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974B" w14:textId="77777777" w:rsidR="00BA6E9D" w:rsidRDefault="00BA6E9D" w:rsidP="00C143C5">
      <w:pPr>
        <w:jc w:val="center"/>
        <w:rPr>
          <w:b/>
          <w:sz w:val="36"/>
          <w:szCs w:val="28"/>
        </w:rPr>
      </w:pPr>
    </w:p>
    <w:p w14:paraId="4EFBEC04" w14:textId="77777777" w:rsidR="00BA6E9D" w:rsidRDefault="00BA6E9D" w:rsidP="00C143C5">
      <w:pPr>
        <w:jc w:val="center"/>
        <w:rPr>
          <w:b/>
          <w:sz w:val="36"/>
          <w:szCs w:val="28"/>
        </w:rPr>
      </w:pPr>
    </w:p>
    <w:p w14:paraId="319A3224" w14:textId="77777777" w:rsidR="005F7D0D" w:rsidRDefault="005F7D0D" w:rsidP="00C143C5">
      <w:pPr>
        <w:jc w:val="center"/>
        <w:rPr>
          <w:b/>
          <w:sz w:val="36"/>
          <w:szCs w:val="28"/>
        </w:rPr>
      </w:pPr>
      <w:r w:rsidRPr="005F7D0D">
        <w:rPr>
          <w:b/>
          <w:noProof/>
          <w:sz w:val="36"/>
          <w:szCs w:val="28"/>
        </w:rPr>
        <w:drawing>
          <wp:inline distT="0" distB="0" distL="0" distR="0" wp14:anchorId="4E9C7C9F" wp14:editId="6465D22D">
            <wp:extent cx="704850"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14:paraId="03825D02" w14:textId="77777777" w:rsidR="005F7D0D" w:rsidRDefault="005F7D0D" w:rsidP="00C143C5">
      <w:pPr>
        <w:jc w:val="center"/>
        <w:rPr>
          <w:b/>
          <w:sz w:val="36"/>
          <w:szCs w:val="28"/>
        </w:rPr>
      </w:pPr>
    </w:p>
    <w:p w14:paraId="3B36C59B" w14:textId="16636BD8" w:rsidR="00B363C4" w:rsidRPr="00D05FC5" w:rsidRDefault="00B724FF" w:rsidP="00C143C5">
      <w:pPr>
        <w:jc w:val="center"/>
        <w:rPr>
          <w:b/>
          <w:sz w:val="36"/>
          <w:szCs w:val="28"/>
        </w:rPr>
      </w:pPr>
      <w:del w:id="0" w:author="CYee" w:date="2017-12-14T10:44:00Z">
        <w:r w:rsidRPr="00D05FC5" w:rsidDel="00D448AF">
          <w:rPr>
            <w:b/>
            <w:sz w:val="36"/>
            <w:szCs w:val="28"/>
          </w:rPr>
          <w:delText>Hawaii</w:delText>
        </w:r>
      </w:del>
      <w:ins w:id="1" w:author="CYee" w:date="2017-12-14T10:44:00Z">
        <w:r w:rsidR="00D448AF">
          <w:rPr>
            <w:b/>
            <w:sz w:val="36"/>
            <w:szCs w:val="28"/>
          </w:rPr>
          <w:t>Hawai‛i</w:t>
        </w:r>
      </w:ins>
      <w:r w:rsidRPr="00D05FC5">
        <w:rPr>
          <w:b/>
          <w:sz w:val="36"/>
          <w:szCs w:val="28"/>
        </w:rPr>
        <w:t xml:space="preserve"> State </w:t>
      </w:r>
      <w:r w:rsidR="00B363C4" w:rsidRPr="00D05FC5">
        <w:rPr>
          <w:b/>
          <w:sz w:val="36"/>
          <w:szCs w:val="28"/>
        </w:rPr>
        <w:t>Department of Education</w:t>
      </w:r>
      <w:ins w:id="2" w:author="Elaine" w:date="2019-03-06T13:14:00Z">
        <w:r w:rsidR="000D0ABA">
          <w:rPr>
            <w:b/>
            <w:sz w:val="36"/>
            <w:szCs w:val="28"/>
          </w:rPr>
          <w:t xml:space="preserve">       </w:t>
        </w:r>
      </w:ins>
      <w:ins w:id="3" w:author="Elaine" w:date="2019-03-06T13:15:00Z">
        <w:r w:rsidR="000D0ABA">
          <w:rPr>
            <w:b/>
            <w:sz w:val="36"/>
            <w:szCs w:val="28"/>
          </w:rPr>
          <w:t xml:space="preserve">               </w:t>
        </w:r>
      </w:ins>
    </w:p>
    <w:p w14:paraId="3F47A7C5" w14:textId="77777777" w:rsidR="00B724FF" w:rsidRPr="00D05FC5" w:rsidRDefault="00B724FF" w:rsidP="00C143C5">
      <w:pPr>
        <w:jc w:val="center"/>
        <w:rPr>
          <w:b/>
          <w:sz w:val="36"/>
          <w:szCs w:val="28"/>
        </w:rPr>
      </w:pPr>
    </w:p>
    <w:p w14:paraId="3AFC0FF3" w14:textId="77777777" w:rsidR="00BA6E9D" w:rsidRDefault="00BA6E9D" w:rsidP="0098708D">
      <w:pPr>
        <w:jc w:val="center"/>
        <w:rPr>
          <w:b/>
          <w:i/>
          <w:sz w:val="40"/>
          <w:szCs w:val="28"/>
        </w:rPr>
      </w:pPr>
    </w:p>
    <w:p w14:paraId="72FCBFE1" w14:textId="77777777" w:rsidR="00BA6E9D" w:rsidRDefault="00BA6E9D" w:rsidP="0098708D">
      <w:pPr>
        <w:jc w:val="center"/>
        <w:rPr>
          <w:b/>
          <w:i/>
          <w:sz w:val="40"/>
          <w:szCs w:val="28"/>
        </w:rPr>
      </w:pPr>
    </w:p>
    <w:p w14:paraId="655A1C70" w14:textId="77777777" w:rsidR="00BA6E9D" w:rsidRDefault="00BA6E9D" w:rsidP="0098708D">
      <w:pPr>
        <w:jc w:val="center"/>
        <w:rPr>
          <w:b/>
          <w:i/>
          <w:sz w:val="40"/>
          <w:szCs w:val="28"/>
        </w:rPr>
      </w:pPr>
    </w:p>
    <w:p w14:paraId="4D01DEB6" w14:textId="77777777" w:rsidR="00BA6E9D" w:rsidRDefault="00BA6E9D" w:rsidP="0098708D">
      <w:pPr>
        <w:jc w:val="center"/>
        <w:rPr>
          <w:b/>
          <w:i/>
          <w:sz w:val="40"/>
          <w:szCs w:val="28"/>
        </w:rPr>
      </w:pPr>
    </w:p>
    <w:p w14:paraId="5BC9C6C7" w14:textId="77777777" w:rsidR="00BA6E9D" w:rsidRDefault="00BA6E9D" w:rsidP="0098708D">
      <w:pPr>
        <w:jc w:val="center"/>
        <w:rPr>
          <w:b/>
          <w:i/>
          <w:sz w:val="40"/>
          <w:szCs w:val="28"/>
        </w:rPr>
      </w:pPr>
    </w:p>
    <w:p w14:paraId="66DBB840" w14:textId="77777777" w:rsidR="00BA6E9D" w:rsidRDefault="00BA6E9D" w:rsidP="0098708D">
      <w:pPr>
        <w:jc w:val="center"/>
        <w:rPr>
          <w:b/>
          <w:i/>
          <w:sz w:val="40"/>
          <w:szCs w:val="28"/>
        </w:rPr>
      </w:pPr>
    </w:p>
    <w:p w14:paraId="1638680A" w14:textId="77777777" w:rsidR="00BA6E9D" w:rsidRDefault="00BA6E9D" w:rsidP="0098708D">
      <w:pPr>
        <w:jc w:val="center"/>
        <w:rPr>
          <w:b/>
          <w:i/>
          <w:sz w:val="40"/>
          <w:szCs w:val="28"/>
        </w:rPr>
      </w:pPr>
    </w:p>
    <w:p w14:paraId="0CFBF39F" w14:textId="77777777" w:rsidR="00B724FF" w:rsidRPr="00BA6E9D" w:rsidRDefault="00157195" w:rsidP="0098708D">
      <w:pPr>
        <w:jc w:val="center"/>
        <w:rPr>
          <w:b/>
          <w:i/>
          <w:sz w:val="72"/>
          <w:szCs w:val="72"/>
        </w:rPr>
      </w:pPr>
      <w:r w:rsidRPr="00BA6E9D">
        <w:rPr>
          <w:b/>
          <w:i/>
          <w:sz w:val="72"/>
          <w:szCs w:val="72"/>
        </w:rPr>
        <w:t>T</w:t>
      </w:r>
      <w:r w:rsidR="00B363C4" w:rsidRPr="00BA6E9D">
        <w:rPr>
          <w:b/>
          <w:i/>
          <w:sz w:val="72"/>
          <w:szCs w:val="72"/>
        </w:rPr>
        <w:t>est</w:t>
      </w:r>
      <w:r w:rsidRPr="00BA6E9D">
        <w:rPr>
          <w:b/>
          <w:i/>
          <w:sz w:val="72"/>
          <w:szCs w:val="72"/>
        </w:rPr>
        <w:t xml:space="preserve"> </w:t>
      </w:r>
      <w:r w:rsidR="00B363C4" w:rsidRPr="00BA6E9D">
        <w:rPr>
          <w:b/>
          <w:i/>
          <w:sz w:val="72"/>
          <w:szCs w:val="72"/>
        </w:rPr>
        <w:t>Security</w:t>
      </w:r>
      <w:r w:rsidR="00C143C5" w:rsidRPr="00BA6E9D">
        <w:rPr>
          <w:b/>
          <w:i/>
          <w:sz w:val="72"/>
          <w:szCs w:val="72"/>
        </w:rPr>
        <w:t xml:space="preserve"> </w:t>
      </w:r>
      <w:r w:rsidR="0066333C" w:rsidRPr="00BA6E9D">
        <w:rPr>
          <w:b/>
          <w:i/>
          <w:sz w:val="72"/>
          <w:szCs w:val="72"/>
        </w:rPr>
        <w:t>Handbook</w:t>
      </w:r>
    </w:p>
    <w:p w14:paraId="38BDBFC7" w14:textId="77777777" w:rsidR="00B724FF" w:rsidRDefault="00B724FF" w:rsidP="0098708D">
      <w:pPr>
        <w:jc w:val="center"/>
        <w:rPr>
          <w:b/>
          <w:sz w:val="28"/>
          <w:szCs w:val="28"/>
        </w:rPr>
      </w:pPr>
    </w:p>
    <w:p w14:paraId="627304CA" w14:textId="77777777" w:rsidR="00BA6E9D" w:rsidRDefault="00BA6E9D" w:rsidP="0098708D">
      <w:pPr>
        <w:jc w:val="center"/>
        <w:rPr>
          <w:b/>
          <w:szCs w:val="28"/>
        </w:rPr>
      </w:pPr>
    </w:p>
    <w:p w14:paraId="718BAEDE" w14:textId="77777777" w:rsidR="00BA6E9D" w:rsidRDefault="00BA6E9D" w:rsidP="0098708D">
      <w:pPr>
        <w:jc w:val="center"/>
        <w:rPr>
          <w:b/>
          <w:szCs w:val="28"/>
        </w:rPr>
      </w:pPr>
    </w:p>
    <w:p w14:paraId="16C073A9" w14:textId="77777777" w:rsidR="00BA6E9D" w:rsidRDefault="00BA6E9D" w:rsidP="0098708D">
      <w:pPr>
        <w:jc w:val="center"/>
        <w:rPr>
          <w:b/>
          <w:szCs w:val="28"/>
        </w:rPr>
      </w:pPr>
    </w:p>
    <w:p w14:paraId="7021DB5B" w14:textId="77777777" w:rsidR="00BA6E9D" w:rsidRDefault="00BA6E9D" w:rsidP="0098708D">
      <w:pPr>
        <w:jc w:val="center"/>
        <w:rPr>
          <w:b/>
          <w:szCs w:val="28"/>
        </w:rPr>
      </w:pPr>
    </w:p>
    <w:p w14:paraId="5DE91E67" w14:textId="77777777" w:rsidR="00BA6E9D" w:rsidRDefault="00BA6E9D" w:rsidP="0098708D">
      <w:pPr>
        <w:jc w:val="center"/>
        <w:rPr>
          <w:b/>
          <w:szCs w:val="28"/>
        </w:rPr>
      </w:pPr>
    </w:p>
    <w:p w14:paraId="5340486F" w14:textId="77777777" w:rsidR="00BA6E9D" w:rsidRDefault="00BA6E9D" w:rsidP="0098708D">
      <w:pPr>
        <w:jc w:val="center"/>
        <w:rPr>
          <w:b/>
          <w:szCs w:val="28"/>
        </w:rPr>
      </w:pPr>
    </w:p>
    <w:p w14:paraId="64279D31" w14:textId="77777777" w:rsidR="00BA6E9D" w:rsidRDefault="00BA6E9D" w:rsidP="0098708D">
      <w:pPr>
        <w:jc w:val="center"/>
        <w:rPr>
          <w:b/>
          <w:szCs w:val="28"/>
        </w:rPr>
      </w:pPr>
    </w:p>
    <w:p w14:paraId="5EC65CF5" w14:textId="77777777" w:rsidR="00BA6E9D" w:rsidRDefault="00BA6E9D" w:rsidP="0098708D">
      <w:pPr>
        <w:jc w:val="center"/>
        <w:rPr>
          <w:b/>
          <w:szCs w:val="28"/>
        </w:rPr>
      </w:pPr>
      <w:bookmarkStart w:id="4" w:name="_GoBack"/>
      <w:bookmarkEnd w:id="4"/>
    </w:p>
    <w:p w14:paraId="7AE8FC04" w14:textId="77777777" w:rsidR="00BA6E9D" w:rsidRDefault="00BA6E9D" w:rsidP="0098708D">
      <w:pPr>
        <w:jc w:val="center"/>
        <w:rPr>
          <w:b/>
          <w:szCs w:val="28"/>
        </w:rPr>
      </w:pPr>
    </w:p>
    <w:p w14:paraId="57191D90" w14:textId="77777777" w:rsidR="00BA6E9D" w:rsidRDefault="00BA6E9D" w:rsidP="0098708D">
      <w:pPr>
        <w:jc w:val="center"/>
        <w:rPr>
          <w:b/>
          <w:szCs w:val="28"/>
        </w:rPr>
      </w:pPr>
    </w:p>
    <w:p w14:paraId="798FFDBE" w14:textId="77777777" w:rsidR="00BA6E9D" w:rsidRDefault="00BA6E9D" w:rsidP="0098708D">
      <w:pPr>
        <w:jc w:val="center"/>
        <w:rPr>
          <w:b/>
          <w:szCs w:val="28"/>
        </w:rPr>
      </w:pPr>
    </w:p>
    <w:p w14:paraId="24065976" w14:textId="77777777" w:rsidR="00BA6E9D" w:rsidRDefault="00BA6E9D" w:rsidP="00BA6E9D">
      <w:pPr>
        <w:rPr>
          <w:b/>
          <w:szCs w:val="28"/>
        </w:rPr>
      </w:pPr>
    </w:p>
    <w:p w14:paraId="22A2CC06" w14:textId="77777777" w:rsidR="00BA6E9D" w:rsidRDefault="00BA6E9D" w:rsidP="0098708D">
      <w:pPr>
        <w:jc w:val="center"/>
        <w:rPr>
          <w:b/>
          <w:szCs w:val="28"/>
        </w:rPr>
      </w:pPr>
    </w:p>
    <w:p w14:paraId="5A79D8F2" w14:textId="77777777" w:rsidR="00BA6E9D" w:rsidRDefault="00BA6E9D" w:rsidP="0098708D">
      <w:pPr>
        <w:jc w:val="center"/>
        <w:rPr>
          <w:b/>
          <w:szCs w:val="28"/>
        </w:rPr>
      </w:pPr>
    </w:p>
    <w:p w14:paraId="0F84A2CB" w14:textId="77777777" w:rsidR="00BA6E9D" w:rsidRDefault="00BA6E9D" w:rsidP="0098708D">
      <w:pPr>
        <w:jc w:val="center"/>
        <w:rPr>
          <w:b/>
          <w:szCs w:val="28"/>
        </w:rPr>
      </w:pPr>
    </w:p>
    <w:p w14:paraId="6E660848" w14:textId="7B2C7C9D" w:rsidR="005739F1" w:rsidRPr="005F7D0D" w:rsidRDefault="0066333C" w:rsidP="0098708D">
      <w:pPr>
        <w:jc w:val="center"/>
        <w:rPr>
          <w:b/>
          <w:szCs w:val="28"/>
        </w:rPr>
      </w:pPr>
      <w:commentRangeStart w:id="5"/>
      <w:commentRangeStart w:id="6"/>
      <w:r>
        <w:rPr>
          <w:b/>
          <w:szCs w:val="28"/>
        </w:rPr>
        <w:t>v3</w:t>
      </w:r>
      <w:r w:rsidR="0054062B">
        <w:rPr>
          <w:b/>
          <w:szCs w:val="28"/>
        </w:rPr>
        <w:t>.</w:t>
      </w:r>
      <w:ins w:id="7" w:author="Bruce" w:date="2017-11-24T16:01:00Z">
        <w:del w:id="8" w:author="CYee" w:date="2017-12-14T14:04:00Z">
          <w:r w:rsidR="00D4482B" w:rsidDel="00436D25">
            <w:rPr>
              <w:b/>
              <w:szCs w:val="28"/>
            </w:rPr>
            <w:delText>1</w:delText>
          </w:r>
        </w:del>
      </w:ins>
      <w:ins w:id="9" w:author="CYee" w:date="2017-12-14T14:04:00Z">
        <w:r w:rsidR="00436D25">
          <w:rPr>
            <w:b/>
            <w:szCs w:val="28"/>
          </w:rPr>
          <w:t>2</w:t>
        </w:r>
      </w:ins>
      <w:del w:id="10" w:author="Bruce" w:date="2017-11-24T16:00:00Z">
        <w:r w:rsidDel="00D4482B">
          <w:rPr>
            <w:b/>
            <w:szCs w:val="28"/>
          </w:rPr>
          <w:delText>0</w:delText>
        </w:r>
      </w:del>
    </w:p>
    <w:p w14:paraId="5B589762" w14:textId="506CD1D8" w:rsidR="00BA6E9D" w:rsidRPr="00BA6E9D" w:rsidRDefault="0066333C" w:rsidP="00BA6E9D">
      <w:pPr>
        <w:jc w:val="center"/>
        <w:rPr>
          <w:b/>
          <w:szCs w:val="28"/>
        </w:rPr>
      </w:pPr>
      <w:del w:id="11" w:author="Bruce" w:date="2017-11-24T16:00:00Z">
        <w:r w:rsidDel="00D4482B">
          <w:rPr>
            <w:b/>
            <w:szCs w:val="28"/>
          </w:rPr>
          <w:delText>August 8</w:delText>
        </w:r>
      </w:del>
      <w:ins w:id="12" w:author="Bruce" w:date="2017-11-24T16:00:00Z">
        <w:del w:id="13" w:author="CYee" w:date="2017-12-14T14:04:00Z">
          <w:r w:rsidR="00D4482B" w:rsidDel="00436D25">
            <w:rPr>
              <w:b/>
              <w:szCs w:val="28"/>
            </w:rPr>
            <w:delText>November 24</w:delText>
          </w:r>
        </w:del>
      </w:ins>
      <w:ins w:id="14" w:author="CYee" w:date="2017-12-14T14:04:00Z">
        <w:del w:id="15" w:author="SAS-TDS" w:date="2018-11-02T09:57:00Z">
          <w:r w:rsidR="00436D25" w:rsidDel="00802E1D">
            <w:rPr>
              <w:b/>
              <w:szCs w:val="28"/>
            </w:rPr>
            <w:delText>December 14</w:delText>
          </w:r>
        </w:del>
      </w:ins>
      <w:del w:id="16" w:author="SAS-TDS" w:date="2018-11-02T09:57:00Z">
        <w:r w:rsidDel="00802E1D">
          <w:rPr>
            <w:b/>
            <w:szCs w:val="28"/>
          </w:rPr>
          <w:delText>, 2017</w:delText>
        </w:r>
        <w:commentRangeEnd w:id="5"/>
        <w:r w:rsidR="00D4482B" w:rsidDel="00802E1D">
          <w:rPr>
            <w:rStyle w:val="CommentReference"/>
            <w:szCs w:val="20"/>
          </w:rPr>
          <w:commentReference w:id="5"/>
        </w:r>
      </w:del>
      <w:commentRangeEnd w:id="6"/>
      <w:r w:rsidR="00802E1D">
        <w:rPr>
          <w:rStyle w:val="CommentReference"/>
          <w:szCs w:val="20"/>
        </w:rPr>
        <w:commentReference w:id="6"/>
      </w:r>
      <w:ins w:id="17" w:author="SAS-TDS" w:date="2018-11-02T09:57:00Z">
        <w:r w:rsidR="00802E1D">
          <w:rPr>
            <w:b/>
            <w:szCs w:val="28"/>
          </w:rPr>
          <w:t>November 2, 2018</w:t>
        </w:r>
      </w:ins>
    </w:p>
    <w:p w14:paraId="70B473B9" w14:textId="77777777" w:rsidR="0066333C" w:rsidRDefault="0066333C" w:rsidP="000F3D33">
      <w:pPr>
        <w:jc w:val="center"/>
        <w:rPr>
          <w:b/>
          <w:sz w:val="28"/>
        </w:rPr>
      </w:pPr>
    </w:p>
    <w:p w14:paraId="55C87A57" w14:textId="77777777" w:rsidR="00BA6E9D" w:rsidRDefault="00BA6E9D">
      <w:pPr>
        <w:rPr>
          <w:b/>
          <w:sz w:val="28"/>
        </w:rPr>
      </w:pPr>
      <w:r>
        <w:rPr>
          <w:b/>
          <w:sz w:val="28"/>
        </w:rPr>
        <w:br w:type="page"/>
      </w:r>
    </w:p>
    <w:p w14:paraId="070A3872" w14:textId="77777777" w:rsidR="00BA6E9D" w:rsidRDefault="00BA6E9D" w:rsidP="000F3D33">
      <w:pPr>
        <w:jc w:val="center"/>
        <w:rPr>
          <w:b/>
          <w:sz w:val="28"/>
        </w:rPr>
      </w:pPr>
    </w:p>
    <w:p w14:paraId="2E2422EA" w14:textId="77777777" w:rsidR="00676A52" w:rsidRPr="003631B7" w:rsidRDefault="008333BB" w:rsidP="000F3D33">
      <w:pPr>
        <w:jc w:val="center"/>
        <w:rPr>
          <w:b/>
          <w:sz w:val="28"/>
        </w:rPr>
      </w:pPr>
      <w:r w:rsidRPr="003631B7">
        <w:rPr>
          <w:b/>
          <w:sz w:val="28"/>
        </w:rPr>
        <w:t>Table of Contents</w:t>
      </w:r>
    </w:p>
    <w:p w14:paraId="3B5C3902" w14:textId="77777777" w:rsidR="00676A52" w:rsidRPr="00676A52" w:rsidRDefault="00676A52" w:rsidP="00676A52"/>
    <w:p w14:paraId="5C03DEF0" w14:textId="77777777" w:rsidR="006A3B97" w:rsidRDefault="006A3B97" w:rsidP="006A3B97">
      <w:pPr>
        <w:spacing w:line="360" w:lineRule="auto"/>
      </w:pPr>
    </w:p>
    <w:p w14:paraId="1B8C7588" w14:textId="77777777" w:rsidR="00676A52" w:rsidRPr="00676A52" w:rsidRDefault="00676A52" w:rsidP="001571FC">
      <w:pPr>
        <w:spacing w:line="360" w:lineRule="auto"/>
      </w:pPr>
      <w:r w:rsidRPr="00676A52">
        <w:t>Introduction</w:t>
      </w:r>
      <w:r w:rsidR="008333BB">
        <w:t xml:space="preserve"> </w:t>
      </w:r>
      <w:r w:rsidR="0083561C">
        <w:t xml:space="preserve">and Overview of Test Security Manual </w:t>
      </w:r>
      <w:r w:rsidR="008333BB">
        <w:t xml:space="preserve">. . . . . . . . . . . . . . . . . . </w:t>
      </w:r>
      <w:proofErr w:type="gramStart"/>
      <w:r w:rsidR="008333BB">
        <w:t>. . . .</w:t>
      </w:r>
      <w:proofErr w:type="gramEnd"/>
      <w:r w:rsidR="008333BB">
        <w:t xml:space="preserve"> . </w:t>
      </w:r>
      <w:r w:rsidR="008333BB">
        <w:tab/>
      </w:r>
      <w:r w:rsidR="00120864">
        <w:t>4</w:t>
      </w:r>
      <w:r w:rsidRPr="00676A52">
        <w:tab/>
      </w:r>
    </w:p>
    <w:p w14:paraId="76859BCC" w14:textId="77777777" w:rsidR="001571FC" w:rsidRDefault="001571FC" w:rsidP="001571FC">
      <w:pPr>
        <w:pStyle w:val="securityHeading1"/>
        <w:spacing w:line="360" w:lineRule="auto"/>
        <w:ind w:firstLine="720"/>
        <w:rPr>
          <w:b w:val="0"/>
          <w:sz w:val="24"/>
        </w:rPr>
      </w:pPr>
      <w:r w:rsidRPr="001571FC">
        <w:rPr>
          <w:b w:val="0"/>
          <w:sz w:val="24"/>
        </w:rPr>
        <w:t>Importance of Test Security</w:t>
      </w:r>
    </w:p>
    <w:p w14:paraId="7EB6E68E" w14:textId="77777777" w:rsidR="008809B5" w:rsidRDefault="008809B5" w:rsidP="001571FC">
      <w:pPr>
        <w:spacing w:line="360" w:lineRule="auto"/>
        <w:ind w:firstLine="720"/>
      </w:pPr>
      <w:r>
        <w:t>O</w:t>
      </w:r>
      <w:r w:rsidR="001571FC">
        <w:t xml:space="preserve">verview of </w:t>
      </w:r>
      <w:r>
        <w:t xml:space="preserve">Test Security </w:t>
      </w:r>
      <w:r w:rsidR="006F5405">
        <w:t>Handbook</w:t>
      </w:r>
    </w:p>
    <w:p w14:paraId="49B7C2C2" w14:textId="77777777" w:rsidR="003631B7" w:rsidRDefault="003631B7" w:rsidP="001571FC">
      <w:pPr>
        <w:spacing w:line="360" w:lineRule="auto"/>
        <w:ind w:firstLine="720"/>
      </w:pPr>
      <w:r w:rsidRPr="00676A52">
        <w:t>Test Security Goals</w:t>
      </w:r>
    </w:p>
    <w:p w14:paraId="29B758FB" w14:textId="77777777" w:rsidR="001571FC" w:rsidRPr="001571FC" w:rsidRDefault="0053448E" w:rsidP="001571FC">
      <w:pPr>
        <w:pStyle w:val="securityHeading1"/>
        <w:spacing w:line="360" w:lineRule="auto"/>
        <w:ind w:firstLine="720"/>
        <w:rPr>
          <w:b w:val="0"/>
          <w:sz w:val="24"/>
          <w:szCs w:val="24"/>
        </w:rPr>
      </w:pPr>
      <w:r>
        <w:rPr>
          <w:b w:val="0"/>
          <w:sz w:val="24"/>
          <w:szCs w:val="24"/>
        </w:rPr>
        <w:t xml:space="preserve">Best </w:t>
      </w:r>
      <w:r w:rsidR="001571FC" w:rsidRPr="001571FC">
        <w:rPr>
          <w:b w:val="0"/>
          <w:sz w:val="24"/>
          <w:szCs w:val="24"/>
        </w:rPr>
        <w:t>Testing Practices</w:t>
      </w:r>
      <w:r w:rsidR="003631B7">
        <w:rPr>
          <w:b w:val="0"/>
          <w:sz w:val="24"/>
          <w:szCs w:val="24"/>
        </w:rPr>
        <w:t xml:space="preserve"> for Security</w:t>
      </w:r>
    </w:p>
    <w:p w14:paraId="79DD5A1D" w14:textId="77777777" w:rsidR="0083561C" w:rsidRDefault="00676A52" w:rsidP="001571FC">
      <w:pPr>
        <w:spacing w:line="360" w:lineRule="auto"/>
        <w:ind w:firstLine="720"/>
      </w:pPr>
      <w:r w:rsidRPr="001571FC">
        <w:t>Security Plan Overview</w:t>
      </w:r>
      <w:r w:rsidR="008333BB">
        <w:t xml:space="preserve">  </w:t>
      </w:r>
      <w:r w:rsidR="008333BB">
        <w:tab/>
      </w:r>
    </w:p>
    <w:p w14:paraId="3BD70EEF" w14:textId="77777777" w:rsidR="001571FC" w:rsidRDefault="00676A52" w:rsidP="003631B7">
      <w:pPr>
        <w:spacing w:line="360" w:lineRule="auto"/>
        <w:ind w:firstLine="720"/>
      </w:pPr>
      <w:r w:rsidRPr="00676A52">
        <w:tab/>
      </w:r>
    </w:p>
    <w:p w14:paraId="4464BF2A" w14:textId="77777777" w:rsidR="005F7D0D" w:rsidRDefault="001571FC" w:rsidP="001571FC">
      <w:pPr>
        <w:spacing w:line="360" w:lineRule="auto"/>
      </w:pPr>
      <w:r>
        <w:t xml:space="preserve">Section I. </w:t>
      </w:r>
      <w:r w:rsidR="005F7D0D">
        <w:t>Prevention</w:t>
      </w:r>
      <w:r w:rsidR="0053448E">
        <w:t xml:space="preserve"> ……………………………………………………………………</w:t>
      </w:r>
    </w:p>
    <w:p w14:paraId="68068E04" w14:textId="77777777" w:rsidR="001571FC" w:rsidRPr="00676A52" w:rsidRDefault="001571FC" w:rsidP="001571FC">
      <w:pPr>
        <w:spacing w:line="360" w:lineRule="auto"/>
        <w:ind w:firstLine="720"/>
      </w:pPr>
      <w:r w:rsidRPr="00676A52">
        <w:t>Test Security Management</w:t>
      </w:r>
      <w:r>
        <w:t xml:space="preserve">  </w:t>
      </w:r>
      <w:r>
        <w:tab/>
      </w:r>
      <w:r w:rsidRPr="00676A52">
        <w:tab/>
      </w:r>
    </w:p>
    <w:p w14:paraId="5E830E89" w14:textId="77777777" w:rsidR="001571FC" w:rsidRPr="00676A52" w:rsidRDefault="001571FC" w:rsidP="001571FC">
      <w:pPr>
        <w:spacing w:line="360" w:lineRule="auto"/>
        <w:ind w:firstLine="720"/>
      </w:pPr>
      <w:r w:rsidRPr="00676A52">
        <w:t>Budget and Finance</w:t>
      </w:r>
      <w:r w:rsidRPr="00676A52">
        <w:tab/>
      </w:r>
      <w:r>
        <w:t xml:space="preserve">  </w:t>
      </w:r>
      <w:r>
        <w:tab/>
      </w:r>
    </w:p>
    <w:p w14:paraId="64D18ADD" w14:textId="77777777" w:rsidR="001571FC" w:rsidRPr="005F7D0D" w:rsidRDefault="001571FC" w:rsidP="001571FC">
      <w:pPr>
        <w:spacing w:line="360" w:lineRule="auto"/>
        <w:ind w:firstLine="720"/>
      </w:pPr>
      <w:r w:rsidRPr="005F7D0D">
        <w:t xml:space="preserve">Test Development and Maintenance </w:t>
      </w:r>
    </w:p>
    <w:p w14:paraId="55C92C1B" w14:textId="77777777" w:rsidR="001571FC" w:rsidRPr="005F7D0D" w:rsidRDefault="001571FC" w:rsidP="001571FC">
      <w:pPr>
        <w:spacing w:line="360" w:lineRule="auto"/>
        <w:ind w:firstLine="720"/>
      </w:pPr>
      <w:r w:rsidRPr="005F7D0D">
        <w:t>Maintenance of Intellectual Property &amp; Test Taker Privacy</w:t>
      </w:r>
    </w:p>
    <w:p w14:paraId="21ADF043" w14:textId="77777777" w:rsidR="001571FC" w:rsidRPr="005F7D0D" w:rsidRDefault="001571FC" w:rsidP="001571FC">
      <w:pPr>
        <w:spacing w:line="360" w:lineRule="auto"/>
        <w:ind w:firstLine="720"/>
      </w:pPr>
      <w:r w:rsidRPr="005F7D0D">
        <w:t xml:space="preserve">Secure Item and Test Design  </w:t>
      </w:r>
    </w:p>
    <w:p w14:paraId="28E6F5C2" w14:textId="77777777" w:rsidR="001571FC" w:rsidRPr="00676A52" w:rsidRDefault="001571FC" w:rsidP="001571FC">
      <w:pPr>
        <w:spacing w:line="360" w:lineRule="auto"/>
        <w:ind w:firstLine="720"/>
      </w:pPr>
      <w:r w:rsidRPr="005F7D0D">
        <w:t>Assessment</w:t>
      </w:r>
      <w:r w:rsidRPr="00676A52">
        <w:t xml:space="preserve"> Administration</w:t>
      </w:r>
      <w:r>
        <w:t xml:space="preserve">  </w:t>
      </w:r>
    </w:p>
    <w:p w14:paraId="3F6EEEE4" w14:textId="77777777" w:rsidR="001571FC" w:rsidRDefault="001571FC" w:rsidP="001571FC">
      <w:pPr>
        <w:spacing w:line="360" w:lineRule="auto"/>
      </w:pPr>
    </w:p>
    <w:p w14:paraId="1DCF6B62" w14:textId="77777777" w:rsidR="005F7D0D" w:rsidRDefault="001571FC" w:rsidP="001571FC">
      <w:pPr>
        <w:spacing w:line="360" w:lineRule="auto"/>
      </w:pPr>
      <w:r>
        <w:t xml:space="preserve">Section II. </w:t>
      </w:r>
      <w:r w:rsidR="005F7D0D">
        <w:t>Detection</w:t>
      </w:r>
      <w:r w:rsidR="0053448E">
        <w:t xml:space="preserve"> …………………………………………………………………</w:t>
      </w:r>
      <w:proofErr w:type="gramStart"/>
      <w:r w:rsidR="0053448E">
        <w:t>…..</w:t>
      </w:r>
      <w:proofErr w:type="gramEnd"/>
    </w:p>
    <w:p w14:paraId="39575E2D" w14:textId="77777777" w:rsidR="00323B6C" w:rsidRPr="00323B6C" w:rsidRDefault="00323B6C" w:rsidP="00323B6C">
      <w:pPr>
        <w:spacing w:line="360" w:lineRule="auto"/>
        <w:ind w:left="720"/>
      </w:pPr>
      <w:r w:rsidRPr="00323B6C">
        <w:rPr>
          <w:rFonts w:cs="Arial"/>
          <w:szCs w:val="24"/>
        </w:rPr>
        <w:t>Assessment Monitoring Procedures</w:t>
      </w:r>
    </w:p>
    <w:p w14:paraId="67C4BA70" w14:textId="77777777" w:rsidR="00323B6C" w:rsidRPr="00323B6C" w:rsidRDefault="00323B6C" w:rsidP="00323B6C">
      <w:pPr>
        <w:spacing w:line="360" w:lineRule="auto"/>
        <w:ind w:firstLine="720"/>
      </w:pPr>
      <w:r>
        <w:t xml:space="preserve">Testing Irregularities </w:t>
      </w:r>
      <w:r w:rsidRPr="006B12DC">
        <w:t>Detection Activities</w:t>
      </w:r>
      <w:r>
        <w:t xml:space="preserve">: </w:t>
      </w:r>
      <w:r w:rsidRPr="00323B6C">
        <w:rPr>
          <w:rFonts w:cs="Arial"/>
        </w:rPr>
        <w:t>Statistical Analysis</w:t>
      </w:r>
    </w:p>
    <w:p w14:paraId="01314F94" w14:textId="77777777" w:rsidR="001571FC" w:rsidRDefault="00323B6C" w:rsidP="00323B6C">
      <w:pPr>
        <w:spacing w:line="360" w:lineRule="auto"/>
        <w:ind w:firstLine="720"/>
      </w:pPr>
      <w:r w:rsidRPr="00323B6C">
        <w:t>Guidelines for Test Security Detection Activities</w:t>
      </w:r>
    </w:p>
    <w:p w14:paraId="5BC6A207" w14:textId="77777777" w:rsidR="00323B6C" w:rsidRDefault="00323B6C" w:rsidP="00323B6C">
      <w:pPr>
        <w:tabs>
          <w:tab w:val="left" w:pos="3225"/>
        </w:tabs>
        <w:spacing w:line="360" w:lineRule="auto"/>
      </w:pPr>
      <w:r>
        <w:tab/>
      </w:r>
    </w:p>
    <w:p w14:paraId="6E42C866" w14:textId="77777777" w:rsidR="005F7D0D" w:rsidRDefault="001571FC" w:rsidP="001571FC">
      <w:pPr>
        <w:spacing w:line="360" w:lineRule="auto"/>
      </w:pPr>
      <w:r>
        <w:t xml:space="preserve">Section III. </w:t>
      </w:r>
      <w:r w:rsidR="005F7D0D">
        <w:t xml:space="preserve">Follow-up </w:t>
      </w:r>
      <w:r>
        <w:t xml:space="preserve">Consultation on </w:t>
      </w:r>
      <w:r w:rsidR="00E830A1">
        <w:t xml:space="preserve">Irregularities </w:t>
      </w:r>
      <w:r w:rsidR="005F7D0D" w:rsidRPr="00676A52">
        <w:t xml:space="preserve"> </w:t>
      </w:r>
    </w:p>
    <w:p w14:paraId="130EDEE7" w14:textId="77777777" w:rsidR="00676A52" w:rsidRPr="00676A52" w:rsidRDefault="0081408A" w:rsidP="001571FC">
      <w:pPr>
        <w:spacing w:line="360" w:lineRule="auto"/>
        <w:ind w:firstLine="720"/>
      </w:pPr>
      <w:r>
        <w:t>Test Security Violations</w:t>
      </w:r>
      <w:r w:rsidR="00676A52" w:rsidRPr="00676A52">
        <w:tab/>
      </w:r>
    </w:p>
    <w:p w14:paraId="3C8A027C" w14:textId="77777777" w:rsidR="00C33AF5" w:rsidRPr="00676A52" w:rsidRDefault="00C33AF5" w:rsidP="001571FC">
      <w:pPr>
        <w:spacing w:line="360" w:lineRule="auto"/>
        <w:ind w:firstLine="720"/>
      </w:pPr>
      <w:r>
        <w:t>Security Incident Response Plan</w:t>
      </w:r>
      <w:r w:rsidR="004C655D">
        <w:t xml:space="preserve"> </w:t>
      </w:r>
    </w:p>
    <w:p w14:paraId="158E1C3A" w14:textId="77777777" w:rsidR="000F3D33" w:rsidRDefault="000F3D33" w:rsidP="001571FC">
      <w:pPr>
        <w:spacing w:line="360" w:lineRule="auto"/>
      </w:pPr>
    </w:p>
    <w:p w14:paraId="07DD93FF" w14:textId="77777777" w:rsidR="001571FC" w:rsidRDefault="001571FC" w:rsidP="00F770B9">
      <w:pPr>
        <w:spacing w:line="480" w:lineRule="auto"/>
      </w:pPr>
    </w:p>
    <w:p w14:paraId="5A835695" w14:textId="77777777" w:rsidR="001571FC" w:rsidRDefault="001571FC" w:rsidP="00F770B9">
      <w:pPr>
        <w:spacing w:line="480" w:lineRule="auto"/>
      </w:pPr>
    </w:p>
    <w:p w14:paraId="7B9D6DC3" w14:textId="77777777" w:rsidR="001571FC" w:rsidRDefault="001571FC">
      <w:pPr>
        <w:rPr>
          <w:b/>
        </w:rPr>
      </w:pPr>
      <w:r>
        <w:rPr>
          <w:b/>
        </w:rPr>
        <w:br w:type="page"/>
      </w:r>
    </w:p>
    <w:p w14:paraId="63908F5F" w14:textId="77777777" w:rsidR="00A63535" w:rsidRDefault="00A63535" w:rsidP="00A63535">
      <w:pPr>
        <w:rPr>
          <w:ins w:id="18" w:author="CYee" w:date="2017-12-14T14:16:00Z"/>
          <w:rFonts w:cs="Arial"/>
          <w:szCs w:val="24"/>
        </w:rPr>
      </w:pPr>
      <w:ins w:id="19" w:author="CYee" w:date="2017-12-14T14:16:00Z">
        <w:r w:rsidRPr="00130E14">
          <w:rPr>
            <w:rFonts w:cs="Arial"/>
            <w:szCs w:val="24"/>
          </w:rPr>
          <w:lastRenderedPageBreak/>
          <w:t>Appendix A – Sample Security Incident Matrix</w:t>
        </w:r>
      </w:ins>
    </w:p>
    <w:p w14:paraId="3BD90A54" w14:textId="77777777" w:rsidR="00A63535" w:rsidRDefault="00A63535" w:rsidP="00A63535">
      <w:pPr>
        <w:rPr>
          <w:ins w:id="20" w:author="CYee" w:date="2017-12-14T14:16:00Z"/>
          <w:rFonts w:cs="Arial"/>
          <w:szCs w:val="24"/>
        </w:rPr>
      </w:pPr>
    </w:p>
    <w:p w14:paraId="13B3495D" w14:textId="77777777" w:rsidR="003274FC" w:rsidRDefault="00A63535" w:rsidP="003274FC">
      <w:pPr>
        <w:rPr>
          <w:ins w:id="21" w:author="CYee" w:date="2017-12-14T14:21:00Z"/>
          <w:rFonts w:eastAsia="Times New Roman" w:cs="Times New Roman"/>
          <w:color w:val="000000"/>
          <w:szCs w:val="24"/>
        </w:rPr>
      </w:pPr>
      <w:ins w:id="22" w:author="CYee" w:date="2017-12-14T14:16:00Z">
        <w:r>
          <w:rPr>
            <w:rFonts w:eastAsia="Times New Roman" w:cs="Times New Roman"/>
            <w:color w:val="000000"/>
            <w:szCs w:val="24"/>
          </w:rPr>
          <w:t>Appendix B</w:t>
        </w:r>
        <w:r w:rsidRPr="00C613F4">
          <w:rPr>
            <w:rFonts w:eastAsia="Times New Roman" w:cs="Times New Roman"/>
            <w:color w:val="000000"/>
            <w:szCs w:val="24"/>
          </w:rPr>
          <w:t xml:space="preserve"> - </w:t>
        </w:r>
        <w:proofErr w:type="spellStart"/>
        <w:r w:rsidRPr="00C613F4">
          <w:rPr>
            <w:rFonts w:eastAsia="Times New Roman" w:cs="Times New Roman"/>
            <w:color w:val="000000"/>
            <w:szCs w:val="24"/>
          </w:rPr>
          <w:t>Caveon</w:t>
        </w:r>
        <w:proofErr w:type="spellEnd"/>
        <w:r w:rsidRPr="00C613F4">
          <w:rPr>
            <w:rFonts w:eastAsia="Times New Roman" w:cs="Times New Roman"/>
            <w:color w:val="000000"/>
            <w:szCs w:val="24"/>
          </w:rPr>
          <w:t xml:space="preserve"> Risk Calculator Model</w:t>
        </w:r>
      </w:ins>
    </w:p>
    <w:p w14:paraId="32392BDC" w14:textId="77777777" w:rsidR="003274FC" w:rsidRDefault="003274FC" w:rsidP="003274FC">
      <w:pPr>
        <w:rPr>
          <w:ins w:id="23" w:author="CYee" w:date="2017-12-14T14:21:00Z"/>
          <w:rFonts w:eastAsia="Times New Roman" w:cs="Times New Roman"/>
          <w:color w:val="000000"/>
          <w:szCs w:val="24"/>
        </w:rPr>
      </w:pPr>
    </w:p>
    <w:p w14:paraId="5D963800" w14:textId="60121DD8" w:rsidR="00A63535" w:rsidRDefault="00A63535" w:rsidP="003274FC">
      <w:pPr>
        <w:rPr>
          <w:ins w:id="24" w:author="CYee" w:date="2017-12-14T14:21:00Z"/>
          <w:rFonts w:eastAsia="Times New Roman" w:cs="Times New Roman"/>
          <w:color w:val="000000"/>
          <w:szCs w:val="24"/>
        </w:rPr>
      </w:pPr>
      <w:ins w:id="25" w:author="CYee" w:date="2017-12-14T14:16:00Z">
        <w:r w:rsidRPr="003274FC">
          <w:rPr>
            <w:rFonts w:eastAsia="Times New Roman" w:cs="Times New Roman"/>
            <w:color w:val="000000"/>
            <w:szCs w:val="24"/>
          </w:rPr>
          <w:t>Appendix C</w:t>
        </w:r>
        <w:bookmarkStart w:id="26" w:name="_Toc501024375"/>
        <w:r w:rsidRPr="003274FC">
          <w:rPr>
            <w:rFonts w:eastAsia="Times New Roman" w:cs="Times New Roman"/>
            <w:color w:val="000000"/>
            <w:szCs w:val="24"/>
          </w:rPr>
          <w:t xml:space="preserve"> – Sample Seating Charts</w:t>
        </w:r>
      </w:ins>
      <w:bookmarkEnd w:id="26"/>
    </w:p>
    <w:p w14:paraId="497F4CE7" w14:textId="77777777" w:rsidR="003274FC" w:rsidRPr="003274FC" w:rsidRDefault="003274FC" w:rsidP="003274FC">
      <w:pPr>
        <w:rPr>
          <w:ins w:id="27" w:author="CYee" w:date="2017-12-14T14:16:00Z"/>
          <w:rFonts w:eastAsia="Times New Roman" w:cs="Times New Roman"/>
          <w:color w:val="000000"/>
          <w:szCs w:val="24"/>
        </w:rPr>
      </w:pPr>
    </w:p>
    <w:p w14:paraId="66EF3DE7" w14:textId="77777777" w:rsidR="00A63535" w:rsidRDefault="00A63535" w:rsidP="00A63535">
      <w:pPr>
        <w:rPr>
          <w:ins w:id="28" w:author="CYee" w:date="2017-12-14T14:16:00Z"/>
          <w:rFonts w:cs="Arial"/>
          <w:szCs w:val="24"/>
        </w:rPr>
      </w:pPr>
      <w:ins w:id="29" w:author="CYee" w:date="2017-12-14T14:16:00Z">
        <w:r>
          <w:rPr>
            <w:rFonts w:cs="Arial"/>
            <w:szCs w:val="24"/>
          </w:rPr>
          <w:t>Appendix D – HIDOE Policies and Procedures on Test Security</w:t>
        </w:r>
      </w:ins>
    </w:p>
    <w:p w14:paraId="0326A1F6" w14:textId="77777777" w:rsidR="00A63535" w:rsidRDefault="00A63535" w:rsidP="00A63535">
      <w:pPr>
        <w:rPr>
          <w:ins w:id="30" w:author="CYee" w:date="2017-12-14T14:16:00Z"/>
          <w:rFonts w:cs="Arial"/>
          <w:szCs w:val="24"/>
        </w:rPr>
      </w:pPr>
    </w:p>
    <w:p w14:paraId="7C200213" w14:textId="77777777" w:rsidR="00A63535" w:rsidRPr="00FF55B7" w:rsidRDefault="00A63535" w:rsidP="00186378">
      <w:pPr>
        <w:pStyle w:val="ListParagraph"/>
        <w:numPr>
          <w:ilvl w:val="0"/>
          <w:numId w:val="130"/>
        </w:numPr>
        <w:rPr>
          <w:ins w:id="31" w:author="CYee" w:date="2017-12-14T14:16:00Z"/>
          <w:rFonts w:cs="Arial"/>
          <w:szCs w:val="24"/>
        </w:rPr>
      </w:pPr>
      <w:ins w:id="32" w:author="CYee" w:date="2017-12-14T14:16:00Z">
        <w:r w:rsidRPr="00FF55B7">
          <w:rPr>
            <w:rFonts w:cs="Arial"/>
            <w:szCs w:val="24"/>
          </w:rPr>
          <w:t>HIDOE Test Security Plan: Test Security Policy and Associated Procedures</w:t>
        </w:r>
      </w:ins>
    </w:p>
    <w:p w14:paraId="72FC9D72" w14:textId="77777777" w:rsidR="00A63535" w:rsidRPr="00130E14" w:rsidRDefault="00A63535" w:rsidP="00A63535">
      <w:pPr>
        <w:rPr>
          <w:ins w:id="33" w:author="CYee" w:date="2017-12-14T14:16:00Z"/>
          <w:rFonts w:eastAsia="Times New Roman" w:cs="Arial"/>
          <w:szCs w:val="24"/>
        </w:rPr>
      </w:pPr>
    </w:p>
    <w:p w14:paraId="603109A3" w14:textId="77777777" w:rsidR="00A63535" w:rsidRPr="00FF55B7" w:rsidRDefault="00A63535" w:rsidP="00A63535">
      <w:pPr>
        <w:pStyle w:val="ListParagraph"/>
        <w:numPr>
          <w:ilvl w:val="0"/>
          <w:numId w:val="130"/>
        </w:numPr>
        <w:rPr>
          <w:ins w:id="34" w:author="CYee" w:date="2017-12-14T14:16:00Z"/>
          <w:rFonts w:eastAsia="Arial" w:cs="Arial"/>
          <w:color w:val="231F20"/>
          <w:szCs w:val="24"/>
        </w:rPr>
      </w:pPr>
      <w:ins w:id="35" w:author="CYee" w:date="2017-12-14T14:16:00Z">
        <w:r w:rsidRPr="00FF55B7">
          <w:rPr>
            <w:rFonts w:eastAsia="Arial" w:cs="Arial"/>
            <w:color w:val="231F20"/>
            <w:szCs w:val="24"/>
          </w:rPr>
          <w:t>Maintaining Security and Understanding the Consequences</w:t>
        </w:r>
      </w:ins>
    </w:p>
    <w:p w14:paraId="544B895B" w14:textId="77777777" w:rsidR="00A63535" w:rsidRPr="00130E14" w:rsidRDefault="00A63535" w:rsidP="00A63535">
      <w:pPr>
        <w:rPr>
          <w:ins w:id="36" w:author="CYee" w:date="2017-12-14T14:16:00Z"/>
          <w:rFonts w:eastAsia="Times New Roman" w:cs="Arial"/>
          <w:szCs w:val="24"/>
        </w:rPr>
      </w:pPr>
    </w:p>
    <w:p w14:paraId="70E14B69" w14:textId="77777777" w:rsidR="00A63535" w:rsidRPr="00FF55B7" w:rsidRDefault="00A63535" w:rsidP="00A63535">
      <w:pPr>
        <w:pStyle w:val="ListParagraph"/>
        <w:numPr>
          <w:ilvl w:val="0"/>
          <w:numId w:val="130"/>
        </w:numPr>
        <w:rPr>
          <w:ins w:id="37" w:author="CYee" w:date="2017-12-14T14:16:00Z"/>
          <w:rFonts w:cs="Arial"/>
          <w:szCs w:val="24"/>
        </w:rPr>
      </w:pPr>
      <w:ins w:id="38" w:author="CYee" w:date="2017-12-14T14:16:00Z">
        <w:r w:rsidRPr="00FF55B7">
          <w:rPr>
            <w:rFonts w:cs="Arial"/>
            <w:szCs w:val="24"/>
          </w:rPr>
          <w:t>Examples of Cheating / Inappropriate Behavior Scenarios Related to Statewide Student Assessments that Require Students’ Scores to be Invalidated (memo</w:t>
        </w:r>
        <w:r>
          <w:rPr>
            <w:rFonts w:cs="Arial"/>
            <w:szCs w:val="24"/>
          </w:rPr>
          <w:t xml:space="preserve"> dated 6/10/13</w:t>
        </w:r>
        <w:r w:rsidRPr="00FF55B7">
          <w:rPr>
            <w:rFonts w:cs="Arial"/>
            <w:szCs w:val="24"/>
          </w:rPr>
          <w:t>)</w:t>
        </w:r>
      </w:ins>
    </w:p>
    <w:p w14:paraId="0E16F5CE" w14:textId="77777777" w:rsidR="00A63535" w:rsidRPr="00130E14" w:rsidRDefault="00A63535" w:rsidP="00A63535">
      <w:pPr>
        <w:rPr>
          <w:ins w:id="39" w:author="CYee" w:date="2017-12-14T14:16:00Z"/>
          <w:rFonts w:eastAsia="Times New Roman" w:cs="Arial"/>
          <w:szCs w:val="24"/>
        </w:rPr>
      </w:pPr>
    </w:p>
    <w:p w14:paraId="21E0A0A7" w14:textId="77777777" w:rsidR="00A63535" w:rsidRPr="00FF55B7" w:rsidRDefault="00A63535" w:rsidP="00A63535">
      <w:pPr>
        <w:pStyle w:val="ListParagraph"/>
        <w:numPr>
          <w:ilvl w:val="0"/>
          <w:numId w:val="130"/>
        </w:numPr>
        <w:rPr>
          <w:ins w:id="40" w:author="CYee" w:date="2017-12-14T14:16:00Z"/>
          <w:rFonts w:eastAsia="Times New Roman" w:cs="Arial"/>
          <w:szCs w:val="24"/>
        </w:rPr>
      </w:pPr>
      <w:ins w:id="41" w:author="CYee" w:date="2017-12-14T14:16:00Z">
        <w:r w:rsidRPr="00FF55B7">
          <w:rPr>
            <w:rFonts w:eastAsia="Arial" w:cs="Arial"/>
            <w:color w:val="000000" w:themeColor="text1"/>
            <w:szCs w:val="24"/>
          </w:rPr>
          <w:t>Testing Incidents</w:t>
        </w:r>
        <w:r w:rsidRPr="00FF55B7">
          <w:rPr>
            <w:rFonts w:eastAsia="Times New Roman" w:cs="Arial"/>
            <w:szCs w:val="24"/>
          </w:rPr>
          <w:t xml:space="preserve"> (doc</w:t>
        </w:r>
        <w:r>
          <w:rPr>
            <w:rFonts w:eastAsia="Times New Roman" w:cs="Arial"/>
            <w:szCs w:val="24"/>
          </w:rPr>
          <w:t>ument with</w:t>
        </w:r>
        <w:r w:rsidRPr="00FF55B7">
          <w:rPr>
            <w:rFonts w:eastAsia="Times New Roman" w:cs="Arial"/>
            <w:szCs w:val="24"/>
          </w:rPr>
          <w:t xml:space="preserve"> </w:t>
        </w:r>
        <w:r>
          <w:rPr>
            <w:rFonts w:eastAsia="Times New Roman" w:cs="Arial"/>
            <w:szCs w:val="24"/>
          </w:rPr>
          <w:t xml:space="preserve">reporting </w:t>
        </w:r>
        <w:r w:rsidRPr="00FF55B7">
          <w:rPr>
            <w:rFonts w:eastAsia="Times New Roman" w:cs="Arial"/>
            <w:szCs w:val="24"/>
          </w:rPr>
          <w:t>form)</w:t>
        </w:r>
      </w:ins>
    </w:p>
    <w:p w14:paraId="417FDEB7" w14:textId="77777777" w:rsidR="00A63535" w:rsidRPr="00130E14" w:rsidRDefault="00A63535" w:rsidP="00A63535">
      <w:pPr>
        <w:rPr>
          <w:ins w:id="42" w:author="CYee" w:date="2017-12-14T14:16:00Z"/>
          <w:rFonts w:eastAsia="Times New Roman" w:cs="Arial"/>
          <w:szCs w:val="24"/>
        </w:rPr>
      </w:pPr>
    </w:p>
    <w:p w14:paraId="0FAF406F" w14:textId="77777777" w:rsidR="003274FC" w:rsidRPr="00FF55B7" w:rsidRDefault="00A63535" w:rsidP="00A63535">
      <w:pPr>
        <w:pStyle w:val="ListParagraph"/>
        <w:numPr>
          <w:ilvl w:val="0"/>
          <w:numId w:val="130"/>
        </w:numPr>
        <w:spacing w:line="307" w:lineRule="auto"/>
        <w:ind w:right="-360"/>
        <w:rPr>
          <w:ins w:id="43" w:author="CYee" w:date="2017-12-14T14:16:00Z"/>
          <w:rFonts w:cs="Arial"/>
          <w:szCs w:val="24"/>
        </w:rPr>
      </w:pPr>
      <w:ins w:id="44" w:author="CYee" w:date="2017-12-14T14:16:00Z">
        <w:r w:rsidRPr="00FF55B7">
          <w:rPr>
            <w:rFonts w:cs="Arial"/>
            <w:szCs w:val="24"/>
          </w:rPr>
          <w:t>Policies: Student Confidentiality and Assessment</w:t>
        </w:r>
      </w:ins>
    </w:p>
    <w:p w14:paraId="68A66041" w14:textId="77777777" w:rsidR="00A63535" w:rsidRDefault="00A63535" w:rsidP="00A63535">
      <w:pPr>
        <w:rPr>
          <w:ins w:id="45" w:author="CYee" w:date="2017-12-14T14:16:00Z"/>
          <w:rFonts w:eastAsia="Times New Roman" w:cs="Arial"/>
          <w:szCs w:val="24"/>
        </w:rPr>
      </w:pPr>
    </w:p>
    <w:p w14:paraId="51C782B1" w14:textId="77777777" w:rsidR="00A63535" w:rsidRDefault="00A63535" w:rsidP="00A63535">
      <w:pPr>
        <w:pStyle w:val="ListParagraph"/>
        <w:numPr>
          <w:ilvl w:val="0"/>
          <w:numId w:val="130"/>
        </w:numPr>
        <w:autoSpaceDE w:val="0"/>
        <w:autoSpaceDN w:val="0"/>
        <w:adjustRightInd w:val="0"/>
        <w:rPr>
          <w:ins w:id="46" w:author="CYee" w:date="2017-12-14T14:16:00Z"/>
          <w:rFonts w:cs="Arial"/>
          <w:bCs/>
          <w:color w:val="000000"/>
          <w:szCs w:val="24"/>
        </w:rPr>
      </w:pPr>
      <w:ins w:id="47" w:author="CYee" w:date="2017-12-14T14:16:00Z">
        <w:r w:rsidRPr="00FF55B7">
          <w:rPr>
            <w:rFonts w:cs="Arial"/>
            <w:bCs/>
            <w:color w:val="000000"/>
            <w:szCs w:val="24"/>
          </w:rPr>
          <w:t>Preventing Student Cell Phone Access during Testing -- Updated 7/23/13</w:t>
        </w:r>
      </w:ins>
    </w:p>
    <w:p w14:paraId="6DED9B69" w14:textId="77777777" w:rsidR="00A63535" w:rsidRPr="00FF55B7" w:rsidRDefault="00A63535" w:rsidP="00A63535">
      <w:pPr>
        <w:pStyle w:val="ListParagraph"/>
        <w:rPr>
          <w:ins w:id="48" w:author="CYee" w:date="2017-12-14T14:16:00Z"/>
          <w:rFonts w:eastAsia="Times New Roman" w:cs="Arial"/>
          <w:bCs/>
          <w:color w:val="000000"/>
          <w:szCs w:val="32"/>
        </w:rPr>
      </w:pPr>
    </w:p>
    <w:p w14:paraId="4F70068D" w14:textId="77777777" w:rsidR="00A63535" w:rsidRPr="001338E4" w:rsidRDefault="00A63535" w:rsidP="00A63535">
      <w:pPr>
        <w:pStyle w:val="ListParagraph"/>
        <w:numPr>
          <w:ilvl w:val="0"/>
          <w:numId w:val="130"/>
        </w:numPr>
        <w:autoSpaceDE w:val="0"/>
        <w:autoSpaceDN w:val="0"/>
        <w:adjustRightInd w:val="0"/>
        <w:rPr>
          <w:ins w:id="49" w:author="CYee" w:date="2017-12-14T14:16:00Z"/>
          <w:rFonts w:cs="Arial"/>
          <w:bCs/>
          <w:color w:val="000000"/>
          <w:szCs w:val="24"/>
        </w:rPr>
      </w:pPr>
      <w:ins w:id="50" w:author="CYee" w:date="2017-12-14T14:16:00Z">
        <w:r w:rsidRPr="00FF55B7">
          <w:rPr>
            <w:rFonts w:eastAsia="Times New Roman" w:cs="Arial"/>
            <w:bCs/>
            <w:color w:val="000000"/>
            <w:szCs w:val="32"/>
          </w:rPr>
          <w:t>Test Environment and Security</w:t>
        </w:r>
      </w:ins>
    </w:p>
    <w:p w14:paraId="17B82F5C" w14:textId="77777777" w:rsidR="00A63535" w:rsidRPr="001338E4" w:rsidRDefault="00A63535" w:rsidP="00A63535">
      <w:pPr>
        <w:pStyle w:val="ListParagraph"/>
        <w:rPr>
          <w:ins w:id="51" w:author="CYee" w:date="2017-12-14T14:16:00Z"/>
          <w:rFonts w:cs="Arial"/>
          <w:szCs w:val="32"/>
        </w:rPr>
      </w:pPr>
    </w:p>
    <w:p w14:paraId="0FFD91A0" w14:textId="77777777" w:rsidR="00A63535" w:rsidRPr="001338E4" w:rsidRDefault="00A63535" w:rsidP="00A63535">
      <w:pPr>
        <w:pStyle w:val="ListParagraph"/>
        <w:numPr>
          <w:ilvl w:val="0"/>
          <w:numId w:val="130"/>
        </w:numPr>
        <w:autoSpaceDE w:val="0"/>
        <w:autoSpaceDN w:val="0"/>
        <w:adjustRightInd w:val="0"/>
        <w:rPr>
          <w:ins w:id="52" w:author="CYee" w:date="2017-12-14T14:16:00Z"/>
          <w:rFonts w:cs="Arial"/>
          <w:bCs/>
          <w:color w:val="000000"/>
          <w:szCs w:val="24"/>
        </w:rPr>
      </w:pPr>
      <w:ins w:id="53" w:author="CYee" w:date="2017-12-14T14:16:00Z">
        <w:r w:rsidRPr="001338E4">
          <w:rPr>
            <w:rFonts w:cs="Arial"/>
            <w:szCs w:val="32"/>
          </w:rPr>
          <w:t xml:space="preserve">SBAC State Smart Sheet for Operational Testing </w:t>
        </w:r>
      </w:ins>
    </w:p>
    <w:p w14:paraId="0DC85941" w14:textId="77777777" w:rsidR="00A63535" w:rsidRPr="001338E4" w:rsidRDefault="00A63535" w:rsidP="00A63535">
      <w:pPr>
        <w:pStyle w:val="ListParagraph"/>
        <w:rPr>
          <w:ins w:id="54" w:author="CYee" w:date="2017-12-14T14:16:00Z"/>
          <w:i/>
          <w:szCs w:val="24"/>
        </w:rPr>
      </w:pPr>
    </w:p>
    <w:p w14:paraId="5A14D9F2" w14:textId="77777777" w:rsidR="00A63535" w:rsidRPr="00186378" w:rsidRDefault="00A63535" w:rsidP="00A63535">
      <w:pPr>
        <w:pStyle w:val="ListParagraph"/>
        <w:numPr>
          <w:ilvl w:val="0"/>
          <w:numId w:val="130"/>
        </w:numPr>
        <w:autoSpaceDE w:val="0"/>
        <w:autoSpaceDN w:val="0"/>
        <w:adjustRightInd w:val="0"/>
        <w:rPr>
          <w:ins w:id="55" w:author="CYee" w:date="2017-12-14T14:28:00Z"/>
          <w:rFonts w:cs="Arial"/>
          <w:bCs/>
          <w:color w:val="000000"/>
          <w:szCs w:val="24"/>
        </w:rPr>
      </w:pPr>
      <w:ins w:id="56" w:author="CYee" w:date="2017-12-14T14:16:00Z">
        <w:r w:rsidRPr="001338E4">
          <w:rPr>
            <w:i/>
            <w:szCs w:val="24"/>
          </w:rPr>
          <w:t xml:space="preserve">SBAC State Procedures Manual—Item Risk Rubric:  </w:t>
        </w:r>
        <w:r w:rsidRPr="001338E4">
          <w:rPr>
            <w:szCs w:val="24"/>
          </w:rPr>
          <w:t>Smarter Balanced Item Exposure Risk Analysis</w:t>
        </w:r>
      </w:ins>
    </w:p>
    <w:p w14:paraId="22432DEA" w14:textId="77777777" w:rsidR="00186378" w:rsidRPr="00186378" w:rsidRDefault="00186378" w:rsidP="00186378">
      <w:pPr>
        <w:pStyle w:val="ListParagraph"/>
        <w:rPr>
          <w:ins w:id="57" w:author="CYee" w:date="2017-12-14T14:28:00Z"/>
          <w:rFonts w:cs="Arial"/>
          <w:bCs/>
          <w:color w:val="000000"/>
          <w:szCs w:val="24"/>
        </w:rPr>
      </w:pPr>
    </w:p>
    <w:p w14:paraId="7EB5DF44" w14:textId="08A6BDBF" w:rsidR="00186378" w:rsidRPr="001338E4" w:rsidRDefault="00186378" w:rsidP="00A63535">
      <w:pPr>
        <w:pStyle w:val="ListParagraph"/>
        <w:numPr>
          <w:ilvl w:val="0"/>
          <w:numId w:val="130"/>
        </w:numPr>
        <w:autoSpaceDE w:val="0"/>
        <w:autoSpaceDN w:val="0"/>
        <w:adjustRightInd w:val="0"/>
        <w:rPr>
          <w:ins w:id="58" w:author="CYee" w:date="2017-12-14T14:16:00Z"/>
          <w:rFonts w:cs="Arial"/>
          <w:bCs/>
          <w:color w:val="000000"/>
          <w:szCs w:val="24"/>
        </w:rPr>
      </w:pPr>
      <w:ins w:id="59" w:author="CYee" w:date="2017-12-14T14:29:00Z">
        <w:r>
          <w:rPr>
            <w:rFonts w:cs="Arial"/>
            <w:bCs/>
            <w:color w:val="000000"/>
            <w:szCs w:val="24"/>
          </w:rPr>
          <w:t>Hawaii Statewide Assessment Program, School Year 2017-18</w:t>
        </w:r>
      </w:ins>
    </w:p>
    <w:p w14:paraId="6CF9EFC1" w14:textId="77777777" w:rsidR="00A63535" w:rsidRPr="00FF55B7" w:rsidRDefault="00A63535" w:rsidP="00A63535">
      <w:pPr>
        <w:pStyle w:val="ListParagraph"/>
        <w:autoSpaceDE w:val="0"/>
        <w:autoSpaceDN w:val="0"/>
        <w:adjustRightInd w:val="0"/>
        <w:ind w:left="1440"/>
        <w:rPr>
          <w:ins w:id="60" w:author="CYee" w:date="2017-12-14T14:16:00Z"/>
          <w:rFonts w:cs="Arial"/>
          <w:bCs/>
          <w:color w:val="000000"/>
          <w:szCs w:val="24"/>
        </w:rPr>
      </w:pPr>
    </w:p>
    <w:p w14:paraId="4B6FACF5" w14:textId="77777777" w:rsidR="00A63535" w:rsidRPr="00130E14" w:rsidRDefault="00A63535" w:rsidP="00A63535">
      <w:pPr>
        <w:rPr>
          <w:ins w:id="61" w:author="CYee" w:date="2017-12-14T14:16:00Z"/>
          <w:rFonts w:cs="Arial"/>
          <w:color w:val="000000"/>
          <w:szCs w:val="24"/>
        </w:rPr>
      </w:pPr>
      <w:ins w:id="62" w:author="CYee" w:date="2017-12-14T14:16:00Z">
        <w:r>
          <w:rPr>
            <w:rFonts w:cs="Arial"/>
            <w:color w:val="000000"/>
            <w:szCs w:val="24"/>
          </w:rPr>
          <w:t>Appendix</w:t>
        </w:r>
        <w:r w:rsidRPr="00130E14">
          <w:rPr>
            <w:rFonts w:cs="Arial"/>
            <w:color w:val="000000"/>
            <w:szCs w:val="24"/>
          </w:rPr>
          <w:t xml:space="preserve"> </w:t>
        </w:r>
        <w:r>
          <w:rPr>
            <w:rFonts w:cs="Arial"/>
            <w:color w:val="000000"/>
            <w:szCs w:val="24"/>
          </w:rPr>
          <w:t>E</w:t>
        </w:r>
        <w:r w:rsidRPr="00AB526B">
          <w:rPr>
            <w:rFonts w:cs="Arial"/>
            <w:color w:val="000000"/>
            <w:szCs w:val="24"/>
          </w:rPr>
          <w:t>.</w:t>
        </w:r>
        <w:r w:rsidRPr="00130E14">
          <w:rPr>
            <w:rFonts w:cs="Arial"/>
            <w:color w:val="000000"/>
            <w:szCs w:val="24"/>
          </w:rPr>
          <w:t xml:space="preserve"> Glossary of Test Security Terms</w:t>
        </w:r>
      </w:ins>
    </w:p>
    <w:p w14:paraId="6188D7A9" w14:textId="504F447F" w:rsidR="000F3D33" w:rsidRPr="001A4870" w:rsidDel="00A63535" w:rsidRDefault="000F3D33" w:rsidP="00F770B9">
      <w:pPr>
        <w:spacing w:line="480" w:lineRule="auto"/>
        <w:rPr>
          <w:del w:id="63" w:author="CYee" w:date="2017-12-14T14:16:00Z"/>
          <w:b/>
        </w:rPr>
      </w:pPr>
      <w:del w:id="64" w:author="CYee" w:date="2017-12-14T14:16:00Z">
        <w:r w:rsidRPr="001A4870" w:rsidDel="00A63535">
          <w:rPr>
            <w:b/>
          </w:rPr>
          <w:delText>Appendices</w:delText>
        </w:r>
      </w:del>
    </w:p>
    <w:p w14:paraId="59C6581E" w14:textId="01698050" w:rsidR="001338E4" w:rsidDel="00A63535" w:rsidRDefault="001338E4" w:rsidP="001338E4">
      <w:pPr>
        <w:rPr>
          <w:del w:id="65" w:author="CYee" w:date="2017-12-14T14:16:00Z"/>
          <w:rFonts w:cs="Arial"/>
          <w:szCs w:val="24"/>
        </w:rPr>
      </w:pPr>
      <w:del w:id="66" w:author="CYee" w:date="2017-12-14T14:16:00Z">
        <w:r w:rsidRPr="00130E14" w:rsidDel="00A63535">
          <w:rPr>
            <w:rFonts w:cs="Arial"/>
            <w:szCs w:val="24"/>
          </w:rPr>
          <w:delText>Appendix A – Sample Security Incident Matrix</w:delText>
        </w:r>
      </w:del>
    </w:p>
    <w:p w14:paraId="292F5C0E" w14:textId="476C3E66" w:rsidR="001338E4" w:rsidDel="00A63535" w:rsidRDefault="001338E4" w:rsidP="001338E4">
      <w:pPr>
        <w:rPr>
          <w:del w:id="67" w:author="CYee" w:date="2017-12-14T14:16:00Z"/>
          <w:rFonts w:cs="Arial"/>
          <w:szCs w:val="24"/>
        </w:rPr>
      </w:pPr>
    </w:p>
    <w:p w14:paraId="3E3A6E0F" w14:textId="0047F50C" w:rsidR="00A63535" w:rsidRPr="00A63535" w:rsidDel="00A63535" w:rsidRDefault="001338E4" w:rsidP="001338E4">
      <w:pPr>
        <w:rPr>
          <w:del w:id="68" w:author="CYee" w:date="2017-12-14T14:16:00Z"/>
          <w:rFonts w:eastAsia="Times New Roman" w:cs="Times New Roman"/>
          <w:color w:val="000000"/>
          <w:szCs w:val="24"/>
        </w:rPr>
      </w:pPr>
      <w:del w:id="69" w:author="CYee" w:date="2017-12-14T14:16:00Z">
        <w:r w:rsidDel="00A63535">
          <w:rPr>
            <w:rFonts w:eastAsia="Times New Roman" w:cs="Times New Roman"/>
            <w:color w:val="000000"/>
            <w:szCs w:val="24"/>
          </w:rPr>
          <w:delText>Appendix B</w:delText>
        </w:r>
        <w:r w:rsidRPr="00C613F4" w:rsidDel="00A63535">
          <w:rPr>
            <w:rFonts w:eastAsia="Times New Roman" w:cs="Times New Roman"/>
            <w:color w:val="000000"/>
            <w:szCs w:val="24"/>
          </w:rPr>
          <w:delText xml:space="preserve"> - Caveon Risk Calculator Model</w:delText>
        </w:r>
      </w:del>
    </w:p>
    <w:p w14:paraId="5D303FF9" w14:textId="77777777" w:rsidR="00ED2FF9" w:rsidRDefault="00ED2FF9">
      <w:pPr>
        <w:rPr>
          <w:ins w:id="70" w:author="CYee" w:date="2017-12-14T10:12:00Z"/>
          <w:rFonts w:ascii="Cambria" w:eastAsia="MS Gothic" w:hAnsi="Cambria" w:cs="Times New Roman"/>
          <w:b/>
          <w:bCs/>
          <w:color w:val="365F91"/>
          <w:sz w:val="32"/>
          <w:szCs w:val="28"/>
          <w:u w:val="single"/>
        </w:rPr>
      </w:pPr>
      <w:ins w:id="71" w:author="CYee" w:date="2017-12-14T10:12:00Z">
        <w:r>
          <w:rPr>
            <w:sz w:val="32"/>
          </w:rPr>
          <w:br w:type="page"/>
        </w:r>
      </w:ins>
    </w:p>
    <w:p w14:paraId="1E6FD713" w14:textId="4BCB9C19" w:rsidR="00ED2FF9" w:rsidRDefault="00ED2FF9" w:rsidP="00ED2FF9">
      <w:pPr>
        <w:pStyle w:val="Heading1"/>
        <w:rPr>
          <w:ins w:id="72" w:author="CYee" w:date="2017-12-14T10:11:00Z"/>
          <w:sz w:val="32"/>
        </w:rPr>
      </w:pPr>
      <w:bookmarkStart w:id="73" w:name="_Toc501024376"/>
      <w:ins w:id="74" w:author="CYee" w:date="2017-12-14T10:11:00Z">
        <w:r>
          <w:rPr>
            <w:sz w:val="32"/>
          </w:rPr>
          <w:lastRenderedPageBreak/>
          <w:t>Scope</w:t>
        </w:r>
        <w:bookmarkEnd w:id="73"/>
      </w:ins>
    </w:p>
    <w:p w14:paraId="439AAA86" w14:textId="05FC6B96" w:rsidR="00ED2FF9" w:rsidRDefault="00ED2FF9" w:rsidP="00ED2FF9">
      <w:pPr>
        <w:rPr>
          <w:ins w:id="75" w:author="CYee" w:date="2017-12-14T10:11:00Z"/>
        </w:rPr>
      </w:pPr>
      <w:ins w:id="76" w:author="CYee" w:date="2017-12-14T10:11:00Z">
        <w:r>
          <w:t xml:space="preserve">Contents of the </w:t>
        </w:r>
      </w:ins>
      <w:ins w:id="77" w:author="CYee" w:date="2017-12-14T10:44:00Z">
        <w:r w:rsidR="00D448AF">
          <w:rPr>
            <w:i/>
          </w:rPr>
          <w:t>Hawai‛i</w:t>
        </w:r>
      </w:ins>
      <w:ins w:id="78" w:author="CYee" w:date="2017-12-14T10:11:00Z">
        <w:r w:rsidRPr="00342E77">
          <w:rPr>
            <w:i/>
          </w:rPr>
          <w:t xml:space="preserve"> Test Security Handbook</w:t>
        </w:r>
        <w:r>
          <w:t xml:space="preserve"> pertain to all federally-mandated tests administered through the Hawai</w:t>
        </w:r>
      </w:ins>
      <w:ins w:id="79" w:author="CYee" w:date="2017-12-14T10:43:00Z">
        <w:r w:rsidR="00D448AF">
          <w:t>‛</w:t>
        </w:r>
      </w:ins>
      <w:ins w:id="80" w:author="CYee" w:date="2017-12-14T10:11:00Z">
        <w:r>
          <w:t>i Department of Education.  As of 2017, these tests include:</w:t>
        </w:r>
      </w:ins>
    </w:p>
    <w:p w14:paraId="1F8CC07B" w14:textId="36547F45" w:rsidR="00ED2FF9" w:rsidRDefault="00ED2FF9" w:rsidP="00ED2FF9">
      <w:pPr>
        <w:pStyle w:val="NoSpacing"/>
        <w:numPr>
          <w:ilvl w:val="0"/>
          <w:numId w:val="77"/>
        </w:numPr>
        <w:rPr>
          <w:ins w:id="81" w:author="CYee" w:date="2017-12-14T10:19:00Z"/>
        </w:rPr>
      </w:pPr>
      <w:ins w:id="82" w:author="CYee" w:date="2017-12-14T10:19:00Z">
        <w:r>
          <w:t>Smarter Balanced Assessments (SBA)</w:t>
        </w:r>
      </w:ins>
    </w:p>
    <w:p w14:paraId="46530624" w14:textId="57A1566A" w:rsidR="00A37002" w:rsidRDefault="00A37002" w:rsidP="00A37002">
      <w:pPr>
        <w:pStyle w:val="NoSpacing"/>
        <w:numPr>
          <w:ilvl w:val="1"/>
          <w:numId w:val="77"/>
        </w:numPr>
        <w:rPr>
          <w:ins w:id="83" w:author="CYee" w:date="2017-12-14T10:20:00Z"/>
        </w:rPr>
      </w:pPr>
      <w:ins w:id="84" w:author="CYee" w:date="2017-12-14T10:20:00Z">
        <w:r>
          <w:t>English / Language Arts: Grades 3-8, 11</w:t>
        </w:r>
      </w:ins>
    </w:p>
    <w:p w14:paraId="599C2E19" w14:textId="0B10E942" w:rsidR="00A37002" w:rsidRDefault="00A37002" w:rsidP="00A37002">
      <w:pPr>
        <w:pStyle w:val="NoSpacing"/>
        <w:numPr>
          <w:ilvl w:val="1"/>
          <w:numId w:val="77"/>
        </w:numPr>
        <w:rPr>
          <w:ins w:id="85" w:author="CYee" w:date="2017-12-14T10:37:00Z"/>
        </w:rPr>
      </w:pPr>
      <w:ins w:id="86" w:author="CYee" w:date="2017-12-14T10:20:00Z">
        <w:r>
          <w:t>Mathematics: Grades 3-8, 11</w:t>
        </w:r>
      </w:ins>
    </w:p>
    <w:p w14:paraId="66C0160B" w14:textId="14BF01C8" w:rsidR="005778E5" w:rsidRDefault="00D448AF" w:rsidP="005778E5">
      <w:pPr>
        <w:pStyle w:val="NoSpacing"/>
        <w:numPr>
          <w:ilvl w:val="0"/>
          <w:numId w:val="77"/>
        </w:numPr>
        <w:rPr>
          <w:ins w:id="87" w:author="CYee" w:date="2017-12-14T10:40:00Z"/>
        </w:rPr>
      </w:pPr>
      <w:ins w:id="88" w:author="CYee" w:date="2017-12-14T10:44:00Z">
        <w:r>
          <w:t>Hawai‛i</w:t>
        </w:r>
      </w:ins>
      <w:ins w:id="89" w:author="CYee" w:date="2017-12-14T10:40:00Z">
        <w:r w:rsidR="005778E5">
          <w:t xml:space="preserve"> State Alternate Assessments (HSA-Alt)</w:t>
        </w:r>
      </w:ins>
    </w:p>
    <w:p w14:paraId="610CDE6C" w14:textId="77777777" w:rsidR="00D448AF" w:rsidRDefault="00D448AF" w:rsidP="00D448AF">
      <w:pPr>
        <w:pStyle w:val="NoSpacing"/>
        <w:numPr>
          <w:ilvl w:val="1"/>
          <w:numId w:val="77"/>
        </w:numPr>
        <w:rPr>
          <w:ins w:id="90" w:author="CYee" w:date="2017-12-14T10:47:00Z"/>
        </w:rPr>
      </w:pPr>
      <w:ins w:id="91" w:author="CYee" w:date="2017-12-14T10:47:00Z">
        <w:r>
          <w:t>English / Language Arts: Grades 3-8, 11</w:t>
        </w:r>
      </w:ins>
    </w:p>
    <w:p w14:paraId="45BDB5BE" w14:textId="77777777" w:rsidR="00D448AF" w:rsidRDefault="00D448AF" w:rsidP="00D448AF">
      <w:pPr>
        <w:pStyle w:val="NoSpacing"/>
        <w:numPr>
          <w:ilvl w:val="1"/>
          <w:numId w:val="77"/>
        </w:numPr>
        <w:rPr>
          <w:ins w:id="92" w:author="CYee" w:date="2017-12-14T10:47:00Z"/>
        </w:rPr>
      </w:pPr>
      <w:ins w:id="93" w:author="CYee" w:date="2017-12-14T10:47:00Z">
        <w:r>
          <w:t>Mathematics: Grades 3-8, 11</w:t>
        </w:r>
      </w:ins>
    </w:p>
    <w:p w14:paraId="1816646A" w14:textId="6F93B1BA" w:rsidR="005778E5" w:rsidRDefault="00D448AF" w:rsidP="005778E5">
      <w:pPr>
        <w:pStyle w:val="NoSpacing"/>
        <w:numPr>
          <w:ilvl w:val="1"/>
          <w:numId w:val="77"/>
        </w:numPr>
        <w:rPr>
          <w:ins w:id="94" w:author="CYee" w:date="2017-12-14T10:47:00Z"/>
        </w:rPr>
      </w:pPr>
      <w:ins w:id="95" w:author="CYee" w:date="2017-12-14T10:47:00Z">
        <w:r>
          <w:t>Science: Grades 4, 8, 11</w:t>
        </w:r>
      </w:ins>
    </w:p>
    <w:p w14:paraId="737BCDD1" w14:textId="729424A5" w:rsidR="00D448AF" w:rsidRDefault="00D448AF" w:rsidP="00D448AF">
      <w:pPr>
        <w:pStyle w:val="NoSpacing"/>
        <w:numPr>
          <w:ilvl w:val="0"/>
          <w:numId w:val="77"/>
        </w:numPr>
        <w:rPr>
          <w:ins w:id="96" w:author="CYee" w:date="2017-12-14T10:47:00Z"/>
        </w:rPr>
      </w:pPr>
      <w:ins w:id="97" w:author="CYee" w:date="2017-12-14T10:47:00Z">
        <w:r>
          <w:t>Access for ELLs 2.0</w:t>
        </w:r>
      </w:ins>
    </w:p>
    <w:p w14:paraId="22996A6A" w14:textId="6DB10E01" w:rsidR="00D448AF" w:rsidRDefault="00D448AF" w:rsidP="00D448AF">
      <w:pPr>
        <w:pStyle w:val="NoSpacing"/>
        <w:numPr>
          <w:ilvl w:val="1"/>
          <w:numId w:val="77"/>
        </w:numPr>
        <w:rPr>
          <w:ins w:id="98" w:author="Microsoft Office User" w:date="2019-03-06T12:40:00Z"/>
        </w:rPr>
      </w:pPr>
      <w:ins w:id="99" w:author="CYee" w:date="2017-12-14T10:48:00Z">
        <w:r>
          <w:t>Listening, Reading, Speaking, Writing: K-12</w:t>
        </w:r>
      </w:ins>
    </w:p>
    <w:p w14:paraId="3C732244" w14:textId="12F92C7E" w:rsidR="00351AB4" w:rsidRDefault="00351AB4" w:rsidP="00351AB4">
      <w:pPr>
        <w:pStyle w:val="NoSpacing"/>
        <w:numPr>
          <w:ilvl w:val="0"/>
          <w:numId w:val="77"/>
        </w:numPr>
        <w:rPr>
          <w:ins w:id="100" w:author="Microsoft Office User" w:date="2019-03-06T12:41:00Z"/>
        </w:rPr>
      </w:pPr>
      <w:ins w:id="101" w:author="Microsoft Office User" w:date="2019-03-06T12:41:00Z">
        <w:r>
          <w:t>Alternate ACCESS</w:t>
        </w:r>
      </w:ins>
    </w:p>
    <w:p w14:paraId="7C2C9358" w14:textId="34FDC48A" w:rsidR="00351AB4" w:rsidRDefault="00351AB4" w:rsidP="00351AB4">
      <w:pPr>
        <w:pStyle w:val="NoSpacing"/>
        <w:numPr>
          <w:ilvl w:val="1"/>
          <w:numId w:val="77"/>
        </w:numPr>
        <w:rPr>
          <w:ins w:id="102" w:author="CYee" w:date="2017-12-14T10:20:00Z"/>
        </w:rPr>
      </w:pPr>
      <w:ins w:id="103" w:author="Microsoft Office User" w:date="2019-03-06T12:41:00Z">
        <w:r>
          <w:t>Listening, Reading, Speaking, Writing: K-</w:t>
        </w:r>
        <w:commentRangeStart w:id="104"/>
        <w:r>
          <w:t>12</w:t>
        </w:r>
      </w:ins>
      <w:commentRangeEnd w:id="104"/>
      <w:ins w:id="105" w:author="Microsoft Office User" w:date="2019-03-06T12:42:00Z">
        <w:r>
          <w:rPr>
            <w:rStyle w:val="CommentReference"/>
            <w:szCs w:val="20"/>
          </w:rPr>
          <w:commentReference w:id="104"/>
        </w:r>
      </w:ins>
    </w:p>
    <w:p w14:paraId="42567D47" w14:textId="5FFC7EEA" w:rsidR="00A37002" w:rsidRDefault="00D448AF" w:rsidP="00A37002">
      <w:pPr>
        <w:pStyle w:val="NoSpacing"/>
        <w:numPr>
          <w:ilvl w:val="0"/>
          <w:numId w:val="77"/>
        </w:numPr>
        <w:rPr>
          <w:ins w:id="106" w:author="CYee" w:date="2017-12-14T10:21:00Z"/>
        </w:rPr>
      </w:pPr>
      <w:ins w:id="107" w:author="CYee" w:date="2017-12-14T10:44:00Z">
        <w:r>
          <w:t>Hawai‛i</w:t>
        </w:r>
      </w:ins>
      <w:ins w:id="108" w:author="CYee" w:date="2017-12-14T10:21:00Z">
        <w:r w:rsidR="00A37002">
          <w:t xml:space="preserve"> State Science Assessments (HSA)</w:t>
        </w:r>
      </w:ins>
    </w:p>
    <w:p w14:paraId="76523264" w14:textId="1F806F80" w:rsidR="00A37002" w:rsidRDefault="00A37002" w:rsidP="00A37002">
      <w:pPr>
        <w:pStyle w:val="NoSpacing"/>
        <w:numPr>
          <w:ilvl w:val="1"/>
          <w:numId w:val="77"/>
        </w:numPr>
        <w:rPr>
          <w:ins w:id="109" w:author="CYee" w:date="2017-12-14T10:21:00Z"/>
        </w:rPr>
      </w:pPr>
      <w:ins w:id="110" w:author="CYee" w:date="2017-12-14T10:21:00Z">
        <w:r>
          <w:t>Science: Grades 4, 8</w:t>
        </w:r>
      </w:ins>
    </w:p>
    <w:p w14:paraId="1D8C03F4" w14:textId="468BD490" w:rsidR="00A37002" w:rsidRDefault="00A37002" w:rsidP="00A37002">
      <w:pPr>
        <w:pStyle w:val="NoSpacing"/>
        <w:numPr>
          <w:ilvl w:val="0"/>
          <w:numId w:val="77"/>
        </w:numPr>
        <w:rPr>
          <w:ins w:id="111" w:author="CYee" w:date="2017-12-14T10:33:00Z"/>
        </w:rPr>
      </w:pPr>
      <w:ins w:id="112" w:author="CYee" w:date="2017-12-14T10:22:00Z">
        <w:r>
          <w:t>End of Course Exams (EOC)</w:t>
        </w:r>
      </w:ins>
    </w:p>
    <w:p w14:paraId="2E6A7045" w14:textId="6E2C9FB3" w:rsidR="005778E5" w:rsidRDefault="005778E5" w:rsidP="005778E5">
      <w:pPr>
        <w:pStyle w:val="NoSpacing"/>
        <w:numPr>
          <w:ilvl w:val="1"/>
          <w:numId w:val="77"/>
        </w:numPr>
        <w:rPr>
          <w:ins w:id="113" w:author="CYee" w:date="2017-12-14T10:36:00Z"/>
        </w:rPr>
      </w:pPr>
      <w:ins w:id="114" w:author="CYee" w:date="2017-12-14T10:34:00Z">
        <w:r>
          <w:t xml:space="preserve">Biology I: High school students at </w:t>
        </w:r>
      </w:ins>
      <w:ins w:id="115" w:author="CYee" w:date="2017-12-14T10:35:00Z">
        <w:r>
          <w:t>conclusion mandatory core course</w:t>
        </w:r>
      </w:ins>
    </w:p>
    <w:p w14:paraId="51D6D6CA" w14:textId="022241CF" w:rsidR="005778E5" w:rsidRDefault="005778E5" w:rsidP="005778E5">
      <w:pPr>
        <w:pStyle w:val="NoSpacing"/>
        <w:numPr>
          <w:ilvl w:val="0"/>
          <w:numId w:val="77"/>
        </w:numPr>
        <w:rPr>
          <w:ins w:id="116" w:author="CYee" w:date="2017-12-14T10:36:00Z"/>
        </w:rPr>
      </w:pPr>
      <w:ins w:id="117" w:author="CYee" w:date="2017-12-14T10:36:00Z">
        <w:r>
          <w:t>K</w:t>
        </w:r>
      </w:ins>
      <w:ins w:id="118" w:author="CYee" w:date="2017-12-14T10:42:00Z">
        <w:r>
          <w:t>Ā</w:t>
        </w:r>
        <w:r w:rsidR="00D448AF">
          <w:t>‛</w:t>
        </w:r>
      </w:ins>
      <w:ins w:id="119" w:author="CYee" w:date="2017-12-14T10:36:00Z">
        <w:r>
          <w:t xml:space="preserve">EO for </w:t>
        </w:r>
      </w:ins>
      <w:ins w:id="120" w:author="CYee" w:date="2017-12-14T10:44:00Z">
        <w:r w:rsidR="00D448AF">
          <w:t>Hawaii</w:t>
        </w:r>
      </w:ins>
      <w:ins w:id="121" w:author="CYee" w:date="2017-12-14T10:36:00Z">
        <w:r>
          <w:t>an language immersion students</w:t>
        </w:r>
      </w:ins>
    </w:p>
    <w:p w14:paraId="600FCA8A" w14:textId="4E50100C" w:rsidR="005778E5" w:rsidRDefault="005778E5" w:rsidP="005778E5">
      <w:pPr>
        <w:pStyle w:val="NoSpacing"/>
        <w:numPr>
          <w:ilvl w:val="1"/>
          <w:numId w:val="77"/>
        </w:numPr>
        <w:rPr>
          <w:ins w:id="122" w:author="CYee" w:date="2017-12-14T10:36:00Z"/>
        </w:rPr>
      </w:pPr>
      <w:ins w:id="123" w:author="CYee" w:date="2017-12-14T10:36:00Z">
        <w:r>
          <w:t>Language Arts: Grades 3, 4</w:t>
        </w:r>
      </w:ins>
    </w:p>
    <w:p w14:paraId="28F807CD" w14:textId="43E29975" w:rsidR="005778E5" w:rsidRDefault="005778E5" w:rsidP="005778E5">
      <w:pPr>
        <w:pStyle w:val="NoSpacing"/>
        <w:numPr>
          <w:ilvl w:val="1"/>
          <w:numId w:val="77"/>
        </w:numPr>
        <w:rPr>
          <w:ins w:id="124" w:author="CYee" w:date="2017-12-14T10:37:00Z"/>
        </w:rPr>
      </w:pPr>
      <w:ins w:id="125" w:author="CYee" w:date="2017-12-14T10:37:00Z">
        <w:r>
          <w:t>Mathematics: Grades 3, 4</w:t>
        </w:r>
      </w:ins>
    </w:p>
    <w:p w14:paraId="296C8978" w14:textId="7171E10F" w:rsidR="005778E5" w:rsidRDefault="005778E5" w:rsidP="005778E5">
      <w:pPr>
        <w:pStyle w:val="NoSpacing"/>
        <w:numPr>
          <w:ilvl w:val="1"/>
          <w:numId w:val="77"/>
        </w:numPr>
        <w:rPr>
          <w:ins w:id="126" w:author="SAS-TDS" w:date="2018-11-02T10:00:00Z"/>
        </w:rPr>
      </w:pPr>
      <w:ins w:id="127" w:author="CYee" w:date="2017-12-14T10:37:00Z">
        <w:r>
          <w:t>Science: Grade 4</w:t>
        </w:r>
      </w:ins>
    </w:p>
    <w:p w14:paraId="6EF50038" w14:textId="61DC44BD" w:rsidR="00802E1D" w:rsidRDefault="00802E1D" w:rsidP="00802E1D">
      <w:pPr>
        <w:pStyle w:val="NoSpacing"/>
        <w:ind w:left="720"/>
        <w:rPr>
          <w:ins w:id="128" w:author="CYee" w:date="2017-12-14T10:48:00Z"/>
        </w:rPr>
      </w:pPr>
    </w:p>
    <w:p w14:paraId="59C4953A" w14:textId="4820EBF6" w:rsidR="00D448AF" w:rsidRDefault="00D448AF" w:rsidP="00D448AF">
      <w:pPr>
        <w:rPr>
          <w:ins w:id="129" w:author="CYee" w:date="2017-12-14T14:04:00Z"/>
        </w:rPr>
      </w:pPr>
      <w:ins w:id="130" w:author="CYee" w:date="2017-12-14T10:50:00Z">
        <w:r>
          <w:t xml:space="preserve">Descriptions </w:t>
        </w:r>
      </w:ins>
      <w:ins w:id="131" w:author="CYee" w:date="2017-12-14T10:54:00Z">
        <w:r w:rsidR="00AF271E">
          <w:t>and updates to these mandatory</w:t>
        </w:r>
      </w:ins>
      <w:ins w:id="132" w:author="CYee" w:date="2017-12-14T10:50:00Z">
        <w:r>
          <w:t xml:space="preserve"> exams a</w:t>
        </w:r>
      </w:ins>
      <w:ins w:id="133" w:author="CYee" w:date="2017-12-14T10:54:00Z">
        <w:r w:rsidR="00AF271E">
          <w:t>nd</w:t>
        </w:r>
      </w:ins>
      <w:ins w:id="134" w:author="CYee" w:date="2017-12-14T10:50:00Z">
        <w:r>
          <w:t xml:space="preserve"> their population parameters are </w:t>
        </w:r>
      </w:ins>
      <w:ins w:id="135" w:author="CYee" w:date="2017-12-14T10:51:00Z">
        <w:r>
          <w:t>available through the Department</w:t>
        </w:r>
      </w:ins>
      <w:ins w:id="136" w:author="CYee" w:date="2017-12-14T10:52:00Z">
        <w:r>
          <w:t xml:space="preserve">’s annual memo entitled </w:t>
        </w:r>
      </w:ins>
      <w:ins w:id="137" w:author="CYee" w:date="2017-12-14T10:53:00Z">
        <w:r w:rsidR="00AF271E">
          <w:t>“</w:t>
        </w:r>
      </w:ins>
      <w:ins w:id="138" w:author="CYee" w:date="2017-12-14T10:52:00Z">
        <w:r w:rsidRPr="00AF271E">
          <w:rPr>
            <w:i/>
          </w:rPr>
          <w:t>Hawai</w:t>
        </w:r>
      </w:ins>
      <w:ins w:id="139" w:author="CYee" w:date="2017-12-14T10:53:00Z">
        <w:r w:rsidR="00AF271E" w:rsidRPr="00AF271E">
          <w:rPr>
            <w:i/>
          </w:rPr>
          <w:t>‛</w:t>
        </w:r>
      </w:ins>
      <w:ins w:id="140" w:author="CYee" w:date="2017-12-14T10:52:00Z">
        <w:r w:rsidRPr="00AF271E">
          <w:rPr>
            <w:i/>
          </w:rPr>
          <w:t>i Statewide Assessment Program</w:t>
        </w:r>
      </w:ins>
      <w:ins w:id="141" w:author="CYee" w:date="2017-12-14T10:55:00Z">
        <w:r w:rsidR="00AF271E">
          <w:rPr>
            <w:i/>
          </w:rPr>
          <w:t>.</w:t>
        </w:r>
      </w:ins>
      <w:ins w:id="142" w:author="CYee" w:date="2017-12-14T10:53:00Z">
        <w:r w:rsidR="00AF271E">
          <w:rPr>
            <w:i/>
          </w:rPr>
          <w:t>”</w:t>
        </w:r>
      </w:ins>
      <w:ins w:id="143" w:author="CYee" w:date="2017-12-14T10:52:00Z">
        <w:r>
          <w:t xml:space="preserve"> </w:t>
        </w:r>
      </w:ins>
      <w:ins w:id="144" w:author="CYee" w:date="2017-12-14T14:31:00Z">
        <w:r w:rsidR="00186378">
          <w:t xml:space="preserve">(Appendix D.10) </w:t>
        </w:r>
      </w:ins>
      <w:ins w:id="145" w:author="CYee" w:date="2017-12-14T10:55:00Z">
        <w:r w:rsidR="00AF271E">
          <w:t xml:space="preserve">The memo is </w:t>
        </w:r>
      </w:ins>
      <w:ins w:id="146" w:author="CYee" w:date="2017-12-14T10:52:00Z">
        <w:r>
          <w:t xml:space="preserve">released </w:t>
        </w:r>
      </w:ins>
      <w:ins w:id="147" w:author="CYee" w:date="2017-12-14T10:54:00Z">
        <w:r w:rsidR="00AF271E">
          <w:t>annually</w:t>
        </w:r>
      </w:ins>
      <w:ins w:id="148" w:author="CYee" w:date="2017-12-14T10:55:00Z">
        <w:r w:rsidR="00AF271E">
          <w:t xml:space="preserve"> during </w:t>
        </w:r>
      </w:ins>
      <w:ins w:id="149" w:author="CYee" w:date="2017-12-14T10:56:00Z">
        <w:r w:rsidR="00AF271E">
          <w:t xml:space="preserve">the </w:t>
        </w:r>
      </w:ins>
      <w:ins w:id="150" w:author="CYee" w:date="2017-12-14T10:55:00Z">
        <w:r w:rsidR="00AF271E">
          <w:t xml:space="preserve">preceding </w:t>
        </w:r>
      </w:ins>
      <w:ins w:id="151" w:author="CYee" w:date="2017-12-14T10:56:00Z">
        <w:r w:rsidR="00AF271E">
          <w:t>summer</w:t>
        </w:r>
      </w:ins>
      <w:ins w:id="152" w:author="CYee" w:date="2017-12-14T10:52:00Z">
        <w:r>
          <w:t>.</w:t>
        </w:r>
      </w:ins>
      <w:ins w:id="153" w:author="CYee" w:date="2017-12-14T14:31:00Z">
        <w:r w:rsidR="00186378">
          <w:t xml:space="preserve"> </w:t>
        </w:r>
      </w:ins>
    </w:p>
    <w:p w14:paraId="4AF72DEC" w14:textId="77777777" w:rsidR="00436D25" w:rsidRDefault="00436D25" w:rsidP="00D448AF">
      <w:pPr>
        <w:rPr>
          <w:ins w:id="154" w:author="CYee" w:date="2017-12-14T14:04:00Z"/>
        </w:rPr>
      </w:pPr>
    </w:p>
    <w:p w14:paraId="241C77C4" w14:textId="77777777" w:rsidR="00436D25" w:rsidRPr="000829D2" w:rsidRDefault="00436D25" w:rsidP="00436D25">
      <w:pPr>
        <w:rPr>
          <w:ins w:id="155" w:author="CYee" w:date="2017-12-14T14:04:00Z"/>
          <w:b/>
        </w:rPr>
      </w:pPr>
      <w:ins w:id="156" w:author="CYee" w:date="2017-12-14T14:04:00Z">
        <w:r>
          <w:rPr>
            <w:b/>
          </w:rPr>
          <w:t xml:space="preserve">Contents and Organization of HIDOE Test </w:t>
        </w:r>
        <w:r w:rsidRPr="000829D2">
          <w:rPr>
            <w:b/>
          </w:rPr>
          <w:t xml:space="preserve">Security </w:t>
        </w:r>
        <w:r>
          <w:rPr>
            <w:b/>
          </w:rPr>
          <w:t xml:space="preserve">Manual </w:t>
        </w:r>
      </w:ins>
    </w:p>
    <w:p w14:paraId="732B6D72" w14:textId="77777777" w:rsidR="00436D25" w:rsidRPr="000829D2" w:rsidRDefault="00436D25" w:rsidP="00436D25">
      <w:pPr>
        <w:rPr>
          <w:ins w:id="157" w:author="CYee" w:date="2017-12-14T14:04:00Z"/>
          <w:b/>
        </w:rPr>
      </w:pPr>
    </w:p>
    <w:p w14:paraId="6412A70C" w14:textId="77777777" w:rsidR="00436D25" w:rsidRPr="007C707A" w:rsidRDefault="00436D25" w:rsidP="00436D25">
      <w:pPr>
        <w:rPr>
          <w:ins w:id="158" w:author="CYee" w:date="2017-12-14T14:04:00Z"/>
          <w:rFonts w:cs="Arial"/>
          <w:szCs w:val="28"/>
        </w:rPr>
      </w:pPr>
      <w:ins w:id="159" w:author="CYee" w:date="2017-12-14T14:04:00Z">
        <w:r w:rsidRPr="007C707A">
          <w:rPr>
            <w:rFonts w:cs="Arial"/>
            <w:szCs w:val="28"/>
          </w:rPr>
          <w:t xml:space="preserve">The main purpose of </w:t>
        </w:r>
        <w:r>
          <w:rPr>
            <w:rFonts w:cs="Arial"/>
            <w:szCs w:val="28"/>
          </w:rPr>
          <w:t xml:space="preserve">this Manual </w:t>
        </w:r>
        <w:r w:rsidRPr="007C707A">
          <w:rPr>
            <w:rFonts w:cs="Arial"/>
            <w:szCs w:val="28"/>
          </w:rPr>
          <w:t xml:space="preserve">is </w:t>
        </w:r>
        <w:r>
          <w:rPr>
            <w:rFonts w:cs="Arial"/>
            <w:szCs w:val="28"/>
          </w:rPr>
          <w:t xml:space="preserve">to provide a central source and repository for all information related to test security in the state.  The contents provide information </w:t>
        </w:r>
        <w:r w:rsidRPr="007C707A">
          <w:rPr>
            <w:rFonts w:cs="Arial"/>
            <w:szCs w:val="28"/>
          </w:rPr>
          <w:t>for preventing and detecting irregularities</w:t>
        </w:r>
        <w:r>
          <w:rPr>
            <w:rFonts w:cs="Arial"/>
            <w:szCs w:val="28"/>
          </w:rPr>
          <w:t xml:space="preserve"> on state assessments</w:t>
        </w:r>
        <w:r w:rsidRPr="007C707A">
          <w:rPr>
            <w:rFonts w:cs="Arial"/>
            <w:szCs w:val="28"/>
          </w:rPr>
          <w:t xml:space="preserve">, such as cheating and test piracy, and for </w:t>
        </w:r>
        <w:r>
          <w:rPr>
            <w:rFonts w:cs="Arial"/>
            <w:szCs w:val="28"/>
          </w:rPr>
          <w:t xml:space="preserve">following up on </w:t>
        </w:r>
        <w:r w:rsidRPr="007C707A">
          <w:rPr>
            <w:rFonts w:cs="Arial"/>
            <w:szCs w:val="28"/>
          </w:rPr>
          <w:t>suspected or confirmed examples of improper or unethical testing behavior by either students or</w:t>
        </w:r>
        <w:r>
          <w:rPr>
            <w:rFonts w:cs="Arial"/>
            <w:szCs w:val="28"/>
          </w:rPr>
          <w:t xml:space="preserve"> test administration staff</w:t>
        </w:r>
        <w:proofErr w:type="gramStart"/>
        <w:r>
          <w:rPr>
            <w:rFonts w:cs="Arial"/>
            <w:szCs w:val="28"/>
          </w:rPr>
          <w:t>.</w:t>
        </w:r>
        <w:r w:rsidRPr="007C707A">
          <w:rPr>
            <w:rFonts w:cs="Arial"/>
            <w:szCs w:val="28"/>
          </w:rPr>
          <w:t xml:space="preserve"> </w:t>
        </w:r>
        <w:r>
          <w:rPr>
            <w:rFonts w:cs="Arial"/>
            <w:szCs w:val="28"/>
          </w:rPr>
          <w:t>.</w:t>
        </w:r>
        <w:proofErr w:type="gramEnd"/>
        <w:r>
          <w:rPr>
            <w:rFonts w:cs="Arial"/>
            <w:szCs w:val="28"/>
          </w:rPr>
          <w:t xml:space="preserve"> </w:t>
        </w:r>
      </w:ins>
    </w:p>
    <w:p w14:paraId="3A9F6248" w14:textId="77777777" w:rsidR="00436D25" w:rsidRPr="007C707A" w:rsidRDefault="00436D25" w:rsidP="00436D25">
      <w:pPr>
        <w:rPr>
          <w:ins w:id="160" w:author="CYee" w:date="2017-12-14T14:04:00Z"/>
          <w:rFonts w:cs="Arial"/>
          <w:szCs w:val="28"/>
        </w:rPr>
      </w:pPr>
    </w:p>
    <w:p w14:paraId="0F8A45B7" w14:textId="77777777" w:rsidR="00436D25" w:rsidRPr="00EB3578" w:rsidRDefault="00436D25" w:rsidP="00436D25">
      <w:pPr>
        <w:rPr>
          <w:ins w:id="161" w:author="CYee" w:date="2017-12-14T14:04:00Z"/>
          <w:rFonts w:cs="Arial"/>
          <w:szCs w:val="24"/>
        </w:rPr>
      </w:pPr>
      <w:ins w:id="162" w:author="CYee" w:date="2017-12-14T14:04:00Z">
        <w:r>
          <w:rPr>
            <w:rFonts w:cs="Arial"/>
            <w:szCs w:val="24"/>
          </w:rPr>
          <w:t>The Manual</w:t>
        </w:r>
        <w:r w:rsidRPr="00EB3578">
          <w:rPr>
            <w:rFonts w:cs="Arial"/>
            <w:szCs w:val="24"/>
          </w:rPr>
          <w:t xml:space="preserve"> is structured similarly to the recent report from the </w:t>
        </w:r>
        <w:r w:rsidRPr="00EB3578">
          <w:rPr>
            <w:rFonts w:eastAsia="Calibri" w:cs="Arial"/>
            <w:szCs w:val="24"/>
          </w:rPr>
          <w:t xml:space="preserve">Technical Issues in Large-Scale Assessment (TILSA) </w:t>
        </w:r>
        <w:r w:rsidRPr="00EB3578">
          <w:rPr>
            <w:rFonts w:cs="Arial"/>
            <w:szCs w:val="24"/>
          </w:rPr>
          <w:t xml:space="preserve">report, </w:t>
        </w:r>
        <w:r w:rsidRPr="00EB3578">
          <w:rPr>
            <w:rFonts w:cs="Arial"/>
            <w:i/>
            <w:szCs w:val="24"/>
          </w:rPr>
          <w:t xml:space="preserve">Preventing, </w:t>
        </w:r>
        <w:r>
          <w:rPr>
            <w:rFonts w:cs="Arial"/>
            <w:i/>
            <w:szCs w:val="24"/>
          </w:rPr>
          <w:t>D</w:t>
        </w:r>
        <w:r w:rsidRPr="00EB3578">
          <w:rPr>
            <w:rFonts w:cs="Arial"/>
            <w:i/>
            <w:szCs w:val="24"/>
          </w:rPr>
          <w:t>etecting, and</w:t>
        </w:r>
        <w:r>
          <w:rPr>
            <w:rFonts w:cs="Arial"/>
            <w:i/>
            <w:szCs w:val="24"/>
          </w:rPr>
          <w:t xml:space="preserve"> I</w:t>
        </w:r>
        <w:r w:rsidRPr="00EB3578">
          <w:rPr>
            <w:rFonts w:cs="Arial"/>
            <w:i/>
            <w:szCs w:val="24"/>
          </w:rPr>
          <w:t>nvestigating</w:t>
        </w:r>
        <w:r>
          <w:rPr>
            <w:rFonts w:cs="Arial"/>
            <w:i/>
            <w:szCs w:val="24"/>
          </w:rPr>
          <w:t xml:space="preserve"> T</w:t>
        </w:r>
        <w:r w:rsidRPr="00EB3578">
          <w:rPr>
            <w:rFonts w:cs="Arial"/>
            <w:i/>
            <w:szCs w:val="24"/>
          </w:rPr>
          <w:t xml:space="preserve">est </w:t>
        </w:r>
        <w:r>
          <w:rPr>
            <w:rFonts w:cs="Arial"/>
            <w:i/>
            <w:szCs w:val="24"/>
          </w:rPr>
          <w:t>S</w:t>
        </w:r>
        <w:r w:rsidRPr="00EB3578">
          <w:rPr>
            <w:rFonts w:cs="Arial"/>
            <w:i/>
            <w:szCs w:val="24"/>
          </w:rPr>
          <w:t xml:space="preserve">ecurity </w:t>
        </w:r>
        <w:r>
          <w:rPr>
            <w:rFonts w:cs="Arial"/>
            <w:i/>
            <w:szCs w:val="24"/>
          </w:rPr>
          <w:t>I</w:t>
        </w:r>
        <w:r w:rsidRPr="00EB3578">
          <w:rPr>
            <w:rFonts w:cs="Arial"/>
            <w:i/>
            <w:szCs w:val="24"/>
          </w:rPr>
          <w:t xml:space="preserve">rregularities: A </w:t>
        </w:r>
        <w:r>
          <w:rPr>
            <w:rFonts w:cs="Arial"/>
            <w:i/>
            <w:szCs w:val="24"/>
          </w:rPr>
          <w:t>C</w:t>
        </w:r>
        <w:r w:rsidRPr="00EB3578">
          <w:rPr>
            <w:rFonts w:cs="Arial"/>
            <w:i/>
            <w:szCs w:val="24"/>
          </w:rPr>
          <w:t xml:space="preserve">omprehensive </w:t>
        </w:r>
        <w:r>
          <w:rPr>
            <w:rFonts w:cs="Arial"/>
            <w:i/>
            <w:szCs w:val="24"/>
          </w:rPr>
          <w:t>G</w:t>
        </w:r>
        <w:r w:rsidRPr="00EB3578">
          <w:rPr>
            <w:rFonts w:cs="Arial"/>
            <w:i/>
            <w:szCs w:val="24"/>
          </w:rPr>
          <w:t xml:space="preserve">uidebook on </w:t>
        </w:r>
        <w:r>
          <w:rPr>
            <w:rFonts w:cs="Arial"/>
            <w:i/>
            <w:szCs w:val="24"/>
          </w:rPr>
          <w:t>T</w:t>
        </w:r>
        <w:r w:rsidRPr="00EB3578">
          <w:rPr>
            <w:rFonts w:cs="Arial"/>
            <w:i/>
            <w:szCs w:val="24"/>
          </w:rPr>
          <w:t xml:space="preserve">est </w:t>
        </w:r>
        <w:r>
          <w:rPr>
            <w:rFonts w:cs="Arial"/>
            <w:i/>
            <w:szCs w:val="24"/>
          </w:rPr>
          <w:t>S</w:t>
        </w:r>
        <w:r w:rsidRPr="00EB3578">
          <w:rPr>
            <w:rFonts w:cs="Arial"/>
            <w:i/>
            <w:szCs w:val="24"/>
          </w:rPr>
          <w:t xml:space="preserve">ecurity for </w:t>
        </w:r>
        <w:r>
          <w:rPr>
            <w:rFonts w:cs="Arial"/>
            <w:i/>
            <w:szCs w:val="24"/>
          </w:rPr>
          <w:t>S</w:t>
        </w:r>
        <w:r w:rsidRPr="00EB3578">
          <w:rPr>
            <w:rFonts w:cs="Arial"/>
            <w:i/>
            <w:szCs w:val="24"/>
          </w:rPr>
          <w:t>tates</w:t>
        </w:r>
        <w:r w:rsidRPr="00EB3578">
          <w:rPr>
            <w:rFonts w:cs="Arial"/>
            <w:szCs w:val="24"/>
          </w:rPr>
          <w:t xml:space="preserve"> (Olson &amp; </w:t>
        </w:r>
        <w:proofErr w:type="spellStart"/>
        <w:r w:rsidRPr="00EB3578">
          <w:rPr>
            <w:rFonts w:cs="Arial"/>
            <w:szCs w:val="24"/>
          </w:rPr>
          <w:t>Fremer</w:t>
        </w:r>
        <w:proofErr w:type="spellEnd"/>
        <w:r w:rsidRPr="00EB3578">
          <w:rPr>
            <w:rFonts w:cs="Arial"/>
            <w:szCs w:val="24"/>
          </w:rPr>
          <w:t>, 2013)</w:t>
        </w:r>
        <w:r>
          <w:rPr>
            <w:rFonts w:cs="Arial"/>
            <w:szCs w:val="24"/>
          </w:rPr>
          <w:t xml:space="preserve">.  </w:t>
        </w:r>
        <w:r w:rsidRPr="00EB3578">
          <w:rPr>
            <w:rFonts w:cs="Arial"/>
            <w:szCs w:val="24"/>
          </w:rPr>
          <w:t xml:space="preserve"> </w:t>
        </w:r>
        <w:r>
          <w:rPr>
            <w:rFonts w:cs="Arial"/>
            <w:szCs w:val="24"/>
          </w:rPr>
          <w:t>It</w:t>
        </w:r>
        <w:r w:rsidRPr="00EB3578">
          <w:rPr>
            <w:rFonts w:cs="Arial"/>
            <w:szCs w:val="24"/>
          </w:rPr>
          <w:t xml:space="preserve"> focuses on three key aspects of test security: prevention, detection, and follow-up activities. </w:t>
        </w:r>
      </w:ins>
    </w:p>
    <w:p w14:paraId="46A143FD" w14:textId="77777777" w:rsidR="00436D25" w:rsidRDefault="00436D25" w:rsidP="00436D25">
      <w:pPr>
        <w:rPr>
          <w:ins w:id="163" w:author="CYee" w:date="2017-12-14T14:04:00Z"/>
          <w:szCs w:val="28"/>
        </w:rPr>
      </w:pPr>
    </w:p>
    <w:p w14:paraId="33BA17D4" w14:textId="77777777" w:rsidR="00436D25" w:rsidRPr="007C707A" w:rsidRDefault="00436D25" w:rsidP="00436D25">
      <w:pPr>
        <w:spacing w:after="200"/>
        <w:ind w:left="720"/>
        <w:rPr>
          <w:ins w:id="164" w:author="CYee" w:date="2017-12-14T14:04:00Z"/>
          <w:rFonts w:cs="Arial"/>
          <w:szCs w:val="28"/>
        </w:rPr>
      </w:pPr>
      <w:ins w:id="165" w:author="CYee" w:date="2017-12-14T14:04:00Z">
        <w:r>
          <w:rPr>
            <w:rFonts w:cs="Arial"/>
            <w:szCs w:val="28"/>
          </w:rPr>
          <w:t xml:space="preserve">1. </w:t>
        </w:r>
        <w:r w:rsidRPr="007C707A">
          <w:rPr>
            <w:rFonts w:cs="Arial"/>
            <w:szCs w:val="28"/>
          </w:rPr>
          <w:t>Prevention – Standards for the test security aspects of the design, development, and operati</w:t>
        </w:r>
        <w:r>
          <w:rPr>
            <w:rFonts w:cs="Arial"/>
            <w:szCs w:val="28"/>
          </w:rPr>
          <w:t xml:space="preserve">on of state assessment programs, </w:t>
        </w:r>
        <w:r w:rsidRPr="007C707A">
          <w:rPr>
            <w:rFonts w:cs="Arial"/>
            <w:szCs w:val="28"/>
          </w:rPr>
          <w:t xml:space="preserve">for both multiple </w:t>
        </w:r>
        <w:r w:rsidRPr="007C707A">
          <w:rPr>
            <w:rFonts w:cs="Arial"/>
            <w:szCs w:val="28"/>
          </w:rPr>
          <w:lastRenderedPageBreak/>
          <w:t>choice response and performance measures</w:t>
        </w:r>
        <w:r>
          <w:rPr>
            <w:rFonts w:cs="Arial"/>
            <w:szCs w:val="28"/>
          </w:rPr>
          <w:t>, along with state policies and procedures that support implementation of the standards</w:t>
        </w:r>
        <w:r w:rsidRPr="007C707A">
          <w:rPr>
            <w:rFonts w:cs="Arial"/>
            <w:szCs w:val="28"/>
          </w:rPr>
          <w:t xml:space="preserve">. </w:t>
        </w:r>
      </w:ins>
    </w:p>
    <w:p w14:paraId="0530EE78" w14:textId="77777777" w:rsidR="00436D25" w:rsidRPr="007C707A" w:rsidRDefault="00436D25" w:rsidP="00436D25">
      <w:pPr>
        <w:spacing w:after="200"/>
        <w:ind w:left="720"/>
        <w:rPr>
          <w:ins w:id="166" w:author="CYee" w:date="2017-12-14T14:04:00Z"/>
          <w:rFonts w:cs="Arial"/>
          <w:szCs w:val="28"/>
        </w:rPr>
      </w:pPr>
      <w:ins w:id="167" w:author="CYee" w:date="2017-12-14T14:04:00Z">
        <w:r>
          <w:rPr>
            <w:rFonts w:cs="Arial"/>
            <w:szCs w:val="28"/>
          </w:rPr>
          <w:t xml:space="preserve">2. </w:t>
        </w:r>
        <w:r w:rsidRPr="007C707A">
          <w:rPr>
            <w:rFonts w:cs="Arial"/>
            <w:szCs w:val="28"/>
          </w:rPr>
          <w:t xml:space="preserve">Detection – Guidelines </w:t>
        </w:r>
        <w:r>
          <w:rPr>
            <w:rFonts w:cs="Arial"/>
            <w:szCs w:val="28"/>
          </w:rPr>
          <w:t xml:space="preserve">and approaches </w:t>
        </w:r>
        <w:r w:rsidRPr="007C707A">
          <w:rPr>
            <w:rFonts w:cs="Arial"/>
            <w:szCs w:val="28"/>
          </w:rPr>
          <w:t>for planning, implementing, and interpreting data forensics analyses</w:t>
        </w:r>
        <w:r>
          <w:rPr>
            <w:rFonts w:cs="Arial"/>
            <w:szCs w:val="28"/>
          </w:rPr>
          <w:t>, web monitoring, and the identification of possible test irregularities.</w:t>
        </w:r>
        <w:r w:rsidRPr="007C707A">
          <w:rPr>
            <w:rFonts w:cs="Arial"/>
            <w:szCs w:val="28"/>
          </w:rPr>
          <w:t xml:space="preserve"> </w:t>
        </w:r>
      </w:ins>
    </w:p>
    <w:p w14:paraId="41392BE3" w14:textId="77777777" w:rsidR="00436D25" w:rsidRDefault="00436D25" w:rsidP="00436D25">
      <w:pPr>
        <w:spacing w:after="200"/>
        <w:ind w:left="720"/>
        <w:rPr>
          <w:ins w:id="168" w:author="CYee" w:date="2017-12-14T14:04:00Z"/>
          <w:rFonts w:cs="Arial"/>
          <w:szCs w:val="28"/>
        </w:rPr>
      </w:pPr>
      <w:ins w:id="169" w:author="CYee" w:date="2017-12-14T14:04:00Z">
        <w:r>
          <w:rPr>
            <w:rFonts w:cs="Arial"/>
            <w:szCs w:val="28"/>
          </w:rPr>
          <w:t>3. Follow-Up Consultation on Irregularities</w:t>
        </w:r>
        <w:r w:rsidRPr="007C707A">
          <w:rPr>
            <w:rFonts w:cs="Arial"/>
            <w:szCs w:val="28"/>
          </w:rPr>
          <w:t xml:space="preserve"> – Strategies for planning and conducting </w:t>
        </w:r>
        <w:r>
          <w:rPr>
            <w:rFonts w:cs="Arial"/>
            <w:szCs w:val="28"/>
          </w:rPr>
          <w:t xml:space="preserve">consultation activities </w:t>
        </w:r>
        <w:r w:rsidRPr="007C707A">
          <w:rPr>
            <w:rFonts w:cs="Arial"/>
            <w:szCs w:val="28"/>
          </w:rPr>
          <w:t>and actions</w:t>
        </w:r>
        <w:r>
          <w:rPr>
            <w:rFonts w:cs="Arial"/>
            <w:szCs w:val="28"/>
          </w:rPr>
          <w:t xml:space="preserve"> that the state </w:t>
        </w:r>
        <w:r w:rsidRPr="007C707A">
          <w:rPr>
            <w:rFonts w:cs="Arial"/>
            <w:szCs w:val="28"/>
          </w:rPr>
          <w:t xml:space="preserve">may need to take based on findings from </w:t>
        </w:r>
        <w:r>
          <w:rPr>
            <w:rFonts w:cs="Arial"/>
            <w:szCs w:val="28"/>
          </w:rPr>
          <w:t>inquiries on testing irregularities</w:t>
        </w:r>
        <w:r w:rsidRPr="007C707A">
          <w:rPr>
            <w:rFonts w:cs="Arial"/>
            <w:szCs w:val="28"/>
          </w:rPr>
          <w:t>.</w:t>
        </w:r>
      </w:ins>
    </w:p>
    <w:p w14:paraId="49558971" w14:textId="77777777" w:rsidR="00436D25" w:rsidRDefault="00436D25" w:rsidP="00436D25">
      <w:pPr>
        <w:rPr>
          <w:ins w:id="170" w:author="CYee" w:date="2017-12-14T14:04:00Z"/>
        </w:rPr>
      </w:pPr>
      <w:ins w:id="171" w:author="CYee" w:date="2017-12-14T14:04:00Z">
        <w:r w:rsidRPr="00676A52">
          <w:t xml:space="preserve">This Security </w:t>
        </w:r>
        <w:r>
          <w:t>Manual</w:t>
        </w:r>
        <w:r w:rsidRPr="00676A52">
          <w:t xml:space="preserve"> includes definitions, policies, and procedures for the regulation </w:t>
        </w:r>
        <w:r>
          <w:t xml:space="preserve">of </w:t>
        </w:r>
        <w:r w:rsidRPr="00676A52">
          <w:t xml:space="preserve">all aspects of </w:t>
        </w:r>
        <w:r>
          <w:t>test</w:t>
        </w:r>
        <w:r w:rsidRPr="00676A52">
          <w:t xml:space="preserve"> security</w:t>
        </w:r>
        <w:r>
          <w:t>,</w:t>
        </w:r>
        <w:r w:rsidRPr="00676A52">
          <w:t xml:space="preserve"> including information security, item/</w:t>
        </w:r>
        <w:r>
          <w:t>test</w:t>
        </w:r>
        <w:r w:rsidRPr="00676A52">
          <w:t xml:space="preserve"> development and design, </w:t>
        </w:r>
        <w:r>
          <w:t>assessment</w:t>
        </w:r>
        <w:r w:rsidRPr="00676A52">
          <w:t xml:space="preserve"> publication and </w:t>
        </w:r>
        <w:r>
          <w:t>assessment</w:t>
        </w:r>
        <w:r w:rsidRPr="00676A52">
          <w:t xml:space="preserve"> administration. In many cases, these policies and procedures represent operational security goals that are already in different stages of implementation</w:t>
        </w:r>
        <w:r>
          <w:t xml:space="preserve"> by the HIDOE</w:t>
        </w:r>
        <w:r w:rsidRPr="00676A52">
          <w:t xml:space="preserve">. The Security </w:t>
        </w:r>
        <w:r>
          <w:t xml:space="preserve">Manual provides documentation and actionable objectives.  It can serve as a resource in </w:t>
        </w:r>
        <w:r w:rsidRPr="00676A52">
          <w:t xml:space="preserve">renegotiating vendor contracts or restructuring operational aspects of the program. </w:t>
        </w:r>
      </w:ins>
    </w:p>
    <w:p w14:paraId="7186960E" w14:textId="77777777" w:rsidR="00436D25" w:rsidRPr="00676A52" w:rsidRDefault="00436D25" w:rsidP="00436D25">
      <w:pPr>
        <w:rPr>
          <w:ins w:id="172" w:author="CYee" w:date="2017-12-14T14:04:00Z"/>
        </w:rPr>
      </w:pPr>
    </w:p>
    <w:p w14:paraId="53378767" w14:textId="77777777" w:rsidR="00436D25" w:rsidRDefault="00436D25" w:rsidP="00436D25">
      <w:pPr>
        <w:rPr>
          <w:ins w:id="173" w:author="CYee" w:date="2017-12-14T14:04:00Z"/>
        </w:rPr>
      </w:pPr>
      <w:ins w:id="174" w:author="CYee" w:date="2017-12-14T14:04:00Z">
        <w:r w:rsidRPr="00676A52">
          <w:t xml:space="preserve">Among other things, the elements of this </w:t>
        </w:r>
        <w:r>
          <w:t>Manual</w:t>
        </w:r>
        <w:r w:rsidRPr="00676A52">
          <w:t xml:space="preserve"> are intended to provide greater protection of </w:t>
        </w:r>
        <w:r>
          <w:t xml:space="preserve">HIDOE </w:t>
        </w:r>
        <w:r w:rsidRPr="00676A52">
          <w:t xml:space="preserve">intellectual property, reduce test fraud and theft, and to maintain program standards and integrity. The </w:t>
        </w:r>
        <w:r>
          <w:t>Manual</w:t>
        </w:r>
        <w:r w:rsidRPr="00676A52">
          <w:t xml:space="preserve"> may also be used to train staff and as a reference to structure security roles, responsibilities, and performance expectations. </w:t>
        </w:r>
      </w:ins>
    </w:p>
    <w:p w14:paraId="14525F0D" w14:textId="77777777" w:rsidR="00436D25" w:rsidRPr="00676A52" w:rsidRDefault="00436D25" w:rsidP="00436D25">
      <w:pPr>
        <w:rPr>
          <w:ins w:id="175" w:author="CYee" w:date="2017-12-14T14:04:00Z"/>
        </w:rPr>
      </w:pPr>
    </w:p>
    <w:p w14:paraId="37152707" w14:textId="77777777" w:rsidR="00436D25" w:rsidRDefault="00436D25" w:rsidP="00436D25">
      <w:pPr>
        <w:rPr>
          <w:ins w:id="176" w:author="CYee" w:date="2017-12-14T14:04:00Z"/>
        </w:rPr>
      </w:pPr>
      <w:ins w:id="177" w:author="CYee" w:date="2017-12-14T14:04:00Z">
        <w:r w:rsidRPr="00676A52">
          <w:t>Th</w:t>
        </w:r>
        <w:r>
          <w:t xml:space="preserve">e Test Security Manual </w:t>
        </w:r>
        <w:r w:rsidRPr="00676A52">
          <w:t xml:space="preserve">sets forth </w:t>
        </w:r>
        <w:r>
          <w:t xml:space="preserve">test </w:t>
        </w:r>
        <w:r w:rsidRPr="00676A52">
          <w:t xml:space="preserve">security policies, procedures, and responsibilities for the </w:t>
        </w:r>
        <w:r>
          <w:t xml:space="preserve">Hawai‛i State Department of Education (HIDOE).  Internal policy and procedures documents included in a </w:t>
        </w:r>
        <w:proofErr w:type="spellStart"/>
        <w:r>
          <w:t>Caveon</w:t>
        </w:r>
        <w:proofErr w:type="spellEnd"/>
        <w:r>
          <w:t xml:space="preserve"> Test Security Audit (draft report issued January 7, 2015) are referenced in the compilation of this Manual.  Note that many of the procedures described in this Manual are already in place, whereas others are recommended for consideration.</w:t>
        </w:r>
      </w:ins>
    </w:p>
    <w:p w14:paraId="4186FEF3" w14:textId="77777777" w:rsidR="00436D25" w:rsidRDefault="00436D25" w:rsidP="00436D25">
      <w:pPr>
        <w:pStyle w:val="ListParagraph"/>
        <w:rPr>
          <w:ins w:id="178" w:author="CYee" w:date="2017-12-14T14:04:00Z"/>
        </w:rPr>
      </w:pPr>
    </w:p>
    <w:p w14:paraId="72EF8E16" w14:textId="50E954C7" w:rsidR="00436D25" w:rsidRDefault="00436D25" w:rsidP="00436D25">
      <w:pPr>
        <w:rPr>
          <w:ins w:id="179" w:author="CYee" w:date="2017-12-14T14:04:00Z"/>
        </w:rPr>
      </w:pPr>
      <w:ins w:id="180" w:author="CYee" w:date="2017-12-14T14:04:00Z">
        <w:r w:rsidRPr="00676A52">
          <w:t xml:space="preserve">This </w:t>
        </w:r>
        <w:r>
          <w:t xml:space="preserve">Test </w:t>
        </w:r>
        <w:r w:rsidRPr="00676A52">
          <w:t xml:space="preserve">Security </w:t>
        </w:r>
        <w:r>
          <w:t xml:space="preserve">Manual </w:t>
        </w:r>
        <w:r w:rsidRPr="00676A52">
          <w:t xml:space="preserve">has been approved by </w:t>
        </w:r>
        <w:r>
          <w:t xml:space="preserve">the Administrator of the Assessment Section of the HIDOE </w:t>
        </w:r>
        <w:r w:rsidRPr="00676A52">
          <w:t xml:space="preserve">and will be reviewed and revised </w:t>
        </w:r>
      </w:ins>
      <w:ins w:id="181" w:author="CYee" w:date="2017-12-14T14:05:00Z">
        <w:r>
          <w:t>no less than</w:t>
        </w:r>
      </w:ins>
      <w:ins w:id="182" w:author="CYee" w:date="2017-12-14T14:04:00Z">
        <w:r w:rsidRPr="00676A52">
          <w:t xml:space="preserve"> annual</w:t>
        </w:r>
      </w:ins>
      <w:ins w:id="183" w:author="CYee" w:date="2017-12-14T14:05:00Z">
        <w:r>
          <w:t>ly</w:t>
        </w:r>
      </w:ins>
      <w:ins w:id="184" w:author="CYee" w:date="2017-12-14T14:04:00Z">
        <w:r w:rsidRPr="00676A52">
          <w:t>.</w:t>
        </w:r>
      </w:ins>
    </w:p>
    <w:p w14:paraId="6B2ACBB7" w14:textId="77777777" w:rsidR="00436D25" w:rsidRDefault="00436D25" w:rsidP="00436D25">
      <w:pPr>
        <w:rPr>
          <w:ins w:id="185" w:author="CYee" w:date="2017-12-14T14:04:00Z"/>
        </w:rPr>
      </w:pPr>
    </w:p>
    <w:p w14:paraId="63D610B5" w14:textId="77777777" w:rsidR="00436D25" w:rsidRPr="00574CDC" w:rsidRDefault="00436D25" w:rsidP="00436D25">
      <w:pPr>
        <w:autoSpaceDE w:val="0"/>
        <w:autoSpaceDN w:val="0"/>
        <w:adjustRightInd w:val="0"/>
        <w:rPr>
          <w:ins w:id="186" w:author="CYee" w:date="2017-12-14T14:04:00Z"/>
          <w:rFonts w:eastAsia="Times New Roman" w:cs="Arial"/>
          <w:color w:val="000000"/>
        </w:rPr>
      </w:pPr>
      <w:ins w:id="187" w:author="CYee" w:date="2017-12-14T14:04:00Z">
        <w:r w:rsidRPr="00574CDC">
          <w:rPr>
            <w:rFonts w:eastAsia="Times New Roman" w:cs="Arial"/>
            <w:color w:val="000000"/>
          </w:rPr>
          <w:t>In summary</w:t>
        </w:r>
        <w:r w:rsidRPr="00574CDC">
          <w:rPr>
            <w:rFonts w:eastAsia="Times New Roman" w:cs="Arial"/>
            <w:b/>
            <w:bCs/>
            <w:color w:val="000000"/>
          </w:rPr>
          <w:t xml:space="preserve">, </w:t>
        </w:r>
        <w:r w:rsidRPr="00585989">
          <w:rPr>
            <w:rFonts w:eastAsia="Times New Roman" w:cs="Arial"/>
            <w:bCs/>
            <w:color w:val="000000"/>
          </w:rPr>
          <w:t>the</w:t>
        </w:r>
        <w:r w:rsidRPr="00574CDC">
          <w:rPr>
            <w:rFonts w:eastAsia="Times New Roman" w:cs="Arial"/>
            <w:color w:val="000000"/>
          </w:rPr>
          <w:t xml:space="preserve"> </w:t>
        </w:r>
        <w:r>
          <w:rPr>
            <w:rFonts w:eastAsia="Times New Roman" w:cs="Arial"/>
            <w:color w:val="000000"/>
          </w:rPr>
          <w:t>t</w:t>
        </w:r>
        <w:r w:rsidRPr="00574CDC">
          <w:rPr>
            <w:rFonts w:eastAsia="Times New Roman" w:cs="Arial"/>
            <w:color w:val="000000"/>
          </w:rPr>
          <w:t xml:space="preserve">est </w:t>
        </w:r>
        <w:r>
          <w:rPr>
            <w:rFonts w:eastAsia="Times New Roman" w:cs="Arial"/>
            <w:color w:val="000000"/>
          </w:rPr>
          <w:t>s</w:t>
        </w:r>
        <w:r w:rsidRPr="00574CDC">
          <w:rPr>
            <w:rFonts w:eastAsia="Times New Roman" w:cs="Arial"/>
            <w:color w:val="000000"/>
          </w:rPr>
          <w:t xml:space="preserve">ecurity </w:t>
        </w:r>
        <w:r>
          <w:rPr>
            <w:rFonts w:eastAsia="Times New Roman" w:cs="Arial"/>
            <w:color w:val="000000"/>
          </w:rPr>
          <w:t>m</w:t>
        </w:r>
        <w:r w:rsidRPr="00574CDC">
          <w:rPr>
            <w:rFonts w:eastAsia="Times New Roman" w:cs="Arial"/>
            <w:color w:val="000000"/>
          </w:rPr>
          <w:t>anual provide</w:t>
        </w:r>
        <w:r>
          <w:rPr>
            <w:rFonts w:eastAsia="Times New Roman" w:cs="Arial"/>
            <w:color w:val="000000"/>
          </w:rPr>
          <w:t>s:</w:t>
        </w:r>
        <w:r w:rsidRPr="00574CDC">
          <w:rPr>
            <w:rFonts w:eastAsia="Times New Roman" w:cs="Arial"/>
            <w:color w:val="000000"/>
          </w:rPr>
          <w:t xml:space="preserve"> </w:t>
        </w:r>
      </w:ins>
    </w:p>
    <w:p w14:paraId="264BD8E1" w14:textId="77777777" w:rsidR="00436D25" w:rsidRPr="00574CDC" w:rsidRDefault="00436D25" w:rsidP="00436D25">
      <w:pPr>
        <w:autoSpaceDE w:val="0"/>
        <w:autoSpaceDN w:val="0"/>
        <w:adjustRightInd w:val="0"/>
        <w:rPr>
          <w:ins w:id="188" w:author="CYee" w:date="2017-12-14T14:04:00Z"/>
          <w:rFonts w:eastAsia="Times New Roman" w:cs="Arial"/>
          <w:color w:val="000000"/>
        </w:rPr>
      </w:pPr>
    </w:p>
    <w:p w14:paraId="46CC0382" w14:textId="77777777" w:rsidR="00436D25" w:rsidRDefault="00436D25" w:rsidP="00436D25">
      <w:pPr>
        <w:pStyle w:val="ListParagraph"/>
        <w:numPr>
          <w:ilvl w:val="0"/>
          <w:numId w:val="119"/>
        </w:numPr>
        <w:autoSpaceDE w:val="0"/>
        <w:autoSpaceDN w:val="0"/>
        <w:adjustRightInd w:val="0"/>
        <w:rPr>
          <w:ins w:id="189" w:author="CYee" w:date="2017-12-14T14:04:00Z"/>
          <w:rFonts w:eastAsia="Times New Roman" w:cs="Arial"/>
          <w:color w:val="000000"/>
        </w:rPr>
      </w:pPr>
      <w:ins w:id="190" w:author="CYee" w:date="2017-12-14T14:04:00Z">
        <w:r w:rsidRPr="00574CDC">
          <w:rPr>
            <w:rFonts w:eastAsia="Times New Roman" w:cs="Arial"/>
            <w:color w:val="000000"/>
          </w:rPr>
          <w:t>A flexible means to document the most critical processes related to tes</w:t>
        </w:r>
        <w:r>
          <w:rPr>
            <w:rFonts w:eastAsia="Times New Roman" w:cs="Arial"/>
            <w:color w:val="000000"/>
          </w:rPr>
          <w:t>t security</w:t>
        </w:r>
        <w:r w:rsidRPr="00574CDC">
          <w:rPr>
            <w:rFonts w:eastAsia="Times New Roman" w:cs="Arial"/>
            <w:color w:val="000000"/>
          </w:rPr>
          <w:t xml:space="preserve"> activities of the </w:t>
        </w:r>
        <w:r>
          <w:rPr>
            <w:rFonts w:eastAsia="Times New Roman" w:cs="Arial"/>
            <w:color w:val="000000"/>
          </w:rPr>
          <w:t>HIDOE</w:t>
        </w:r>
        <w:r w:rsidRPr="00574CDC">
          <w:rPr>
            <w:rFonts w:eastAsia="Times New Roman" w:cs="Arial"/>
            <w:color w:val="000000"/>
          </w:rPr>
          <w:t xml:space="preserve"> </w:t>
        </w:r>
      </w:ins>
    </w:p>
    <w:p w14:paraId="1BAF6EEA" w14:textId="77777777" w:rsidR="00436D25" w:rsidRDefault="00436D25" w:rsidP="00436D25">
      <w:pPr>
        <w:pStyle w:val="ListParagraph"/>
        <w:numPr>
          <w:ilvl w:val="0"/>
          <w:numId w:val="119"/>
        </w:numPr>
        <w:autoSpaceDE w:val="0"/>
        <w:autoSpaceDN w:val="0"/>
        <w:adjustRightInd w:val="0"/>
        <w:spacing w:after="4"/>
        <w:rPr>
          <w:ins w:id="191" w:author="CYee" w:date="2017-12-14T14:04:00Z"/>
          <w:rFonts w:eastAsia="Times New Roman" w:cs="Arial"/>
          <w:color w:val="000000"/>
        </w:rPr>
      </w:pPr>
      <w:ins w:id="192" w:author="CYee" w:date="2017-12-14T14:04:00Z">
        <w:r w:rsidRPr="007A7F50">
          <w:rPr>
            <w:rFonts w:eastAsia="Times New Roman" w:cs="Arial"/>
            <w:color w:val="000000"/>
          </w:rPr>
          <w:t xml:space="preserve">An electronic document usable in training </w:t>
        </w:r>
        <w:r w:rsidRPr="00574CDC">
          <w:rPr>
            <w:rFonts w:eastAsia="Times New Roman" w:cs="Arial"/>
            <w:color w:val="000000"/>
          </w:rPr>
          <w:t xml:space="preserve">based </w:t>
        </w:r>
        <w:r>
          <w:rPr>
            <w:rFonts w:eastAsia="Times New Roman" w:cs="Arial"/>
            <w:color w:val="000000"/>
          </w:rPr>
          <w:t xml:space="preserve">partially </w:t>
        </w:r>
        <w:r w:rsidRPr="00574CDC">
          <w:rPr>
            <w:rFonts w:eastAsia="Times New Roman" w:cs="Arial"/>
            <w:color w:val="000000"/>
          </w:rPr>
          <w:t xml:space="preserve">on the results of the </w:t>
        </w:r>
        <w:r>
          <w:rPr>
            <w:rFonts w:eastAsia="Times New Roman" w:cs="Arial"/>
            <w:color w:val="000000"/>
          </w:rPr>
          <w:t>s</w:t>
        </w:r>
        <w:r w:rsidRPr="00574CDC">
          <w:rPr>
            <w:rFonts w:eastAsia="Times New Roman" w:cs="Arial"/>
            <w:color w:val="000000"/>
          </w:rPr>
          <w:t xml:space="preserve">ecurity </w:t>
        </w:r>
        <w:r>
          <w:rPr>
            <w:rFonts w:eastAsia="Times New Roman" w:cs="Arial"/>
            <w:color w:val="000000"/>
          </w:rPr>
          <w:t>a</w:t>
        </w:r>
        <w:r w:rsidRPr="00574CDC">
          <w:rPr>
            <w:rFonts w:eastAsia="Times New Roman" w:cs="Arial"/>
            <w:color w:val="000000"/>
          </w:rPr>
          <w:t>udit</w:t>
        </w:r>
        <w:r>
          <w:rPr>
            <w:rFonts w:eastAsia="Times New Roman" w:cs="Arial"/>
            <w:color w:val="000000"/>
          </w:rPr>
          <w:t xml:space="preserve"> and</w:t>
        </w:r>
        <w:r w:rsidRPr="00574CDC">
          <w:rPr>
            <w:rFonts w:eastAsia="Times New Roman" w:cs="Arial"/>
            <w:color w:val="000000"/>
          </w:rPr>
          <w:t xml:space="preserve"> further review of </w:t>
        </w:r>
        <w:r>
          <w:rPr>
            <w:rFonts w:eastAsia="Times New Roman" w:cs="Arial"/>
            <w:color w:val="000000"/>
          </w:rPr>
          <w:t xml:space="preserve">HIDOE </w:t>
        </w:r>
        <w:r w:rsidRPr="00574CDC">
          <w:rPr>
            <w:rFonts w:eastAsia="Times New Roman" w:cs="Arial"/>
            <w:color w:val="000000"/>
          </w:rPr>
          <w:t>documents</w:t>
        </w:r>
        <w:r>
          <w:rPr>
            <w:rFonts w:eastAsia="Times New Roman" w:cs="Arial"/>
            <w:color w:val="000000"/>
          </w:rPr>
          <w:t xml:space="preserve"> </w:t>
        </w:r>
      </w:ins>
    </w:p>
    <w:p w14:paraId="343ED4EF" w14:textId="77777777" w:rsidR="00436D25" w:rsidRPr="007A7F50" w:rsidRDefault="00436D25" w:rsidP="00436D25">
      <w:pPr>
        <w:pStyle w:val="ListParagraph"/>
        <w:numPr>
          <w:ilvl w:val="0"/>
          <w:numId w:val="119"/>
        </w:numPr>
        <w:autoSpaceDE w:val="0"/>
        <w:autoSpaceDN w:val="0"/>
        <w:adjustRightInd w:val="0"/>
        <w:spacing w:after="4"/>
        <w:rPr>
          <w:ins w:id="193" w:author="CYee" w:date="2017-12-14T14:04:00Z"/>
          <w:rFonts w:eastAsia="Times New Roman" w:cs="Arial"/>
          <w:color w:val="000000"/>
        </w:rPr>
      </w:pPr>
      <w:ins w:id="194" w:author="CYee" w:date="2017-12-14T14:04:00Z">
        <w:r w:rsidRPr="007A7F50">
          <w:rPr>
            <w:rFonts w:eastAsia="Times New Roman" w:cs="Arial"/>
            <w:color w:val="000000"/>
          </w:rPr>
          <w:t>A summary of state practices in the areas of prevention, detection, and consultation activities</w:t>
        </w:r>
      </w:ins>
    </w:p>
    <w:p w14:paraId="697BAB11" w14:textId="77777777" w:rsidR="00436D25" w:rsidRPr="00574CDC" w:rsidRDefault="00436D25" w:rsidP="00436D25">
      <w:pPr>
        <w:pStyle w:val="ListParagraph"/>
        <w:numPr>
          <w:ilvl w:val="0"/>
          <w:numId w:val="119"/>
        </w:numPr>
        <w:autoSpaceDE w:val="0"/>
        <w:autoSpaceDN w:val="0"/>
        <w:adjustRightInd w:val="0"/>
        <w:spacing w:after="4"/>
        <w:rPr>
          <w:ins w:id="195" w:author="CYee" w:date="2017-12-14T14:04:00Z"/>
          <w:rFonts w:eastAsia="Times New Roman" w:cs="Arial"/>
          <w:color w:val="000000"/>
        </w:rPr>
      </w:pPr>
      <w:ins w:id="196" w:author="CYee" w:date="2017-12-14T14:04:00Z">
        <w:r w:rsidRPr="00574CDC">
          <w:rPr>
            <w:rFonts w:eastAsia="Times New Roman" w:cs="Arial"/>
            <w:color w:val="000000"/>
          </w:rPr>
          <w:t xml:space="preserve">A single, comprehensive source defining procedures, processes, and regulations, including the escalation path to be followed in the event of a test security </w:t>
        </w:r>
        <w:r>
          <w:rPr>
            <w:rFonts w:eastAsia="Times New Roman" w:cs="Arial"/>
            <w:color w:val="000000"/>
          </w:rPr>
          <w:t>inquiry</w:t>
        </w:r>
      </w:ins>
    </w:p>
    <w:p w14:paraId="485E87A3" w14:textId="77777777" w:rsidR="00436D25" w:rsidRPr="00574CDC" w:rsidRDefault="00436D25" w:rsidP="00436D25">
      <w:pPr>
        <w:pStyle w:val="ListParagraph"/>
        <w:numPr>
          <w:ilvl w:val="0"/>
          <w:numId w:val="119"/>
        </w:numPr>
        <w:autoSpaceDE w:val="0"/>
        <w:autoSpaceDN w:val="0"/>
        <w:adjustRightInd w:val="0"/>
        <w:rPr>
          <w:ins w:id="197" w:author="CYee" w:date="2017-12-14T14:04:00Z"/>
          <w:rFonts w:eastAsia="Times New Roman" w:cs="Arial"/>
          <w:color w:val="000000"/>
        </w:rPr>
      </w:pPr>
      <w:ins w:id="198" w:author="CYee" w:date="2017-12-14T14:04:00Z">
        <w:r>
          <w:rPr>
            <w:rFonts w:eastAsia="Times New Roman" w:cs="Arial"/>
            <w:color w:val="000000"/>
          </w:rPr>
          <w:t xml:space="preserve">A historical document that can be built upon and expanded over the course of each assessment year that includes information on any audits, forensics </w:t>
        </w:r>
        <w:r>
          <w:rPr>
            <w:rFonts w:eastAsia="Times New Roman" w:cs="Arial"/>
            <w:color w:val="000000"/>
          </w:rPr>
          <w:lastRenderedPageBreak/>
          <w:t>analyses, web patrol findings, or follow up inquiries that have been conducted in the state</w:t>
        </w:r>
      </w:ins>
    </w:p>
    <w:p w14:paraId="67EC2634" w14:textId="77777777" w:rsidR="00436D25" w:rsidRDefault="00436D25" w:rsidP="00D448AF">
      <w:pPr>
        <w:rPr>
          <w:ins w:id="199" w:author="CYee" w:date="2017-12-14T10:49:00Z"/>
        </w:rPr>
      </w:pPr>
    </w:p>
    <w:p w14:paraId="1421EFC3" w14:textId="338DA4A1" w:rsidR="001338E4" w:rsidRPr="00323B6C" w:rsidDel="00790034" w:rsidRDefault="001338E4" w:rsidP="001338E4">
      <w:pPr>
        <w:pStyle w:val="Heading1"/>
        <w:rPr>
          <w:del w:id="200" w:author="CYee" w:date="2017-12-14T08:34:00Z"/>
          <w:rFonts w:ascii="Arial" w:hAnsi="Arial" w:cs="Arial"/>
          <w:b w:val="0"/>
          <w:color w:val="auto"/>
          <w:sz w:val="24"/>
          <w:szCs w:val="24"/>
          <w:u w:val="none"/>
        </w:rPr>
      </w:pPr>
      <w:del w:id="201" w:author="CYee" w:date="2017-12-14T08:34:00Z">
        <w:r w:rsidRPr="00323B6C" w:rsidDel="00790034">
          <w:rPr>
            <w:rFonts w:ascii="Arial" w:hAnsi="Arial" w:cs="Arial"/>
            <w:b w:val="0"/>
            <w:color w:val="auto"/>
            <w:sz w:val="24"/>
            <w:szCs w:val="24"/>
            <w:u w:val="none"/>
          </w:rPr>
          <w:delText xml:space="preserve">Appendix </w:delText>
        </w:r>
        <w:r w:rsidDel="00790034">
          <w:rPr>
            <w:rFonts w:ascii="Arial" w:hAnsi="Arial" w:cs="Arial"/>
            <w:b w:val="0"/>
            <w:color w:val="auto"/>
            <w:sz w:val="24"/>
            <w:szCs w:val="24"/>
            <w:u w:val="none"/>
          </w:rPr>
          <w:delText>C</w:delText>
        </w:r>
        <w:r w:rsidRPr="00323B6C" w:rsidDel="00790034">
          <w:rPr>
            <w:rFonts w:ascii="Arial" w:hAnsi="Arial" w:cs="Arial"/>
            <w:b w:val="0"/>
            <w:color w:val="auto"/>
            <w:sz w:val="24"/>
            <w:szCs w:val="24"/>
            <w:u w:val="none"/>
          </w:rPr>
          <w:delText xml:space="preserve"> – Sample Seating Charts</w:delText>
        </w:r>
      </w:del>
    </w:p>
    <w:p w14:paraId="74F7C5E8" w14:textId="5BF183D6" w:rsidR="001338E4" w:rsidRPr="00C613F4" w:rsidDel="00790034" w:rsidRDefault="001338E4" w:rsidP="001338E4">
      <w:pPr>
        <w:pStyle w:val="Default"/>
        <w:rPr>
          <w:del w:id="202" w:author="CYee" w:date="2017-12-14T08:34:00Z"/>
          <w:rFonts w:eastAsiaTheme="minorHAnsi"/>
          <w:color w:val="auto"/>
        </w:rPr>
      </w:pPr>
    </w:p>
    <w:p w14:paraId="60704CB7" w14:textId="62BB6822" w:rsidR="001338E4" w:rsidDel="00790034" w:rsidRDefault="001338E4" w:rsidP="001338E4">
      <w:pPr>
        <w:rPr>
          <w:del w:id="203" w:author="CYee" w:date="2017-12-14T08:34:00Z"/>
          <w:rFonts w:cs="Arial"/>
          <w:szCs w:val="24"/>
        </w:rPr>
      </w:pPr>
      <w:del w:id="204" w:author="CYee" w:date="2017-12-14T08:34:00Z">
        <w:r w:rsidDel="00790034">
          <w:rPr>
            <w:rFonts w:cs="Arial"/>
            <w:szCs w:val="24"/>
          </w:rPr>
          <w:delText>Appendix D – HIDOE Policies and Procedures on Test Security</w:delText>
        </w:r>
      </w:del>
    </w:p>
    <w:p w14:paraId="4F3BF700" w14:textId="4A96C6DA" w:rsidR="001338E4" w:rsidDel="00790034" w:rsidRDefault="001338E4" w:rsidP="001338E4">
      <w:pPr>
        <w:rPr>
          <w:del w:id="205" w:author="CYee" w:date="2017-12-14T08:34:00Z"/>
          <w:rFonts w:cs="Arial"/>
          <w:szCs w:val="24"/>
        </w:rPr>
      </w:pPr>
    </w:p>
    <w:p w14:paraId="4A7F91C4" w14:textId="7C5918D2" w:rsidR="001338E4" w:rsidRPr="00FF55B7" w:rsidDel="00790034" w:rsidRDefault="001338E4" w:rsidP="00726826">
      <w:pPr>
        <w:pStyle w:val="ListParagraph"/>
        <w:numPr>
          <w:ilvl w:val="1"/>
          <w:numId w:val="123"/>
        </w:numPr>
        <w:rPr>
          <w:del w:id="206" w:author="CYee" w:date="2017-12-14T08:34:00Z"/>
          <w:rFonts w:cs="Arial"/>
          <w:szCs w:val="24"/>
        </w:rPr>
      </w:pPr>
      <w:del w:id="207" w:author="CYee" w:date="2017-12-14T08:34:00Z">
        <w:r w:rsidRPr="00FF55B7" w:rsidDel="00790034">
          <w:rPr>
            <w:rFonts w:cs="Arial"/>
            <w:szCs w:val="24"/>
          </w:rPr>
          <w:delText>HIDOE Test Security Plan: Test Security Policy and Associated Procedures</w:delText>
        </w:r>
      </w:del>
    </w:p>
    <w:p w14:paraId="1B07F315" w14:textId="011A3511" w:rsidR="001338E4" w:rsidRPr="00130E14" w:rsidDel="00790034" w:rsidRDefault="001338E4" w:rsidP="001338E4">
      <w:pPr>
        <w:rPr>
          <w:del w:id="208" w:author="CYee" w:date="2017-12-14T08:34:00Z"/>
          <w:rFonts w:eastAsia="Times New Roman" w:cs="Arial"/>
          <w:szCs w:val="24"/>
        </w:rPr>
      </w:pPr>
    </w:p>
    <w:p w14:paraId="1B052F2B" w14:textId="73FAE122" w:rsidR="001338E4" w:rsidRPr="00FF55B7" w:rsidDel="00790034" w:rsidRDefault="001338E4" w:rsidP="00726826">
      <w:pPr>
        <w:pStyle w:val="ListParagraph"/>
        <w:numPr>
          <w:ilvl w:val="1"/>
          <w:numId w:val="123"/>
        </w:numPr>
        <w:rPr>
          <w:del w:id="209" w:author="CYee" w:date="2017-12-14T08:34:00Z"/>
          <w:rFonts w:eastAsia="Arial" w:cs="Arial"/>
          <w:color w:val="231F20"/>
          <w:szCs w:val="24"/>
        </w:rPr>
      </w:pPr>
      <w:del w:id="210" w:author="CYee" w:date="2017-12-14T08:34:00Z">
        <w:r w:rsidRPr="00FF55B7" w:rsidDel="00790034">
          <w:rPr>
            <w:rFonts w:eastAsia="Arial" w:cs="Arial"/>
            <w:color w:val="231F20"/>
            <w:szCs w:val="24"/>
          </w:rPr>
          <w:delText>Maintaining Security and Understanding the Consequences</w:delText>
        </w:r>
      </w:del>
    </w:p>
    <w:p w14:paraId="30EF437D" w14:textId="7A9BC5E4" w:rsidR="001338E4" w:rsidRPr="00130E14" w:rsidDel="00790034" w:rsidRDefault="001338E4" w:rsidP="001338E4">
      <w:pPr>
        <w:rPr>
          <w:del w:id="211" w:author="CYee" w:date="2017-12-14T08:34:00Z"/>
          <w:rFonts w:eastAsia="Times New Roman" w:cs="Arial"/>
          <w:szCs w:val="24"/>
        </w:rPr>
      </w:pPr>
    </w:p>
    <w:p w14:paraId="65FCD518" w14:textId="78D0C003" w:rsidR="001338E4" w:rsidRPr="00FF55B7" w:rsidDel="00790034" w:rsidRDefault="001338E4" w:rsidP="00726826">
      <w:pPr>
        <w:pStyle w:val="ListParagraph"/>
        <w:numPr>
          <w:ilvl w:val="1"/>
          <w:numId w:val="123"/>
        </w:numPr>
        <w:rPr>
          <w:del w:id="212" w:author="CYee" w:date="2017-12-14T08:34:00Z"/>
          <w:rFonts w:cs="Arial"/>
          <w:szCs w:val="24"/>
        </w:rPr>
      </w:pPr>
      <w:del w:id="213" w:author="CYee" w:date="2017-12-14T08:34:00Z">
        <w:r w:rsidRPr="00FF55B7" w:rsidDel="00790034">
          <w:rPr>
            <w:rFonts w:cs="Arial"/>
            <w:szCs w:val="24"/>
          </w:rPr>
          <w:delText>Examples of Cheating / Inappropriate Behavior Scenarios Related to Statewide Student Assessments that Require Students’ Scores to be Invalidated (memo</w:delText>
        </w:r>
        <w:r w:rsidR="0053448E" w:rsidDel="00790034">
          <w:rPr>
            <w:rFonts w:cs="Arial"/>
            <w:szCs w:val="24"/>
          </w:rPr>
          <w:delText>randum</w:delText>
        </w:r>
        <w:r w:rsidDel="00790034">
          <w:rPr>
            <w:rFonts w:cs="Arial"/>
            <w:szCs w:val="24"/>
          </w:rPr>
          <w:delText xml:space="preserve"> dated 6/10/13</w:delText>
        </w:r>
        <w:r w:rsidRPr="00FF55B7" w:rsidDel="00790034">
          <w:rPr>
            <w:rFonts w:cs="Arial"/>
            <w:szCs w:val="24"/>
          </w:rPr>
          <w:delText>)</w:delText>
        </w:r>
      </w:del>
    </w:p>
    <w:p w14:paraId="2F87ECE3" w14:textId="7B631A6A" w:rsidR="001338E4" w:rsidRPr="00130E14" w:rsidDel="00790034" w:rsidRDefault="001338E4" w:rsidP="001338E4">
      <w:pPr>
        <w:rPr>
          <w:del w:id="214" w:author="CYee" w:date="2017-12-14T08:34:00Z"/>
          <w:rFonts w:eastAsia="Times New Roman" w:cs="Arial"/>
          <w:szCs w:val="24"/>
        </w:rPr>
      </w:pPr>
    </w:p>
    <w:p w14:paraId="0C977AEA" w14:textId="298E483A" w:rsidR="001338E4" w:rsidRPr="00FF55B7" w:rsidDel="00790034" w:rsidRDefault="001338E4" w:rsidP="00726826">
      <w:pPr>
        <w:pStyle w:val="ListParagraph"/>
        <w:numPr>
          <w:ilvl w:val="1"/>
          <w:numId w:val="123"/>
        </w:numPr>
        <w:rPr>
          <w:del w:id="215" w:author="CYee" w:date="2017-12-14T08:34:00Z"/>
          <w:rFonts w:eastAsia="Times New Roman" w:cs="Arial"/>
          <w:szCs w:val="24"/>
        </w:rPr>
      </w:pPr>
      <w:del w:id="216" w:author="CYee" w:date="2017-12-14T08:34:00Z">
        <w:r w:rsidRPr="00FF55B7" w:rsidDel="00790034">
          <w:rPr>
            <w:rFonts w:eastAsia="Arial" w:cs="Arial"/>
            <w:color w:val="000000" w:themeColor="text1"/>
            <w:szCs w:val="24"/>
          </w:rPr>
          <w:delText>Testing Incidents</w:delText>
        </w:r>
        <w:r w:rsidRPr="00FF55B7" w:rsidDel="00790034">
          <w:rPr>
            <w:rFonts w:eastAsia="Times New Roman" w:cs="Arial"/>
            <w:szCs w:val="24"/>
          </w:rPr>
          <w:delText xml:space="preserve"> (doc</w:delText>
        </w:r>
        <w:r w:rsidDel="00790034">
          <w:rPr>
            <w:rFonts w:eastAsia="Times New Roman" w:cs="Arial"/>
            <w:szCs w:val="24"/>
          </w:rPr>
          <w:delText>ument with</w:delText>
        </w:r>
        <w:r w:rsidRPr="00FF55B7" w:rsidDel="00790034">
          <w:rPr>
            <w:rFonts w:eastAsia="Times New Roman" w:cs="Arial"/>
            <w:szCs w:val="24"/>
          </w:rPr>
          <w:delText xml:space="preserve"> </w:delText>
        </w:r>
        <w:r w:rsidDel="00790034">
          <w:rPr>
            <w:rFonts w:eastAsia="Times New Roman" w:cs="Arial"/>
            <w:szCs w:val="24"/>
          </w:rPr>
          <w:delText xml:space="preserve">reporting </w:delText>
        </w:r>
        <w:r w:rsidRPr="00FF55B7" w:rsidDel="00790034">
          <w:rPr>
            <w:rFonts w:eastAsia="Times New Roman" w:cs="Arial"/>
            <w:szCs w:val="24"/>
          </w:rPr>
          <w:delText>form)</w:delText>
        </w:r>
      </w:del>
    </w:p>
    <w:p w14:paraId="2A530A32" w14:textId="527596BC" w:rsidR="001338E4" w:rsidRPr="00130E14" w:rsidDel="00790034" w:rsidRDefault="001338E4" w:rsidP="001338E4">
      <w:pPr>
        <w:rPr>
          <w:del w:id="217" w:author="CYee" w:date="2017-12-14T08:34:00Z"/>
          <w:rFonts w:eastAsia="Times New Roman" w:cs="Arial"/>
          <w:szCs w:val="24"/>
        </w:rPr>
      </w:pPr>
    </w:p>
    <w:p w14:paraId="4EBAF9ED" w14:textId="0ABF83EE" w:rsidR="001338E4" w:rsidRPr="00FF55B7" w:rsidDel="00790034" w:rsidRDefault="001338E4" w:rsidP="00726826">
      <w:pPr>
        <w:pStyle w:val="ListParagraph"/>
        <w:numPr>
          <w:ilvl w:val="1"/>
          <w:numId w:val="123"/>
        </w:numPr>
        <w:spacing w:line="307" w:lineRule="auto"/>
        <w:ind w:right="-360"/>
        <w:rPr>
          <w:del w:id="218" w:author="CYee" w:date="2017-12-14T08:34:00Z"/>
          <w:rFonts w:cs="Arial"/>
          <w:szCs w:val="24"/>
        </w:rPr>
      </w:pPr>
      <w:del w:id="219" w:author="CYee" w:date="2017-12-14T08:34:00Z">
        <w:r w:rsidRPr="00FF55B7" w:rsidDel="00790034">
          <w:rPr>
            <w:rFonts w:cs="Arial"/>
            <w:szCs w:val="24"/>
          </w:rPr>
          <w:delText>Policies: Student Confidentiality and Assessment</w:delText>
        </w:r>
      </w:del>
    </w:p>
    <w:p w14:paraId="7612EA29" w14:textId="7034F5E8" w:rsidR="001338E4" w:rsidDel="00790034" w:rsidRDefault="001338E4" w:rsidP="001338E4">
      <w:pPr>
        <w:rPr>
          <w:del w:id="220" w:author="CYee" w:date="2017-12-14T08:34:00Z"/>
          <w:rFonts w:eastAsia="Times New Roman" w:cs="Arial"/>
          <w:szCs w:val="24"/>
        </w:rPr>
      </w:pPr>
    </w:p>
    <w:p w14:paraId="4EAE2AC5" w14:textId="3DE0AD2E" w:rsidR="001338E4" w:rsidDel="00790034" w:rsidRDefault="001338E4" w:rsidP="00726826">
      <w:pPr>
        <w:pStyle w:val="ListParagraph"/>
        <w:numPr>
          <w:ilvl w:val="1"/>
          <w:numId w:val="123"/>
        </w:numPr>
        <w:autoSpaceDE w:val="0"/>
        <w:autoSpaceDN w:val="0"/>
        <w:adjustRightInd w:val="0"/>
        <w:rPr>
          <w:del w:id="221" w:author="CYee" w:date="2017-12-14T08:34:00Z"/>
          <w:rFonts w:cs="Arial"/>
          <w:bCs/>
          <w:color w:val="000000"/>
          <w:szCs w:val="24"/>
        </w:rPr>
      </w:pPr>
      <w:del w:id="222" w:author="CYee" w:date="2017-12-14T08:34:00Z">
        <w:r w:rsidRPr="00FF55B7" w:rsidDel="00790034">
          <w:rPr>
            <w:rFonts w:cs="Arial"/>
            <w:bCs/>
            <w:color w:val="000000"/>
            <w:szCs w:val="24"/>
          </w:rPr>
          <w:delText>Preventing Student Cell Phone Access during Testing</w:delText>
        </w:r>
        <w:r w:rsidR="0053448E" w:rsidDel="00790034">
          <w:rPr>
            <w:rFonts w:cs="Arial"/>
            <w:bCs/>
            <w:color w:val="000000"/>
            <w:szCs w:val="24"/>
          </w:rPr>
          <w:delText xml:space="preserve"> (</w:delText>
        </w:r>
        <w:r w:rsidRPr="00FF55B7" w:rsidDel="00790034">
          <w:rPr>
            <w:rFonts w:cs="Arial"/>
            <w:bCs/>
            <w:color w:val="000000"/>
            <w:szCs w:val="24"/>
          </w:rPr>
          <w:delText>Updated 7/23/13</w:delText>
        </w:r>
        <w:r w:rsidR="0053448E" w:rsidDel="00790034">
          <w:rPr>
            <w:rFonts w:cs="Arial"/>
            <w:bCs/>
            <w:color w:val="000000"/>
            <w:szCs w:val="24"/>
          </w:rPr>
          <w:delText>)</w:delText>
        </w:r>
      </w:del>
    </w:p>
    <w:p w14:paraId="0AAB956C" w14:textId="6F608D0F" w:rsidR="001338E4" w:rsidRPr="00FF55B7" w:rsidDel="00790034" w:rsidRDefault="001338E4" w:rsidP="001338E4">
      <w:pPr>
        <w:pStyle w:val="ListParagraph"/>
        <w:rPr>
          <w:del w:id="223" w:author="CYee" w:date="2017-12-14T08:34:00Z"/>
          <w:rFonts w:eastAsia="Times New Roman" w:cs="Arial"/>
          <w:bCs/>
          <w:color w:val="000000"/>
          <w:szCs w:val="32"/>
        </w:rPr>
      </w:pPr>
    </w:p>
    <w:p w14:paraId="738FF924" w14:textId="1D3FBB0A" w:rsidR="001338E4" w:rsidRPr="001338E4" w:rsidDel="00790034" w:rsidRDefault="001338E4" w:rsidP="00726826">
      <w:pPr>
        <w:pStyle w:val="ListParagraph"/>
        <w:numPr>
          <w:ilvl w:val="1"/>
          <w:numId w:val="123"/>
        </w:numPr>
        <w:autoSpaceDE w:val="0"/>
        <w:autoSpaceDN w:val="0"/>
        <w:adjustRightInd w:val="0"/>
        <w:rPr>
          <w:del w:id="224" w:author="CYee" w:date="2017-12-14T08:34:00Z"/>
          <w:rFonts w:cs="Arial"/>
          <w:bCs/>
          <w:color w:val="000000"/>
          <w:szCs w:val="24"/>
        </w:rPr>
      </w:pPr>
      <w:del w:id="225" w:author="CYee" w:date="2017-12-14T08:34:00Z">
        <w:r w:rsidRPr="00FF55B7" w:rsidDel="00790034">
          <w:rPr>
            <w:rFonts w:eastAsia="Times New Roman" w:cs="Arial"/>
            <w:bCs/>
            <w:color w:val="000000"/>
            <w:szCs w:val="32"/>
          </w:rPr>
          <w:delText>Test Environment and Security</w:delText>
        </w:r>
      </w:del>
    </w:p>
    <w:p w14:paraId="7555E105" w14:textId="30F73CB6" w:rsidR="001338E4" w:rsidRPr="001338E4" w:rsidDel="00790034" w:rsidRDefault="001338E4" w:rsidP="001338E4">
      <w:pPr>
        <w:pStyle w:val="ListParagraph"/>
        <w:rPr>
          <w:del w:id="226" w:author="CYee" w:date="2017-12-14T08:34:00Z"/>
          <w:rFonts w:cs="Arial"/>
          <w:szCs w:val="32"/>
        </w:rPr>
      </w:pPr>
    </w:p>
    <w:p w14:paraId="7AA68243" w14:textId="2695D80C" w:rsidR="001338E4" w:rsidRPr="001338E4" w:rsidDel="00790034" w:rsidRDefault="001338E4" w:rsidP="00726826">
      <w:pPr>
        <w:pStyle w:val="ListParagraph"/>
        <w:numPr>
          <w:ilvl w:val="1"/>
          <w:numId w:val="123"/>
        </w:numPr>
        <w:autoSpaceDE w:val="0"/>
        <w:autoSpaceDN w:val="0"/>
        <w:adjustRightInd w:val="0"/>
        <w:rPr>
          <w:del w:id="227" w:author="CYee" w:date="2017-12-14T08:34:00Z"/>
          <w:rFonts w:cs="Arial"/>
          <w:bCs/>
          <w:color w:val="000000"/>
          <w:szCs w:val="24"/>
        </w:rPr>
      </w:pPr>
      <w:del w:id="228" w:author="CYee" w:date="2017-12-14T08:34:00Z">
        <w:r w:rsidRPr="001338E4" w:rsidDel="00790034">
          <w:rPr>
            <w:rFonts w:cs="Arial"/>
            <w:szCs w:val="32"/>
          </w:rPr>
          <w:delText xml:space="preserve">SBAC State Smart Sheet for Operational Testing </w:delText>
        </w:r>
      </w:del>
    </w:p>
    <w:p w14:paraId="60E03182" w14:textId="5D8DFE21" w:rsidR="001338E4" w:rsidRPr="001338E4" w:rsidDel="00790034" w:rsidRDefault="001338E4" w:rsidP="001338E4">
      <w:pPr>
        <w:pStyle w:val="ListParagraph"/>
        <w:rPr>
          <w:del w:id="229" w:author="CYee" w:date="2017-12-14T08:34:00Z"/>
          <w:i/>
          <w:szCs w:val="24"/>
        </w:rPr>
      </w:pPr>
    </w:p>
    <w:p w14:paraId="13D83B18" w14:textId="75FE93CF" w:rsidR="001338E4" w:rsidRPr="001338E4" w:rsidDel="00790034" w:rsidRDefault="001338E4" w:rsidP="00726826">
      <w:pPr>
        <w:pStyle w:val="ListParagraph"/>
        <w:numPr>
          <w:ilvl w:val="1"/>
          <w:numId w:val="123"/>
        </w:numPr>
        <w:autoSpaceDE w:val="0"/>
        <w:autoSpaceDN w:val="0"/>
        <w:adjustRightInd w:val="0"/>
        <w:rPr>
          <w:del w:id="230" w:author="CYee" w:date="2017-12-14T08:34:00Z"/>
          <w:rFonts w:cs="Arial"/>
          <w:bCs/>
          <w:color w:val="000000"/>
          <w:szCs w:val="24"/>
        </w:rPr>
      </w:pPr>
      <w:del w:id="231" w:author="CYee" w:date="2017-12-14T08:34:00Z">
        <w:r w:rsidRPr="001338E4" w:rsidDel="00790034">
          <w:rPr>
            <w:i/>
            <w:szCs w:val="24"/>
          </w:rPr>
          <w:delText xml:space="preserve">SBAC State Procedures Manual—Item Risk Rubric:  </w:delText>
        </w:r>
        <w:r w:rsidRPr="001338E4" w:rsidDel="00790034">
          <w:rPr>
            <w:szCs w:val="24"/>
          </w:rPr>
          <w:delText>Smarter Balanced Item Exposure Risk Analysis</w:delText>
        </w:r>
      </w:del>
    </w:p>
    <w:p w14:paraId="695FCCA7" w14:textId="42796968" w:rsidR="001338E4" w:rsidRPr="00FF55B7" w:rsidDel="00790034" w:rsidRDefault="001338E4" w:rsidP="001338E4">
      <w:pPr>
        <w:pStyle w:val="ListParagraph"/>
        <w:autoSpaceDE w:val="0"/>
        <w:autoSpaceDN w:val="0"/>
        <w:adjustRightInd w:val="0"/>
        <w:ind w:left="1440"/>
        <w:rPr>
          <w:del w:id="232" w:author="CYee" w:date="2017-12-14T08:34:00Z"/>
          <w:rFonts w:cs="Arial"/>
          <w:bCs/>
          <w:color w:val="000000"/>
          <w:szCs w:val="24"/>
        </w:rPr>
      </w:pPr>
    </w:p>
    <w:p w14:paraId="1B3B00B5" w14:textId="1F095779" w:rsidR="001338E4" w:rsidDel="00790034" w:rsidRDefault="001338E4" w:rsidP="001338E4">
      <w:pPr>
        <w:rPr>
          <w:del w:id="233" w:author="CYee" w:date="2017-12-14T08:34:00Z"/>
          <w:rFonts w:cs="Arial"/>
          <w:color w:val="000000"/>
          <w:szCs w:val="24"/>
        </w:rPr>
      </w:pPr>
      <w:del w:id="234" w:author="CYee" w:date="2017-12-14T08:34:00Z">
        <w:r w:rsidDel="00790034">
          <w:rPr>
            <w:rFonts w:cs="Arial"/>
            <w:color w:val="000000"/>
            <w:szCs w:val="24"/>
          </w:rPr>
          <w:delText>Appendix</w:delText>
        </w:r>
        <w:r w:rsidRPr="00130E14" w:rsidDel="00790034">
          <w:rPr>
            <w:rFonts w:cs="Arial"/>
            <w:color w:val="000000"/>
            <w:szCs w:val="24"/>
          </w:rPr>
          <w:delText xml:space="preserve"> </w:delText>
        </w:r>
        <w:r w:rsidR="00AB526B" w:rsidDel="00790034">
          <w:rPr>
            <w:rFonts w:cs="Arial"/>
            <w:color w:val="000000"/>
            <w:szCs w:val="24"/>
          </w:rPr>
          <w:delText>E</w:delText>
        </w:r>
        <w:r w:rsidRPr="00130E14" w:rsidDel="00790034">
          <w:rPr>
            <w:rFonts w:cs="Arial"/>
            <w:color w:val="000000"/>
            <w:szCs w:val="24"/>
          </w:rPr>
          <w:delText>. Glossary of Test Security Terms</w:delText>
        </w:r>
      </w:del>
    </w:p>
    <w:p w14:paraId="4196D1A8" w14:textId="446D8B08" w:rsidR="001338E4" w:rsidRPr="00130E14" w:rsidDel="00790034" w:rsidRDefault="001338E4" w:rsidP="001338E4">
      <w:pPr>
        <w:rPr>
          <w:del w:id="235" w:author="CYee" w:date="2017-12-14T08:34:00Z"/>
          <w:rFonts w:cs="Arial"/>
          <w:color w:val="000000"/>
          <w:szCs w:val="24"/>
        </w:rPr>
      </w:pPr>
    </w:p>
    <w:p w14:paraId="51F5F2D2" w14:textId="397B9616" w:rsidR="0053448E" w:rsidDel="00790034" w:rsidRDefault="0053448E" w:rsidP="001338E4">
      <w:pPr>
        <w:rPr>
          <w:del w:id="236" w:author="CYee" w:date="2017-12-14T08:34:00Z"/>
          <w:highlight w:val="yellow"/>
        </w:rPr>
      </w:pPr>
    </w:p>
    <w:p w14:paraId="6371457E" w14:textId="55399E36" w:rsidR="00D54302" w:rsidDel="00790034" w:rsidRDefault="00D54302" w:rsidP="00676A52">
      <w:pPr>
        <w:rPr>
          <w:del w:id="237" w:author="CYee" w:date="2017-12-14T08:34:00Z"/>
        </w:rPr>
      </w:pPr>
    </w:p>
    <w:p w14:paraId="0B83DF7F" w14:textId="1E775DC1" w:rsidR="00D54302" w:rsidDel="00790034" w:rsidRDefault="00D54302" w:rsidP="00676A52">
      <w:pPr>
        <w:rPr>
          <w:del w:id="238" w:author="CYee" w:date="2017-12-14T08:34:00Z"/>
        </w:rPr>
      </w:pPr>
    </w:p>
    <w:p w14:paraId="5D21D41E" w14:textId="64546A4F" w:rsidR="00D54302" w:rsidDel="00790034" w:rsidRDefault="00D54302" w:rsidP="00676A52">
      <w:pPr>
        <w:rPr>
          <w:del w:id="239" w:author="CYee" w:date="2017-12-14T08:34:00Z"/>
        </w:rPr>
      </w:pPr>
    </w:p>
    <w:p w14:paraId="75D35996" w14:textId="157F578E" w:rsidR="00D54302" w:rsidDel="00790034" w:rsidRDefault="00D54302" w:rsidP="00676A52">
      <w:pPr>
        <w:rPr>
          <w:del w:id="240" w:author="CYee" w:date="2017-12-14T08:34:00Z"/>
        </w:rPr>
      </w:pPr>
    </w:p>
    <w:p w14:paraId="4820D5C3" w14:textId="514EA9EB" w:rsidR="00D54302" w:rsidDel="00790034" w:rsidRDefault="00D54302" w:rsidP="00676A52">
      <w:pPr>
        <w:rPr>
          <w:del w:id="241" w:author="CYee" w:date="2017-12-14T08:34:00Z"/>
        </w:rPr>
      </w:pPr>
    </w:p>
    <w:p w14:paraId="2EB586DD" w14:textId="51D97336" w:rsidR="00D54302" w:rsidDel="00790034" w:rsidRDefault="00D54302" w:rsidP="00676A52">
      <w:pPr>
        <w:rPr>
          <w:del w:id="242" w:author="CYee" w:date="2017-12-14T08:34:00Z"/>
        </w:rPr>
      </w:pPr>
    </w:p>
    <w:p w14:paraId="05038AC7" w14:textId="1E25CC77" w:rsidR="00D54302" w:rsidDel="00790034" w:rsidRDefault="00D54302" w:rsidP="00676A52">
      <w:pPr>
        <w:rPr>
          <w:del w:id="243" w:author="CYee" w:date="2017-12-14T08:34:00Z"/>
        </w:rPr>
      </w:pPr>
    </w:p>
    <w:p w14:paraId="73EFBA7F" w14:textId="2B21AFA6" w:rsidR="00D54302" w:rsidDel="00790034" w:rsidRDefault="00D54302" w:rsidP="00676A52">
      <w:pPr>
        <w:rPr>
          <w:del w:id="244" w:author="CYee" w:date="2017-12-14T08:34:00Z"/>
        </w:rPr>
      </w:pPr>
    </w:p>
    <w:p w14:paraId="4ED2A1E8" w14:textId="465C328B" w:rsidR="00D54302" w:rsidDel="00790034" w:rsidRDefault="00D54302" w:rsidP="00676A52">
      <w:pPr>
        <w:rPr>
          <w:del w:id="245" w:author="CYee" w:date="2017-12-14T08:34:00Z"/>
        </w:rPr>
      </w:pPr>
    </w:p>
    <w:p w14:paraId="019A2038" w14:textId="77777777" w:rsidR="0083561C" w:rsidRPr="0083561C" w:rsidRDefault="0083561C" w:rsidP="0083561C">
      <w:pPr>
        <w:pStyle w:val="Heading1"/>
        <w:rPr>
          <w:sz w:val="32"/>
        </w:rPr>
      </w:pPr>
      <w:bookmarkStart w:id="246" w:name="_Toc400008433"/>
      <w:bookmarkStart w:id="247" w:name="_Toc400017605"/>
      <w:bookmarkStart w:id="248" w:name="_Toc400023709"/>
      <w:bookmarkStart w:id="249" w:name="_Toc400979576"/>
      <w:bookmarkStart w:id="250" w:name="_Toc400979741"/>
      <w:bookmarkStart w:id="251" w:name="_Toc400979946"/>
      <w:bookmarkStart w:id="252" w:name="_Toc400980688"/>
      <w:bookmarkStart w:id="253" w:name="_Toc405971898"/>
      <w:bookmarkStart w:id="254" w:name="_Toc501024377"/>
      <w:r w:rsidRPr="0083561C">
        <w:rPr>
          <w:sz w:val="32"/>
        </w:rPr>
        <w:t>Introduction</w:t>
      </w:r>
      <w:bookmarkEnd w:id="246"/>
      <w:bookmarkEnd w:id="247"/>
      <w:bookmarkEnd w:id="248"/>
      <w:bookmarkEnd w:id="249"/>
      <w:bookmarkEnd w:id="250"/>
      <w:bookmarkEnd w:id="251"/>
      <w:bookmarkEnd w:id="252"/>
      <w:bookmarkEnd w:id="253"/>
      <w:r w:rsidR="002B7AE0">
        <w:rPr>
          <w:sz w:val="32"/>
        </w:rPr>
        <w:t xml:space="preserve"> and Overview</w:t>
      </w:r>
      <w:bookmarkEnd w:id="254"/>
      <w:r>
        <w:rPr>
          <w:sz w:val="32"/>
        </w:rPr>
        <w:t xml:space="preserve"> </w:t>
      </w:r>
    </w:p>
    <w:p w14:paraId="10D2BD25" w14:textId="77777777" w:rsidR="0083561C" w:rsidRDefault="0083561C" w:rsidP="0083561C"/>
    <w:p w14:paraId="7FAEDBC7" w14:textId="77777777" w:rsidR="005F7D0D" w:rsidRDefault="005F7D0D" w:rsidP="005F7D0D">
      <w:pPr>
        <w:pStyle w:val="securityHeading1"/>
        <w:rPr>
          <w:sz w:val="24"/>
        </w:rPr>
      </w:pPr>
      <w:bookmarkStart w:id="255" w:name="_Toc351716741"/>
      <w:bookmarkStart w:id="256" w:name="_Toc351717471"/>
      <w:bookmarkStart w:id="257" w:name="_Toc359578176"/>
      <w:r w:rsidRPr="005F7D0D">
        <w:rPr>
          <w:sz w:val="24"/>
        </w:rPr>
        <w:t>Importance of Test Security</w:t>
      </w:r>
      <w:bookmarkEnd w:id="255"/>
      <w:bookmarkEnd w:id="256"/>
      <w:bookmarkEnd w:id="257"/>
    </w:p>
    <w:p w14:paraId="7232547E" w14:textId="77777777" w:rsidR="005F7D0D" w:rsidRPr="005F7D0D" w:rsidRDefault="005F7D0D" w:rsidP="005F7D0D">
      <w:pPr>
        <w:pStyle w:val="securityHeading1"/>
        <w:rPr>
          <w:sz w:val="24"/>
        </w:rPr>
      </w:pPr>
    </w:p>
    <w:p w14:paraId="0FE05D4A" w14:textId="77777777" w:rsidR="005F7D0D" w:rsidRDefault="005F7D0D" w:rsidP="005F7D0D">
      <w:pPr>
        <w:autoSpaceDE w:val="0"/>
        <w:autoSpaceDN w:val="0"/>
        <w:adjustRightInd w:val="0"/>
      </w:pPr>
      <w:r w:rsidRPr="005F7D0D">
        <w:t xml:space="preserve">The primary goal of test security is to protect the integrity of the </w:t>
      </w:r>
      <w:r>
        <w:t xml:space="preserve">assessment </w:t>
      </w:r>
      <w:r w:rsidRPr="005F7D0D">
        <w:t>and to assure that results are accurate and meaningful. To ensure that trends in achievement results can be calculated across years in order to provide longitudinal data, a certain number of test questions must be repeated from year to year. If any of these questions are made public, the validity of the test may be compromised. If the reliability or validity of a test is compromised, the test scores of individual students or entire classes may be invalidated, and disciplinary actions may be taken.</w:t>
      </w:r>
    </w:p>
    <w:p w14:paraId="2D678892" w14:textId="77777777" w:rsidR="005F7D0D" w:rsidRDefault="005F7D0D" w:rsidP="005F7D0D">
      <w:pPr>
        <w:autoSpaceDE w:val="0"/>
        <w:autoSpaceDN w:val="0"/>
        <w:adjustRightInd w:val="0"/>
      </w:pPr>
    </w:p>
    <w:p w14:paraId="77EF14B7" w14:textId="02DB2E28" w:rsidR="005F7D0D" w:rsidRPr="00E01CA4" w:rsidRDefault="005F7D0D" w:rsidP="00436D25">
      <w:pPr>
        <w:spacing w:after="100" w:afterAutospacing="1" w:line="255" w:lineRule="atLeast"/>
      </w:pPr>
      <w:r w:rsidRPr="00E01CA4">
        <w:t xml:space="preserve">Appropriate testing practices are not always universally understood or followed. Good testing practices are sometimes violated because the individual involved is not informed about what is appropriate for a standardized assessment administration. To help school staff securely administer the state assessment and have a common understanding of what practices are appropriate, the </w:t>
      </w:r>
      <w:del w:id="258" w:author="CYee" w:date="2017-12-14T10:44:00Z">
        <w:r w:rsidRPr="00E01CA4" w:rsidDel="00D448AF">
          <w:delText>Hawaii</w:delText>
        </w:r>
      </w:del>
      <w:ins w:id="259" w:author="CYee" w:date="2017-12-14T10:44:00Z">
        <w:r w:rsidR="00D448AF">
          <w:t>Hawai‛i</w:t>
        </w:r>
      </w:ins>
      <w:r w:rsidRPr="00E01CA4">
        <w:t xml:space="preserve"> Department of Education </w:t>
      </w:r>
      <w:r w:rsidR="002B7AE0">
        <w:t xml:space="preserve">(HIDOE) </w:t>
      </w:r>
      <w:r w:rsidRPr="00E01CA4">
        <w:t>has prepared these guidelines.</w:t>
      </w:r>
    </w:p>
    <w:p w14:paraId="29FA9BDB" w14:textId="77777777" w:rsidR="001A4870" w:rsidRDefault="001A4870" w:rsidP="0083561C">
      <w:pPr>
        <w:rPr>
          <w:b/>
        </w:rPr>
      </w:pPr>
      <w:r w:rsidRPr="001A4870">
        <w:rPr>
          <w:b/>
        </w:rPr>
        <w:t>Overview of Test Security Manual</w:t>
      </w:r>
    </w:p>
    <w:p w14:paraId="0E39DF47" w14:textId="77777777" w:rsidR="001A4870" w:rsidRPr="001A4870" w:rsidRDefault="001A4870" w:rsidP="0083561C">
      <w:pPr>
        <w:rPr>
          <w:b/>
          <w:sz w:val="20"/>
        </w:rPr>
      </w:pPr>
    </w:p>
    <w:p w14:paraId="5D375B8B" w14:textId="77777777" w:rsidR="0083561C" w:rsidRPr="003E421C" w:rsidRDefault="0083561C" w:rsidP="0083561C">
      <w:pPr>
        <w:pStyle w:val="NoSpacing"/>
      </w:pPr>
      <w:r>
        <w:t xml:space="preserve">This Test Security Manual </w:t>
      </w:r>
      <w:r w:rsidRPr="00012C99">
        <w:t>focus</w:t>
      </w:r>
      <w:r>
        <w:t>es</w:t>
      </w:r>
      <w:r w:rsidRPr="00012C99">
        <w:t xml:space="preserve"> on </w:t>
      </w:r>
      <w:r w:rsidR="00E01CA4">
        <w:t xml:space="preserve">best practice and guidelines for </w:t>
      </w:r>
      <w:r w:rsidR="007609EC">
        <w:t xml:space="preserve">three </w:t>
      </w:r>
      <w:r w:rsidRPr="00012C99">
        <w:t xml:space="preserve">main </w:t>
      </w:r>
      <w:r w:rsidR="007609EC">
        <w:t xml:space="preserve">assessment </w:t>
      </w:r>
      <w:r w:rsidRPr="00012C99">
        <w:t xml:space="preserve">integrity themes: prevention, detection, </w:t>
      </w:r>
      <w:r w:rsidR="007609EC">
        <w:t xml:space="preserve">and </w:t>
      </w:r>
      <w:r w:rsidRPr="006A4C1D">
        <w:t>follow-up</w:t>
      </w:r>
      <w:r w:rsidR="007609EC">
        <w:t xml:space="preserve"> consultation activities for inquiries of</w:t>
      </w:r>
      <w:r w:rsidR="00C802BE">
        <w:t xml:space="preserve"> testing</w:t>
      </w:r>
      <w:r w:rsidR="007609EC">
        <w:t xml:space="preserve"> irregularities</w:t>
      </w:r>
      <w:r w:rsidRPr="00A81651">
        <w:t>. Di</w:t>
      </w:r>
      <w:r w:rsidRPr="00D36E0D">
        <w:t>scussio</w:t>
      </w:r>
      <w:r w:rsidRPr="00682BB4">
        <w:t>n and details of practices w</w:t>
      </w:r>
      <w:r w:rsidRPr="00690422">
        <w:t xml:space="preserve">ithin these </w:t>
      </w:r>
      <w:r w:rsidR="007609EC">
        <w:t xml:space="preserve">three </w:t>
      </w:r>
      <w:r w:rsidRPr="00690422">
        <w:t>themes include</w:t>
      </w:r>
      <w:r w:rsidRPr="005C545C">
        <w:t xml:space="preserve"> </w:t>
      </w:r>
      <w:r w:rsidRPr="003E421C">
        <w:t>the following:</w:t>
      </w:r>
    </w:p>
    <w:p w14:paraId="2FBFB88B" w14:textId="77777777" w:rsidR="0083561C" w:rsidRPr="003E421C" w:rsidRDefault="0083561C" w:rsidP="007609EC">
      <w:pPr>
        <w:pStyle w:val="NoSpacing"/>
      </w:pPr>
    </w:p>
    <w:p w14:paraId="69176630" w14:textId="77777777" w:rsidR="00EB3578" w:rsidRPr="00D05FC5" w:rsidRDefault="0083561C" w:rsidP="006B6739">
      <w:pPr>
        <w:pStyle w:val="NoSpacing"/>
        <w:numPr>
          <w:ilvl w:val="0"/>
          <w:numId w:val="76"/>
        </w:numPr>
      </w:pPr>
      <w:r w:rsidRPr="00D05FC5">
        <w:t xml:space="preserve">Prevention </w:t>
      </w:r>
      <w:del w:id="260" w:author="CYee" w:date="2017-12-14T08:35:00Z">
        <w:r w:rsidRPr="00D05FC5" w:rsidDel="00790034">
          <w:delText xml:space="preserve">– </w:delText>
        </w:r>
      </w:del>
    </w:p>
    <w:p w14:paraId="41B83A65" w14:textId="77777777" w:rsidR="00EB3578" w:rsidRPr="00D05FC5" w:rsidRDefault="00EB3578" w:rsidP="006B6739">
      <w:pPr>
        <w:pStyle w:val="NoSpacing"/>
        <w:numPr>
          <w:ilvl w:val="1"/>
          <w:numId w:val="76"/>
        </w:numPr>
      </w:pPr>
      <w:r w:rsidRPr="00D05FC5">
        <w:t>State policies and practices</w:t>
      </w:r>
      <w:r w:rsidR="007609EC" w:rsidRPr="00D05FC5">
        <w:t xml:space="preserve"> </w:t>
      </w:r>
      <w:r w:rsidR="00C12574" w:rsidRPr="00D05FC5">
        <w:t>for test security</w:t>
      </w:r>
      <w:r w:rsidR="007609EC" w:rsidRPr="00D05FC5">
        <w:t xml:space="preserve"> </w:t>
      </w:r>
    </w:p>
    <w:p w14:paraId="53A5114D" w14:textId="77777777" w:rsidR="0083561C" w:rsidRPr="00D05FC5" w:rsidRDefault="0083561C" w:rsidP="006B6739">
      <w:pPr>
        <w:pStyle w:val="NoSpacing"/>
        <w:numPr>
          <w:ilvl w:val="1"/>
          <w:numId w:val="76"/>
        </w:numPr>
      </w:pPr>
      <w:r w:rsidRPr="00D05FC5">
        <w:t xml:space="preserve">Standards for test integrity and </w:t>
      </w:r>
      <w:r w:rsidR="00E962B1" w:rsidRPr="00D05FC5">
        <w:t xml:space="preserve">the </w:t>
      </w:r>
      <w:r w:rsidRPr="00D05FC5">
        <w:t>security aspects of the design, development, operation, and admin</w:t>
      </w:r>
      <w:r w:rsidR="007609EC" w:rsidRPr="00D05FC5">
        <w:t>istration of state assessments</w:t>
      </w:r>
      <w:r w:rsidRPr="00D05FC5">
        <w:t xml:space="preserve"> to prevent irregularities from occurring.</w:t>
      </w:r>
    </w:p>
    <w:p w14:paraId="7E95A44A" w14:textId="5A0BE406" w:rsidR="00EB3578" w:rsidRPr="00D05FC5" w:rsidRDefault="0083561C" w:rsidP="006B6739">
      <w:pPr>
        <w:pStyle w:val="NoSpacing"/>
        <w:numPr>
          <w:ilvl w:val="0"/>
          <w:numId w:val="76"/>
        </w:numPr>
      </w:pPr>
      <w:r w:rsidRPr="00D05FC5">
        <w:t xml:space="preserve">Detection </w:t>
      </w:r>
      <w:del w:id="261" w:author="CYee" w:date="2017-12-14T08:35:00Z">
        <w:r w:rsidRPr="00D05FC5" w:rsidDel="00790034">
          <w:delText xml:space="preserve">– </w:delText>
        </w:r>
      </w:del>
    </w:p>
    <w:p w14:paraId="4DCCAB9C" w14:textId="77777777" w:rsidR="00EB3578" w:rsidRPr="00D05FC5" w:rsidRDefault="0083561C" w:rsidP="006B6739">
      <w:pPr>
        <w:pStyle w:val="NoSpacing"/>
        <w:numPr>
          <w:ilvl w:val="1"/>
          <w:numId w:val="76"/>
        </w:numPr>
      </w:pPr>
      <w:r w:rsidRPr="00D05FC5">
        <w:t xml:space="preserve">Guidelines for </w:t>
      </w:r>
      <w:r w:rsidR="007609EC" w:rsidRPr="00D05FC5">
        <w:t>activities</w:t>
      </w:r>
      <w:r w:rsidR="00E962B1" w:rsidRPr="00D05FC5">
        <w:t xml:space="preserve"> to detect possible testing irregularities</w:t>
      </w:r>
    </w:p>
    <w:p w14:paraId="3FE05BE9" w14:textId="77777777" w:rsidR="0083561C" w:rsidRPr="00D05FC5" w:rsidRDefault="00EB3578" w:rsidP="006B6739">
      <w:pPr>
        <w:pStyle w:val="NoSpacing"/>
        <w:numPr>
          <w:ilvl w:val="1"/>
          <w:numId w:val="76"/>
        </w:numPr>
      </w:pPr>
      <w:r w:rsidRPr="00D05FC5">
        <w:t>M</w:t>
      </w:r>
      <w:r w:rsidR="0083561C" w:rsidRPr="00D05FC5">
        <w:t>onitoring</w:t>
      </w:r>
      <w:r w:rsidR="00E962B1" w:rsidRPr="00D05FC5">
        <w:t>, analysis, and</w:t>
      </w:r>
      <w:r w:rsidR="0083561C" w:rsidRPr="00D05FC5">
        <w:t xml:space="preserve"> reporting</w:t>
      </w:r>
      <w:r w:rsidRPr="00D05FC5">
        <w:t xml:space="preserve"> activities</w:t>
      </w:r>
      <w:r w:rsidR="00C12574" w:rsidRPr="00D05FC5">
        <w:t xml:space="preserve"> related to the security of the state assessment</w:t>
      </w:r>
    </w:p>
    <w:p w14:paraId="1D32C420" w14:textId="742B7EA4" w:rsidR="00C12574" w:rsidRPr="00D05FC5" w:rsidRDefault="0083561C" w:rsidP="006B6739">
      <w:pPr>
        <w:pStyle w:val="NoSpacing"/>
        <w:numPr>
          <w:ilvl w:val="0"/>
          <w:numId w:val="76"/>
        </w:numPr>
      </w:pPr>
      <w:r w:rsidRPr="00D05FC5">
        <w:t xml:space="preserve">Follow-Up Consultation </w:t>
      </w:r>
      <w:r w:rsidR="007609EC" w:rsidRPr="00D05FC5">
        <w:t xml:space="preserve">on </w:t>
      </w:r>
      <w:r w:rsidR="005D7C79">
        <w:t xml:space="preserve">Irregularities </w:t>
      </w:r>
      <w:del w:id="262" w:author="CYee" w:date="2017-12-14T08:38:00Z">
        <w:r w:rsidRPr="00D05FC5" w:rsidDel="00790034">
          <w:delText xml:space="preserve"> – </w:delText>
        </w:r>
      </w:del>
    </w:p>
    <w:p w14:paraId="3F9AC83B" w14:textId="77777777" w:rsidR="00C12574" w:rsidRDefault="0083561C" w:rsidP="006B6739">
      <w:pPr>
        <w:pStyle w:val="NoSpacing"/>
        <w:numPr>
          <w:ilvl w:val="1"/>
          <w:numId w:val="76"/>
        </w:numPr>
      </w:pPr>
      <w:r w:rsidRPr="007609EC">
        <w:t>Guidelines for the state</w:t>
      </w:r>
      <w:r w:rsidR="00C12574">
        <w:t xml:space="preserve">, complex areas, and schools </w:t>
      </w:r>
      <w:r w:rsidR="007609EC">
        <w:t xml:space="preserve">to work </w:t>
      </w:r>
      <w:r w:rsidRPr="007609EC">
        <w:t xml:space="preserve">together </w:t>
      </w:r>
      <w:r w:rsidR="007609EC">
        <w:t>on</w:t>
      </w:r>
      <w:r w:rsidRPr="007609EC">
        <w:t xml:space="preserve"> </w:t>
      </w:r>
      <w:r w:rsidR="00C12574">
        <w:t>follow ups</w:t>
      </w:r>
      <w:r w:rsidR="00060E59">
        <w:t xml:space="preserve"> to</w:t>
      </w:r>
      <w:r w:rsidR="00C12574">
        <w:t xml:space="preserve"> </w:t>
      </w:r>
      <w:r w:rsidR="007609EC">
        <w:t>test</w:t>
      </w:r>
      <w:r w:rsidR="00C12574">
        <w:t>ing</w:t>
      </w:r>
      <w:r w:rsidR="007609EC">
        <w:t xml:space="preserve"> </w:t>
      </w:r>
      <w:r w:rsidRPr="007609EC">
        <w:t>irregularities</w:t>
      </w:r>
    </w:p>
    <w:p w14:paraId="300059A6" w14:textId="77777777" w:rsidR="0083561C" w:rsidRPr="007609EC" w:rsidRDefault="00C12574" w:rsidP="006B6739">
      <w:pPr>
        <w:pStyle w:val="NoSpacing"/>
        <w:numPr>
          <w:ilvl w:val="1"/>
          <w:numId w:val="76"/>
        </w:numPr>
      </w:pPr>
      <w:r>
        <w:t>R</w:t>
      </w:r>
      <w:r w:rsidR="0083561C" w:rsidRPr="007609EC">
        <w:t>emediat</w:t>
      </w:r>
      <w:r>
        <w:t xml:space="preserve">ion of </w:t>
      </w:r>
      <w:r w:rsidR="0083561C" w:rsidRPr="007609EC">
        <w:t>irregularities to ensure valid results for all students</w:t>
      </w:r>
    </w:p>
    <w:p w14:paraId="187C0375" w14:textId="77777777" w:rsidR="0083561C" w:rsidRPr="003E421C" w:rsidRDefault="0083561C" w:rsidP="007609EC">
      <w:pPr>
        <w:pStyle w:val="NoSpacing"/>
      </w:pPr>
    </w:p>
    <w:p w14:paraId="689D6449" w14:textId="04855326" w:rsidR="00A106F5" w:rsidRDefault="007609EC" w:rsidP="0083561C">
      <w:pPr>
        <w:pStyle w:val="NoSpacing"/>
      </w:pPr>
      <w:del w:id="263" w:author="CYee" w:date="2017-12-14T08:38:00Z">
        <w:r w:rsidDel="00790034">
          <w:delText>For the creation of this Manual</w:delText>
        </w:r>
        <w:r w:rsidR="00A106F5" w:rsidDel="00790034">
          <w:delText xml:space="preserve"> and the </w:delText>
        </w:r>
        <w:r w:rsidR="00C12574" w:rsidDel="00790034">
          <w:delText xml:space="preserve">contents </w:delText>
        </w:r>
        <w:r w:rsidR="00A106F5" w:rsidDel="00790034">
          <w:delText xml:space="preserve">that are </w:delText>
        </w:r>
        <w:r w:rsidR="00E01CA4" w:rsidDel="00790034">
          <w:delText>included</w:delText>
        </w:r>
        <w:r w:rsidDel="00790034">
          <w:delText>, it is important that a</w:delText>
        </w:r>
        <w:r w:rsidR="0083561C" w:rsidDel="00790034">
          <w:delText>ll t</w:delText>
        </w:r>
      </w:del>
      <w:ins w:id="264" w:author="CYee" w:date="2017-12-14T08:38:00Z">
        <w:r w:rsidR="00790034">
          <w:t>T</w:t>
        </w:r>
      </w:ins>
      <w:r w:rsidR="0083561C">
        <w:t>est administration practices are subject to this ultimate question: Do all test administration procedures prior</w:t>
      </w:r>
      <w:r w:rsidR="00060E59">
        <w:t xml:space="preserve"> to</w:t>
      </w:r>
      <w:r w:rsidR="0083561C">
        <w:t>, during, and after the test administration</w:t>
      </w:r>
      <w:r w:rsidR="00060E59">
        <w:t>,</w:t>
      </w:r>
      <w:r w:rsidR="0083561C">
        <w:t xml:space="preserve"> lead to </w:t>
      </w:r>
      <w:r w:rsidR="0083561C">
        <w:lastRenderedPageBreak/>
        <w:t xml:space="preserve">student results that accurately reflect a valid and reliable measure of each student’s unique and true educational knowledge, skills and abilities? </w:t>
      </w:r>
    </w:p>
    <w:p w14:paraId="791D3AFA" w14:textId="77777777" w:rsidR="00A106F5" w:rsidRDefault="00A106F5" w:rsidP="0083561C">
      <w:pPr>
        <w:pStyle w:val="NoSpacing"/>
      </w:pPr>
    </w:p>
    <w:p w14:paraId="716C8FB0" w14:textId="4CEBC98D" w:rsidR="0083561C" w:rsidRDefault="0038098F" w:rsidP="0083561C">
      <w:pPr>
        <w:pStyle w:val="NoSpacing"/>
      </w:pPr>
      <w:del w:id="265" w:author="CYee" w:date="2017-12-14T08:38:00Z">
        <w:r w:rsidDel="00790034">
          <w:delText xml:space="preserve">As noted by </w:delText>
        </w:r>
      </w:del>
      <w:r w:rsidR="00E01CA4">
        <w:t xml:space="preserve">Dr. </w:t>
      </w:r>
      <w:r>
        <w:t xml:space="preserve">Greg </w:t>
      </w:r>
      <w:proofErr w:type="spellStart"/>
      <w:r>
        <w:t>Cizek</w:t>
      </w:r>
      <w:proofErr w:type="spellEnd"/>
      <w:r>
        <w:t xml:space="preserve"> in a</w:t>
      </w:r>
      <w:r w:rsidR="00C12574">
        <w:t xml:space="preserve"> recent</w:t>
      </w:r>
      <w:r>
        <w:t xml:space="preserve"> NCME whitepaper</w:t>
      </w:r>
      <w:r w:rsidR="00C12574">
        <w:t xml:space="preserve"> on test integrity</w:t>
      </w:r>
      <w:del w:id="266" w:author="CYee" w:date="2017-12-14T08:38:00Z">
        <w:r w:rsidDel="00790034">
          <w:delText xml:space="preserve">, </w:delText>
        </w:r>
      </w:del>
      <w:ins w:id="267" w:author="CYee" w:date="2017-12-14T08:38:00Z">
        <w:r w:rsidR="00790034">
          <w:t xml:space="preserve"> noted that </w:t>
        </w:r>
      </w:ins>
      <w:r>
        <w:t>f</w:t>
      </w:r>
      <w:r w:rsidR="0083561C">
        <w:t xml:space="preserve">ollowing these guidelines will </w:t>
      </w:r>
      <w:r>
        <w:t xml:space="preserve">help </w:t>
      </w:r>
      <w:r w:rsidR="0083561C" w:rsidRPr="00012C99">
        <w:t>ensure that all students have equal opportunities to show their knowledge, skills, and abilities</w:t>
      </w:r>
      <w:del w:id="268" w:author="CYee" w:date="2017-12-14T08:39:00Z">
        <w:r w:rsidR="0083561C" w:rsidDel="00790034">
          <w:delText>,</w:delText>
        </w:r>
        <w:r w:rsidR="0083561C" w:rsidRPr="00012C99" w:rsidDel="00790034">
          <w:delText xml:space="preserve"> and </w:delText>
        </w:r>
        <w:r w:rsidR="0083561C" w:rsidDel="00790034">
          <w:delText>are</w:delText>
        </w:r>
        <w:r w:rsidR="0083561C" w:rsidRPr="00012C99" w:rsidDel="00790034">
          <w:delText xml:space="preserve"> actively involved in demonstrating those opportunities through their engagement with the test</w:delText>
        </w:r>
      </w:del>
      <w:r w:rsidR="0083561C" w:rsidRPr="00012C99">
        <w:t>. Educators, students, parents, school boards, legislators, researchers, and the public must have confidence that psychometrically-sound testing, scoring, and reporting will be handled ethically and in accordance with the best administrative</w:t>
      </w:r>
      <w:r>
        <w:t xml:space="preserve"> practices</w:t>
      </w:r>
      <w:r w:rsidR="0083561C">
        <w:t>.</w:t>
      </w:r>
      <w:r w:rsidR="0083561C" w:rsidRPr="0098564C">
        <w:rPr>
          <w:rStyle w:val="FootnoteReference"/>
        </w:rPr>
        <w:footnoteReference w:id="1"/>
      </w:r>
      <w:r w:rsidR="0083561C" w:rsidRPr="00012C99">
        <w:t xml:space="preserve"> </w:t>
      </w:r>
    </w:p>
    <w:p w14:paraId="6CD15157" w14:textId="77777777" w:rsidR="0083561C" w:rsidRDefault="0083561C" w:rsidP="0083561C">
      <w:pPr>
        <w:pStyle w:val="NoSpacing"/>
      </w:pPr>
    </w:p>
    <w:p w14:paraId="352A60EE" w14:textId="73E9B80E" w:rsidR="00C12574" w:rsidRDefault="00C12574" w:rsidP="00C12574">
      <w:pPr>
        <w:pStyle w:val="NoSpacing"/>
      </w:pPr>
      <w:r w:rsidRPr="007D3BFE">
        <w:t>State assessments are an important and required tool used to monitor</w:t>
      </w:r>
      <w:r w:rsidRPr="001E5A99">
        <w:t xml:space="preserve"> student achievement</w:t>
      </w:r>
      <w:r>
        <w:t xml:space="preserve"> results</w:t>
      </w:r>
      <w:del w:id="269" w:author="CYee" w:date="2017-12-14T08:40:00Z">
        <w:r w:rsidDel="00790034">
          <w:delText>, and</w:delText>
        </w:r>
      </w:del>
      <w:ins w:id="270" w:author="CYee" w:date="2017-12-14T08:40:00Z">
        <w:r w:rsidR="00790034">
          <w:t>;</w:t>
        </w:r>
      </w:ins>
      <w:r>
        <w:t xml:space="preserve"> f</w:t>
      </w:r>
      <w:r w:rsidRPr="00D07FCB">
        <w:t>or</w:t>
      </w:r>
      <w:r w:rsidRPr="00FF6B12">
        <w:t xml:space="preserve"> assessments to yield fair and accurate results, they must be </w:t>
      </w:r>
      <w:r>
        <w:t>administered</w:t>
      </w:r>
      <w:r w:rsidRPr="00D07FCB">
        <w:t xml:space="preserve"> </w:t>
      </w:r>
      <w:r w:rsidRPr="00FF6B12">
        <w:t>under</w:t>
      </w:r>
      <w:r w:rsidRPr="007D3BFE">
        <w:t xml:space="preserve"> </w:t>
      </w:r>
      <w:r w:rsidRPr="00E21432">
        <w:t xml:space="preserve">the </w:t>
      </w:r>
      <w:r w:rsidRPr="004B7207">
        <w:t>same</w:t>
      </w:r>
      <w:r w:rsidRPr="001E5A99">
        <w:t xml:space="preserve"> standardized conditions to all students.</w:t>
      </w:r>
    </w:p>
    <w:p w14:paraId="35D55AB6" w14:textId="612A6795" w:rsidR="00E0561C" w:rsidRDefault="0083561C" w:rsidP="008809B5">
      <w:pPr>
        <w:pStyle w:val="NoSpacing"/>
      </w:pPr>
      <w:r w:rsidRPr="007A6BCC">
        <w:t xml:space="preserve">This document represents the expected professional conduct of </w:t>
      </w:r>
      <w:r w:rsidR="00C12574">
        <w:t xml:space="preserve">all </w:t>
      </w:r>
      <w:r w:rsidRPr="007A6BCC">
        <w:t>educators who administer</w:t>
      </w:r>
      <w:r w:rsidRPr="00C02A7E">
        <w:t xml:space="preserve"> </w:t>
      </w:r>
      <w:r>
        <w:t>s</w:t>
      </w:r>
      <w:r w:rsidRPr="00FF6B12">
        <w:t>tate</w:t>
      </w:r>
      <w:r w:rsidRPr="007D3BFE">
        <w:t xml:space="preserve"> assessments</w:t>
      </w:r>
      <w:del w:id="271" w:author="CYee" w:date="2017-12-14T08:41:00Z">
        <w:r w:rsidRPr="007D3BFE" w:rsidDel="00790034">
          <w:delText xml:space="preserve"> </w:delText>
        </w:r>
        <w:r w:rsidR="00C12574" w:rsidDel="00790034">
          <w:delText>to</w:delText>
        </w:r>
        <w:r w:rsidRPr="00E21432" w:rsidDel="00790034">
          <w:delText xml:space="preserve"> ensure</w:delText>
        </w:r>
        <w:r w:rsidRPr="00747B72" w:rsidDel="00790034">
          <w:delText xml:space="preserve"> proper </w:delText>
        </w:r>
        <w:r w:rsidDel="00790034">
          <w:delText xml:space="preserve">test administration </w:delText>
        </w:r>
        <w:r w:rsidR="00C12574" w:rsidDel="00790034">
          <w:delText xml:space="preserve">practices </w:delText>
        </w:r>
        <w:r w:rsidRPr="00747B72" w:rsidDel="00790034">
          <w:delText>and academic integrity</w:delText>
        </w:r>
      </w:del>
      <w:r w:rsidRPr="00747B72">
        <w:t xml:space="preserve">. It is intended to be used by </w:t>
      </w:r>
      <w:r>
        <w:t>the HIDOE</w:t>
      </w:r>
      <w:ins w:id="272" w:author="CYee" w:date="2017-12-14T08:41:00Z">
        <w:r w:rsidR="00790034">
          <w:t>,</w:t>
        </w:r>
      </w:ins>
      <w:del w:id="273" w:author="CYee" w:date="2017-12-14T08:41:00Z">
        <w:r w:rsidDel="00790034">
          <w:delText xml:space="preserve">, </w:delText>
        </w:r>
        <w:r w:rsidR="0054062B" w:rsidDel="00790034">
          <w:delText>and</w:delText>
        </w:r>
      </w:del>
      <w:r w:rsidR="0054062B">
        <w:t xml:space="preserve"> </w:t>
      </w:r>
      <w:del w:id="274" w:author="CYee" w:date="2017-12-14T08:41:00Z">
        <w:r w:rsidR="0054062B" w:rsidDel="00790034">
          <w:delText>also by</w:delText>
        </w:r>
      </w:del>
      <w:ins w:id="275" w:author="CYee" w:date="2017-12-14T08:41:00Z">
        <w:r w:rsidR="00790034">
          <w:t>its</w:t>
        </w:r>
      </w:ins>
      <w:r w:rsidR="0054062B">
        <w:t xml:space="preserve"> </w:t>
      </w:r>
      <w:r w:rsidR="0038098F">
        <w:t xml:space="preserve">complex areas </w:t>
      </w:r>
      <w:r w:rsidRPr="007A6BCC">
        <w:t>and schools</w:t>
      </w:r>
      <w:r w:rsidR="0054062B">
        <w:t>,</w:t>
      </w:r>
      <w:r w:rsidRPr="007A6BCC">
        <w:t xml:space="preserve"> in the fair and appropriate administration of </w:t>
      </w:r>
      <w:r>
        <w:t>s</w:t>
      </w:r>
      <w:r w:rsidRPr="00FF6B12">
        <w:t xml:space="preserve">tate </w:t>
      </w:r>
      <w:r w:rsidRPr="007D3BFE">
        <w:t xml:space="preserve">assessments. </w:t>
      </w:r>
    </w:p>
    <w:p w14:paraId="5505C032" w14:textId="77777777" w:rsidR="00E0561C" w:rsidRDefault="00E0561C" w:rsidP="008809B5">
      <w:pPr>
        <w:pStyle w:val="NoSpacing"/>
      </w:pPr>
    </w:p>
    <w:p w14:paraId="58AB3453" w14:textId="71BE2C05" w:rsidR="008809B5" w:rsidDel="00790034" w:rsidRDefault="00A106F5" w:rsidP="008809B5">
      <w:pPr>
        <w:pStyle w:val="NoSpacing"/>
        <w:rPr>
          <w:del w:id="276" w:author="CYee" w:date="2017-12-14T08:43:00Z"/>
        </w:rPr>
      </w:pPr>
      <w:del w:id="277" w:author="CYee" w:date="2017-12-14T08:42:00Z">
        <w:r w:rsidDel="00790034">
          <w:delText>HIDOE believes that t</w:delText>
        </w:r>
      </w:del>
      <w:ins w:id="278" w:author="CYee" w:date="2017-12-14T08:42:00Z">
        <w:r w:rsidR="00790034">
          <w:t>T</w:t>
        </w:r>
      </w:ins>
      <w:r w:rsidR="008809B5" w:rsidRPr="001E5A99">
        <w:t xml:space="preserve">he best way to promote appropriate </w:t>
      </w:r>
      <w:r w:rsidR="008809B5">
        <w:t>test administration</w:t>
      </w:r>
      <w:r w:rsidR="008809B5" w:rsidRPr="001E5A99">
        <w:t xml:space="preserve"> practice</w:t>
      </w:r>
      <w:r w:rsidR="008809B5">
        <w:t>s</w:t>
      </w:r>
      <w:r w:rsidR="008809B5" w:rsidRPr="00D07FCB">
        <w:t xml:space="preserve"> is to ensure</w:t>
      </w:r>
      <w:r w:rsidR="008809B5" w:rsidRPr="00FF6B12">
        <w:t xml:space="preserve"> that teachers and administrators understand and recognize acceptable and unacceptable practice</w:t>
      </w:r>
      <w:r w:rsidR="008809B5">
        <w:t>s</w:t>
      </w:r>
      <w:del w:id="279" w:author="CYee" w:date="2017-12-14T08:42:00Z">
        <w:r w:rsidR="008809B5" w:rsidRPr="00D07FCB" w:rsidDel="00790034">
          <w:delText>. This</w:delText>
        </w:r>
        <w:r w:rsidR="008809B5" w:rsidRPr="00FF6B12" w:rsidDel="00790034">
          <w:delText xml:space="preserve"> document is intended to provide details </w:delText>
        </w:r>
        <w:r w:rsidR="008809B5" w:rsidDel="00790034">
          <w:delText xml:space="preserve">in </w:delText>
        </w:r>
        <w:r w:rsidR="0038098F" w:rsidDel="00790034">
          <w:delText xml:space="preserve">implementing best practices, developing </w:delText>
        </w:r>
        <w:r w:rsidR="008809B5" w:rsidRPr="00FF6B12" w:rsidDel="00790034">
          <w:delText>professional con</w:delText>
        </w:r>
        <w:r w:rsidR="008809B5" w:rsidRPr="007D3BFE" w:rsidDel="00790034">
          <w:delText>duct</w:delText>
        </w:r>
        <w:r w:rsidR="0038098F" w:rsidDel="00790034">
          <w:delText>,</w:delText>
        </w:r>
        <w:r w:rsidR="008809B5" w:rsidRPr="007D3BFE" w:rsidDel="00790034">
          <w:delText xml:space="preserve"> and clarifying </w:delText>
        </w:r>
        <w:r w:rsidR="008809B5" w:rsidDel="00790034">
          <w:delText xml:space="preserve">test administration </w:delText>
        </w:r>
        <w:r w:rsidR="008809B5" w:rsidRPr="00D07FCB" w:rsidDel="00790034">
          <w:delText>stan</w:delText>
        </w:r>
        <w:r w:rsidR="008809B5" w:rsidRPr="00FF6B12" w:rsidDel="00790034">
          <w:delText xml:space="preserve">dards for </w:delText>
        </w:r>
        <w:r w:rsidR="008809B5" w:rsidDel="00790034">
          <w:delText xml:space="preserve">Hawaii </w:delText>
        </w:r>
        <w:r w:rsidR="008809B5" w:rsidRPr="00FF6B12" w:rsidDel="00790034">
          <w:delText>educational staff and students.</w:delText>
        </w:r>
      </w:del>
    </w:p>
    <w:p w14:paraId="3B033F27" w14:textId="27ABC191" w:rsidR="00E0561C" w:rsidDel="00790034" w:rsidRDefault="00E0561C" w:rsidP="008809B5">
      <w:pPr>
        <w:pStyle w:val="NoSpacing"/>
        <w:rPr>
          <w:del w:id="280" w:author="CYee" w:date="2017-12-14T08:43:00Z"/>
        </w:rPr>
      </w:pPr>
    </w:p>
    <w:p w14:paraId="069A7D55" w14:textId="3C4FAB78" w:rsidR="00E0561C" w:rsidRDefault="00E0561C" w:rsidP="00790034">
      <w:pPr>
        <w:pStyle w:val="NoSpacing"/>
      </w:pPr>
      <w:del w:id="281" w:author="CYee" w:date="2017-12-14T08:43:00Z">
        <w:r w:rsidDel="00790034">
          <w:delText>Note:  The</w:delText>
        </w:r>
      </w:del>
      <w:ins w:id="282" w:author="CYee" w:date="2017-12-14T08:43:00Z">
        <w:r w:rsidR="00790034">
          <w:t xml:space="preserve">.  While this document’s primary </w:t>
        </w:r>
      </w:ins>
      <w:ins w:id="283" w:author="CYee" w:date="2017-12-14T08:44:00Z">
        <w:r w:rsidR="0090137C">
          <w:t>purpose</w:t>
        </w:r>
      </w:ins>
      <w:ins w:id="284" w:author="CYee" w:date="2017-12-14T08:43:00Z">
        <w:r w:rsidR="00790034">
          <w:t xml:space="preserve"> is </w:t>
        </w:r>
      </w:ins>
      <w:ins w:id="285" w:author="CYee" w:date="2017-12-14T08:44:00Z">
        <w:r w:rsidR="0090137C">
          <w:t>for state-level administration</w:t>
        </w:r>
      </w:ins>
      <w:ins w:id="286" w:author="CYee" w:date="2017-12-14T08:43:00Z">
        <w:r w:rsidR="00790034">
          <w:t>,</w:t>
        </w:r>
        <w:r w:rsidR="0090137C">
          <w:t xml:space="preserve"> at its discretion, state-level</w:t>
        </w:r>
      </w:ins>
      <w:r>
        <w:t xml:space="preserve"> HIDOE may consider sharing portions of this </w:t>
      </w:r>
      <w:del w:id="287" w:author="CYee" w:date="2017-12-14T08:44:00Z">
        <w:r w:rsidDel="0090137C">
          <w:delText xml:space="preserve">Manual </w:delText>
        </w:r>
      </w:del>
      <w:ins w:id="288" w:author="CYee" w:date="2017-12-14T08:44:00Z">
        <w:r w:rsidR="0090137C">
          <w:t xml:space="preserve">manual </w:t>
        </w:r>
      </w:ins>
      <w:r>
        <w:t>with complex areas and schools.</w:t>
      </w:r>
    </w:p>
    <w:p w14:paraId="6FC6E843" w14:textId="77777777" w:rsidR="00585989" w:rsidRDefault="00585989" w:rsidP="008809B5">
      <w:pPr>
        <w:pStyle w:val="NoSpacing"/>
      </w:pPr>
    </w:p>
    <w:p w14:paraId="3CC94FFF" w14:textId="77777777" w:rsidR="00585989" w:rsidRPr="000829D2" w:rsidRDefault="00585989" w:rsidP="001769AA">
      <w:pPr>
        <w:rPr>
          <w:b/>
        </w:rPr>
      </w:pPr>
      <w:r w:rsidRPr="000829D2">
        <w:rPr>
          <w:b/>
        </w:rPr>
        <w:t>Test Security Goals</w:t>
      </w:r>
      <w:r>
        <w:rPr>
          <w:b/>
        </w:rPr>
        <w:t xml:space="preserve"> for State Assessment</w:t>
      </w:r>
    </w:p>
    <w:p w14:paraId="120EB4A5" w14:textId="77777777" w:rsidR="00585989" w:rsidRPr="00676A52" w:rsidRDefault="00585989" w:rsidP="001769AA"/>
    <w:p w14:paraId="5934CA99" w14:textId="5403C7D5" w:rsidR="00585989" w:rsidRDefault="00585989" w:rsidP="0090137C">
      <w:pPr>
        <w:pStyle w:val="NoSpacing"/>
        <w:numPr>
          <w:ilvl w:val="0"/>
          <w:numId w:val="133"/>
        </w:numPr>
        <w:spacing w:before="60" w:after="60"/>
      </w:pPr>
      <w:del w:id="289" w:author="CYee" w:date="2017-12-14T08:46:00Z">
        <w:r w:rsidRPr="007E4AC4" w:rsidDel="0090137C">
          <w:delText>To p</w:delText>
        </w:r>
      </w:del>
      <w:ins w:id="290" w:author="CYee" w:date="2017-12-14T08:46:00Z">
        <w:r w:rsidR="0090137C">
          <w:t>P</w:t>
        </w:r>
      </w:ins>
      <w:r w:rsidRPr="007E4AC4">
        <w:t xml:space="preserve">rovide secure </w:t>
      </w:r>
      <w:r>
        <w:t>assessment</w:t>
      </w:r>
      <w:r w:rsidRPr="007E4AC4">
        <w:t>s that result in valid and reliable scores</w:t>
      </w:r>
    </w:p>
    <w:p w14:paraId="594D334F" w14:textId="5771E4FF" w:rsidR="00585989" w:rsidDel="0090137C" w:rsidRDefault="00585989" w:rsidP="0090137C">
      <w:pPr>
        <w:pStyle w:val="NoSpacing"/>
        <w:spacing w:before="60" w:after="60"/>
        <w:rPr>
          <w:del w:id="291" w:author="CYee" w:date="2017-12-14T08:45:00Z"/>
        </w:rPr>
      </w:pPr>
    </w:p>
    <w:p w14:paraId="01B654D7" w14:textId="39CC3DDE" w:rsidR="00585989" w:rsidRDefault="00585989" w:rsidP="0090137C">
      <w:pPr>
        <w:pStyle w:val="NoSpacing"/>
        <w:numPr>
          <w:ilvl w:val="0"/>
          <w:numId w:val="133"/>
        </w:numPr>
        <w:spacing w:before="60" w:after="60"/>
      </w:pPr>
      <w:del w:id="292" w:author="CYee" w:date="2017-12-14T08:46:00Z">
        <w:r w:rsidRPr="008767CF" w:rsidDel="0090137C">
          <w:delText xml:space="preserve">To </w:delText>
        </w:r>
        <w:r w:rsidDel="0090137C">
          <w:delText>a</w:delText>
        </w:r>
      </w:del>
      <w:ins w:id="293" w:author="CYee" w:date="2017-12-14T08:46:00Z">
        <w:r w:rsidR="0090137C">
          <w:t>A</w:t>
        </w:r>
      </w:ins>
      <w:r>
        <w:t xml:space="preserve">dhere to high professional </w:t>
      </w:r>
      <w:r w:rsidR="00060E59">
        <w:t xml:space="preserve">test administration </w:t>
      </w:r>
      <w:r>
        <w:t xml:space="preserve">standards </w:t>
      </w:r>
    </w:p>
    <w:p w14:paraId="4AE1683D" w14:textId="476AF2A3" w:rsidR="00585989" w:rsidDel="0090137C" w:rsidRDefault="00585989" w:rsidP="0090137C">
      <w:pPr>
        <w:pStyle w:val="NoSpacing"/>
        <w:spacing w:before="60" w:after="60"/>
        <w:rPr>
          <w:del w:id="294" w:author="CYee" w:date="2017-12-14T08:45:00Z"/>
        </w:rPr>
      </w:pPr>
    </w:p>
    <w:p w14:paraId="4468C57A" w14:textId="459D5B0E" w:rsidR="00585989" w:rsidRDefault="00585989" w:rsidP="0090137C">
      <w:pPr>
        <w:pStyle w:val="NoSpacing"/>
        <w:numPr>
          <w:ilvl w:val="0"/>
          <w:numId w:val="133"/>
        </w:numPr>
        <w:spacing w:before="60" w:after="60"/>
      </w:pPr>
      <w:del w:id="295" w:author="CYee" w:date="2017-12-14T08:46:00Z">
        <w:r w:rsidRPr="008767CF" w:rsidDel="0090137C">
          <w:delText xml:space="preserve">To </w:delText>
        </w:r>
        <w:r w:rsidDel="0090137C">
          <w:delText>m</w:delText>
        </w:r>
      </w:del>
      <w:ins w:id="296" w:author="CYee" w:date="2017-12-14T08:46:00Z">
        <w:r w:rsidR="0090137C">
          <w:t>M</w:t>
        </w:r>
      </w:ins>
      <w:r>
        <w:t>aintain consistency across all testing occasions and sites (i.e., schools)</w:t>
      </w:r>
    </w:p>
    <w:p w14:paraId="026CB796" w14:textId="4F32F5C2" w:rsidR="00585989" w:rsidRPr="008767CF" w:rsidDel="0090137C" w:rsidRDefault="00585989" w:rsidP="0090137C">
      <w:pPr>
        <w:pStyle w:val="NoSpacing"/>
        <w:spacing w:before="60" w:after="60"/>
        <w:rPr>
          <w:del w:id="297" w:author="CYee" w:date="2017-12-14T08:45:00Z"/>
        </w:rPr>
      </w:pPr>
      <w:del w:id="298" w:author="CYee" w:date="2017-12-14T08:45:00Z">
        <w:r w:rsidRPr="008767CF" w:rsidDel="0090137C">
          <w:delText xml:space="preserve"> </w:delText>
        </w:r>
      </w:del>
    </w:p>
    <w:p w14:paraId="1FCB95F0" w14:textId="61FAE1A0" w:rsidR="00585989" w:rsidRDefault="00585989" w:rsidP="0090137C">
      <w:pPr>
        <w:pStyle w:val="NoSpacing"/>
        <w:numPr>
          <w:ilvl w:val="0"/>
          <w:numId w:val="133"/>
        </w:numPr>
        <w:spacing w:before="60" w:after="60"/>
      </w:pPr>
      <w:del w:id="299" w:author="CYee" w:date="2017-12-14T08:46:00Z">
        <w:r w:rsidRPr="008767CF" w:rsidDel="0090137C">
          <w:delText>To p</w:delText>
        </w:r>
      </w:del>
      <w:ins w:id="300" w:author="CYee" w:date="2017-12-14T08:46:00Z">
        <w:r w:rsidR="0090137C">
          <w:t>P</w:t>
        </w:r>
      </w:ins>
      <w:r w:rsidRPr="008767CF">
        <w:t xml:space="preserve">rotect the investments of </w:t>
      </w:r>
      <w:r>
        <w:t xml:space="preserve">resources, </w:t>
      </w:r>
      <w:r w:rsidRPr="008767CF">
        <w:t>time</w:t>
      </w:r>
      <w:r>
        <w:t xml:space="preserve"> and energy  </w:t>
      </w:r>
    </w:p>
    <w:p w14:paraId="6043E49D" w14:textId="77777777" w:rsidR="0083561C" w:rsidRPr="0098564C" w:rsidRDefault="0083561C" w:rsidP="0090137C">
      <w:pPr>
        <w:pStyle w:val="NoSpacing"/>
        <w:spacing w:before="60" w:after="60"/>
      </w:pPr>
    </w:p>
    <w:p w14:paraId="27A6565E" w14:textId="77777777" w:rsidR="00E01CA4" w:rsidRPr="00E01CA4" w:rsidRDefault="000B5A90" w:rsidP="00E01CA4">
      <w:pPr>
        <w:pStyle w:val="securityHeading1"/>
        <w:rPr>
          <w:sz w:val="24"/>
          <w:szCs w:val="24"/>
        </w:rPr>
      </w:pPr>
      <w:bookmarkStart w:id="301" w:name="_Toc351716743"/>
      <w:bookmarkStart w:id="302" w:name="_Toc351717473"/>
      <w:bookmarkStart w:id="303" w:name="_Toc359578178"/>
      <w:r>
        <w:rPr>
          <w:sz w:val="24"/>
          <w:szCs w:val="24"/>
        </w:rPr>
        <w:t xml:space="preserve">Best </w:t>
      </w:r>
      <w:r w:rsidR="00E01CA4" w:rsidRPr="00E01CA4">
        <w:rPr>
          <w:sz w:val="24"/>
          <w:szCs w:val="24"/>
        </w:rPr>
        <w:t>Testing Practices</w:t>
      </w:r>
      <w:bookmarkEnd w:id="301"/>
      <w:bookmarkEnd w:id="302"/>
      <w:bookmarkEnd w:id="303"/>
      <w:r w:rsidR="003631B7">
        <w:rPr>
          <w:sz w:val="24"/>
          <w:szCs w:val="24"/>
        </w:rPr>
        <w:t xml:space="preserve"> for Security</w:t>
      </w:r>
    </w:p>
    <w:p w14:paraId="334C2D3D" w14:textId="77777777" w:rsidR="00E01CA4" w:rsidRPr="00E01CA4" w:rsidRDefault="00E01CA4" w:rsidP="00E01CA4">
      <w:pPr>
        <w:pStyle w:val="securityHeading1"/>
        <w:rPr>
          <w:sz w:val="24"/>
          <w:szCs w:val="24"/>
        </w:rPr>
      </w:pPr>
    </w:p>
    <w:p w14:paraId="0C7055E1" w14:textId="39006AD5" w:rsidR="00E01CA4" w:rsidRPr="00E01CA4" w:rsidRDefault="00E01CA4" w:rsidP="00E01CA4">
      <w:pPr>
        <w:pStyle w:val="Default"/>
      </w:pPr>
      <w:r w:rsidRPr="00E01CA4">
        <w:t xml:space="preserve">The following is a compilation of </w:t>
      </w:r>
      <w:r w:rsidR="000B5A90">
        <w:t xml:space="preserve">best </w:t>
      </w:r>
      <w:r w:rsidRPr="00E01CA4">
        <w:t>testing practices</w:t>
      </w:r>
      <w:r w:rsidR="000B5A90">
        <w:t xml:space="preserve"> as they relate to test security</w:t>
      </w:r>
      <w:r w:rsidRPr="00E01CA4">
        <w:t xml:space="preserve">. These testing practices should be used in determining whether or not a practice </w:t>
      </w:r>
      <w:del w:id="304" w:author="CYee" w:date="2017-12-14T08:47:00Z">
        <w:r w:rsidRPr="00E01CA4" w:rsidDel="0090137C">
          <w:delText xml:space="preserve">related to assessment </w:delText>
        </w:r>
      </w:del>
      <w:r w:rsidRPr="00E01CA4">
        <w:t xml:space="preserve">is consistent with the principles of performing one's duties with honesty, integrity, due care, and fairness to all. Following these practices will also ensure the integrity of the assessment process and the reliability and validity of any inference made from </w:t>
      </w:r>
      <w:del w:id="305" w:author="CYee" w:date="2017-12-14T08:47:00Z">
        <w:r w:rsidRPr="00E01CA4" w:rsidDel="0090137C">
          <w:delText xml:space="preserve">any result of an </w:delText>
        </w:r>
      </w:del>
      <w:r w:rsidRPr="00E01CA4">
        <w:t>assessment</w:t>
      </w:r>
      <w:ins w:id="306" w:author="CYee" w:date="2017-12-14T08:47:00Z">
        <w:r w:rsidR="0090137C">
          <w:t xml:space="preserve"> results</w:t>
        </w:r>
      </w:ins>
      <w:r w:rsidRPr="00E01CA4">
        <w:t>.</w:t>
      </w:r>
    </w:p>
    <w:p w14:paraId="4C9B4E9C" w14:textId="77777777" w:rsidR="00E01CA4" w:rsidRPr="00E01CA4" w:rsidRDefault="00E01CA4" w:rsidP="00E01CA4">
      <w:pPr>
        <w:pStyle w:val="Default"/>
      </w:pPr>
    </w:p>
    <w:p w14:paraId="7D23A783" w14:textId="138F070A" w:rsidR="00E01CA4" w:rsidRPr="00E01CA4" w:rsidRDefault="00E01CA4" w:rsidP="00E01CA4">
      <w:pPr>
        <w:pStyle w:val="Default"/>
      </w:pPr>
      <w:del w:id="307" w:author="CYee" w:date="2017-12-14T08:48:00Z">
        <w:r w:rsidRPr="00E01CA4" w:rsidDel="00FB5EE2">
          <w:delText>Each school</w:delText>
        </w:r>
      </w:del>
      <w:ins w:id="308" w:author="CYee" w:date="2017-12-14T08:48:00Z">
        <w:r w:rsidR="00FB5EE2">
          <w:t>Schools</w:t>
        </w:r>
      </w:ins>
      <w:r w:rsidRPr="00E01CA4">
        <w:t xml:space="preserve"> must ensure that </w:t>
      </w:r>
      <w:del w:id="309" w:author="CYee" w:date="2017-12-14T08:48:00Z">
        <w:r w:rsidRPr="00E01CA4" w:rsidDel="00FB5EE2">
          <w:delText xml:space="preserve">all </w:delText>
        </w:r>
      </w:del>
      <w:r w:rsidRPr="00E01CA4">
        <w:t xml:space="preserve">appropriate staff have training and knowledge of </w:t>
      </w:r>
      <w:del w:id="310" w:author="CYee" w:date="2017-12-14T08:49:00Z">
        <w:r w:rsidRPr="00E01CA4" w:rsidDel="00FB5EE2">
          <w:delText xml:space="preserve">these </w:delText>
        </w:r>
      </w:del>
      <w:r w:rsidRPr="00E01CA4">
        <w:t>appropriate assessment practices</w:t>
      </w:r>
      <w:ins w:id="311" w:author="CYee" w:date="2017-12-14T08:49:00Z">
        <w:r w:rsidR="00FB5EE2">
          <w:t xml:space="preserve">; they </w:t>
        </w:r>
      </w:ins>
      <w:del w:id="312" w:author="CYee" w:date="2017-12-14T08:49:00Z">
        <w:r w:rsidRPr="00E01CA4" w:rsidDel="00FB5EE2">
          <w:delText xml:space="preserve"> and </w:delText>
        </w:r>
      </w:del>
      <w:r w:rsidRPr="00E01CA4">
        <w:t xml:space="preserve">must monitor </w:t>
      </w:r>
      <w:ins w:id="313" w:author="CYee" w:date="2017-12-14T08:49:00Z">
        <w:r w:rsidR="00FB5EE2" w:rsidRPr="00E01CA4">
          <w:t>staff</w:t>
        </w:r>
        <w:r w:rsidR="00FB5EE2" w:rsidRPr="00E01CA4" w:rsidDel="00FB5EE2">
          <w:t xml:space="preserve"> </w:t>
        </w:r>
      </w:ins>
      <w:del w:id="314" w:author="CYee" w:date="2017-12-14T08:49:00Z">
        <w:r w:rsidRPr="00E01CA4" w:rsidDel="00FB5EE2">
          <w:delText xml:space="preserve">the </w:delText>
        </w:r>
      </w:del>
      <w:r w:rsidRPr="00E01CA4">
        <w:t xml:space="preserve">practices </w:t>
      </w:r>
      <w:del w:id="315" w:author="CYee" w:date="2017-12-14T08:49:00Z">
        <w:r w:rsidRPr="00E01CA4" w:rsidDel="00FB5EE2">
          <w:delText xml:space="preserve">of all staff </w:delText>
        </w:r>
      </w:del>
      <w:r w:rsidRPr="00E01CA4">
        <w:t xml:space="preserve">to ensure compliance. </w:t>
      </w:r>
      <w:ins w:id="316" w:author="CYee" w:date="2017-12-14T08:50:00Z">
        <w:r w:rsidR="00FB5EE2">
          <w:t xml:space="preserve">As part of training, </w:t>
        </w:r>
      </w:ins>
      <w:del w:id="317" w:author="CYee" w:date="2017-12-14T08:49:00Z">
        <w:r w:rsidRPr="00E01CA4" w:rsidDel="00FB5EE2">
          <w:delText>Each school’s</w:delText>
        </w:r>
      </w:del>
      <w:ins w:id="318" w:author="CYee" w:date="2017-12-14T08:50:00Z">
        <w:r w:rsidR="00FB5EE2">
          <w:t>s</w:t>
        </w:r>
      </w:ins>
      <w:ins w:id="319" w:author="CYee" w:date="2017-12-14T08:49:00Z">
        <w:r w:rsidR="00FB5EE2">
          <w:t>chool</w:t>
        </w:r>
      </w:ins>
      <w:r w:rsidRPr="00E01CA4">
        <w:t xml:space="preserve"> duties</w:t>
      </w:r>
      <w:r w:rsidR="000B5A90">
        <w:t xml:space="preserve"> should</w:t>
      </w:r>
      <w:r w:rsidRPr="00E01CA4">
        <w:t xml:space="preserve"> include the following: </w:t>
      </w:r>
    </w:p>
    <w:p w14:paraId="5BDE3B8F" w14:textId="77777777" w:rsidR="00E01CA4" w:rsidRPr="00E01CA4" w:rsidRDefault="00E01CA4" w:rsidP="00E01CA4">
      <w:pPr>
        <w:pStyle w:val="Default"/>
      </w:pPr>
    </w:p>
    <w:p w14:paraId="779FB73C" w14:textId="77777777" w:rsidR="00E01CA4" w:rsidRPr="00E01CA4" w:rsidRDefault="00E01CA4" w:rsidP="00E01CA4">
      <w:pPr>
        <w:pStyle w:val="SecurityHeading3"/>
        <w:rPr>
          <w:sz w:val="24"/>
          <w:szCs w:val="24"/>
          <w:u w:val="single"/>
        </w:rPr>
      </w:pPr>
      <w:bookmarkStart w:id="320" w:name="_Toc351717474"/>
      <w:bookmarkStart w:id="321" w:name="_Toc359578179"/>
      <w:r w:rsidRPr="00E01CA4">
        <w:rPr>
          <w:sz w:val="24"/>
          <w:szCs w:val="24"/>
          <w:u w:val="single"/>
        </w:rPr>
        <w:lastRenderedPageBreak/>
        <w:t>Training:</w:t>
      </w:r>
      <w:bookmarkEnd w:id="320"/>
      <w:bookmarkEnd w:id="321"/>
    </w:p>
    <w:p w14:paraId="45457447" w14:textId="7F80E214" w:rsidR="00E01CA4" w:rsidRPr="00E01CA4" w:rsidRDefault="00106B61" w:rsidP="00E01CA4">
      <w:pPr>
        <w:pStyle w:val="Default"/>
        <w:numPr>
          <w:ilvl w:val="0"/>
          <w:numId w:val="121"/>
        </w:numPr>
      </w:pPr>
      <w:ins w:id="322" w:author="CYee" w:date="2017-12-14T08:53:00Z">
        <w:r>
          <w:t xml:space="preserve">In writing, </w:t>
        </w:r>
      </w:ins>
      <w:ins w:id="323" w:author="CYee" w:date="2017-12-14T08:54:00Z">
        <w:r>
          <w:t>n</w:t>
        </w:r>
      </w:ins>
      <w:ins w:id="324" w:author="CYee" w:date="2017-12-14T08:51:00Z">
        <w:r w:rsidR="00FB5EE2">
          <w:t xml:space="preserve">o less than once annually, </w:t>
        </w:r>
      </w:ins>
      <w:del w:id="325" w:author="CYee" w:date="2017-12-14T08:51:00Z">
        <w:r w:rsidR="00E01CA4" w:rsidRPr="00E01CA4" w:rsidDel="00FB5EE2">
          <w:delText xml:space="preserve">Communicate </w:delText>
        </w:r>
      </w:del>
      <w:ins w:id="326" w:author="CYee" w:date="2017-12-14T08:52:00Z">
        <w:r w:rsidR="00FB5EE2">
          <w:t>defin</w:t>
        </w:r>
      </w:ins>
      <w:ins w:id="327" w:author="CYee" w:date="2017-12-14T08:54:00Z">
        <w:r>
          <w:t>e</w:t>
        </w:r>
      </w:ins>
      <w:del w:id="328" w:author="CYee" w:date="2017-12-14T08:52:00Z">
        <w:r w:rsidR="00E01CA4" w:rsidRPr="00E01CA4" w:rsidDel="00FB5EE2">
          <w:delText>in writing to all appropriate staff at least once annuall</w:delText>
        </w:r>
        <w:r w:rsidR="001E05DD" w:rsidDel="00FB5EE2">
          <w:delText>y</w:delText>
        </w:r>
      </w:del>
      <w:r w:rsidR="001E05DD">
        <w:t xml:space="preserve"> the standard</w:t>
      </w:r>
      <w:del w:id="329" w:author="CYee" w:date="2017-12-14T08:53:00Z">
        <w:r w:rsidR="001E05DD" w:rsidDel="00FB5EE2">
          <w:delText>s</w:delText>
        </w:r>
      </w:del>
      <w:r w:rsidR="001E05DD">
        <w:t xml:space="preserve"> </w:t>
      </w:r>
      <w:del w:id="330" w:author="CYee" w:date="2017-12-14T08:52:00Z">
        <w:r w:rsidR="001E05DD" w:rsidDel="00FB5EE2">
          <w:delText xml:space="preserve">defining </w:delText>
        </w:r>
      </w:del>
      <w:ins w:id="331" w:author="CYee" w:date="2017-12-14T08:52:00Z">
        <w:r w:rsidR="00FB5EE2">
          <w:t xml:space="preserve">of </w:t>
        </w:r>
      </w:ins>
      <w:r w:rsidR="001E05DD">
        <w:t>what constitutes</w:t>
      </w:r>
      <w:r w:rsidR="00E01CA4" w:rsidRPr="00E01CA4">
        <w:t xml:space="preserve"> an unethical or inappropriate practice. </w:t>
      </w:r>
    </w:p>
    <w:p w14:paraId="148AAED3" w14:textId="567A8888" w:rsidR="00E01CA4" w:rsidRPr="00E01CA4" w:rsidRDefault="00106B61" w:rsidP="00E01CA4">
      <w:pPr>
        <w:pStyle w:val="Default"/>
        <w:numPr>
          <w:ilvl w:val="0"/>
          <w:numId w:val="121"/>
        </w:numPr>
      </w:pPr>
      <w:ins w:id="332" w:author="CYee" w:date="2017-12-14T08:54:00Z">
        <w:r>
          <w:t>In writing, n</w:t>
        </w:r>
      </w:ins>
      <w:ins w:id="333" w:author="CYee" w:date="2017-12-14T08:53:00Z">
        <w:r w:rsidR="00FB5EE2">
          <w:t xml:space="preserve">o less than once annually, </w:t>
        </w:r>
      </w:ins>
      <w:del w:id="334" w:author="CYee" w:date="2017-12-14T08:53:00Z">
        <w:r w:rsidR="00E01CA4" w:rsidRPr="00E01CA4" w:rsidDel="00FB5EE2">
          <w:delText xml:space="preserve">Clearly </w:delText>
        </w:r>
      </w:del>
      <w:r w:rsidR="00E01CA4" w:rsidRPr="00E01CA4">
        <w:t>define</w:t>
      </w:r>
      <w:del w:id="335" w:author="CYee" w:date="2017-12-14T08:55:00Z">
        <w:r w:rsidR="00E01CA4" w:rsidRPr="00E01CA4" w:rsidDel="00106B61">
          <w:delText xml:space="preserve"> and communicate in writing at least once annually to all appropriate staff</w:delText>
        </w:r>
      </w:del>
      <w:r w:rsidR="00E01CA4" w:rsidRPr="00E01CA4">
        <w:t xml:space="preserve"> how </w:t>
      </w:r>
      <w:ins w:id="336" w:author="CYee" w:date="2017-12-14T08:55:00Z">
        <w:r>
          <w:t xml:space="preserve">test security </w:t>
        </w:r>
      </w:ins>
      <w:del w:id="337" w:author="CYee" w:date="2017-12-14T08:55:00Z">
        <w:r w:rsidR="00E01CA4" w:rsidRPr="00E01CA4" w:rsidDel="00106B61">
          <w:delText xml:space="preserve">the </w:delText>
        </w:r>
      </w:del>
      <w:r w:rsidR="00E01CA4" w:rsidRPr="00E01CA4">
        <w:t xml:space="preserve">standards will be monitored, </w:t>
      </w:r>
      <w:del w:id="338" w:author="CYee" w:date="2017-12-14T08:57:00Z">
        <w:r w:rsidR="00E01CA4" w:rsidRPr="00E01CA4" w:rsidDel="00106B61">
          <w:delText>what sanctions will apply for any violatio</w:delText>
        </w:r>
      </w:del>
      <w:del w:id="339" w:author="CYee" w:date="2017-12-14T08:56:00Z">
        <w:r w:rsidR="00E01CA4" w:rsidRPr="00E01CA4" w:rsidDel="00106B61">
          <w:delText>ns of the standards</w:delText>
        </w:r>
      </w:del>
      <w:del w:id="340" w:author="CYee" w:date="2017-12-14T08:57:00Z">
        <w:r w:rsidR="00E01CA4" w:rsidRPr="00E01CA4" w:rsidDel="00106B61">
          <w:delText xml:space="preserve">, and </w:delText>
        </w:r>
      </w:del>
      <w:r w:rsidR="00E01CA4" w:rsidRPr="00E01CA4">
        <w:t xml:space="preserve">under what circumstances </w:t>
      </w:r>
      <w:del w:id="341" w:author="CYee" w:date="2017-12-14T08:57:00Z">
        <w:r w:rsidR="00E01CA4" w:rsidRPr="00E01CA4" w:rsidDel="00106B61">
          <w:delText xml:space="preserve">such </w:delText>
        </w:r>
      </w:del>
      <w:r w:rsidR="00E01CA4" w:rsidRPr="00E01CA4">
        <w:t xml:space="preserve">sanctions </w:t>
      </w:r>
      <w:del w:id="342" w:author="CYee" w:date="2017-12-14T08:57:00Z">
        <w:r w:rsidR="00E01CA4" w:rsidRPr="00E01CA4" w:rsidDel="00106B61">
          <w:delText xml:space="preserve">will </w:delText>
        </w:r>
      </w:del>
      <w:r w:rsidR="00E01CA4" w:rsidRPr="00E01CA4">
        <w:t>apply</w:t>
      </w:r>
      <w:ins w:id="343" w:author="CYee" w:date="2017-12-14T08:57:00Z">
        <w:r>
          <w:t xml:space="preserve">, </w:t>
        </w:r>
      </w:ins>
      <w:ins w:id="344" w:author="CYee" w:date="2017-12-14T08:58:00Z">
        <w:r>
          <w:t>and what those sanctions are</w:t>
        </w:r>
      </w:ins>
      <w:r w:rsidR="00E01CA4" w:rsidRPr="00E01CA4">
        <w:t>.</w:t>
      </w:r>
    </w:p>
    <w:p w14:paraId="27617EC4" w14:textId="74D7DE61" w:rsidR="00E01CA4" w:rsidRPr="00E01CA4" w:rsidRDefault="00106B61" w:rsidP="00E01CA4">
      <w:pPr>
        <w:pStyle w:val="Default"/>
        <w:numPr>
          <w:ilvl w:val="0"/>
          <w:numId w:val="121"/>
        </w:numPr>
      </w:pPr>
      <w:ins w:id="345" w:author="CYee" w:date="2017-12-14T08:59:00Z">
        <w:r>
          <w:t xml:space="preserve">In writing, no less than once annually, </w:t>
        </w:r>
      </w:ins>
      <w:del w:id="346" w:author="CYee" w:date="2017-12-14T08:59:00Z">
        <w:r w:rsidR="00E01CA4" w:rsidRPr="00E01CA4" w:rsidDel="00106B61">
          <w:delText>Clearly define and communicate in writing to all appropriate staff at least once annually all</w:delText>
        </w:r>
      </w:del>
      <w:ins w:id="347" w:author="CYee" w:date="2017-12-14T08:59:00Z">
        <w:r>
          <w:t>define</w:t>
        </w:r>
      </w:ins>
      <w:r w:rsidR="00E01CA4" w:rsidRPr="00E01CA4">
        <w:t xml:space="preserve"> security</w:t>
      </w:r>
      <w:del w:id="348" w:author="CYee" w:date="2017-12-14T09:04:00Z">
        <w:r w:rsidR="00E01CA4" w:rsidRPr="00E01CA4" w:rsidDel="00CF5E6A">
          <w:delText xml:space="preserve"> </w:delText>
        </w:r>
      </w:del>
      <w:ins w:id="349" w:author="CYee" w:date="2017-12-14T09:04:00Z">
        <w:r w:rsidR="00CF5E6A">
          <w:t xml:space="preserve"> procedures as they relate to </w:t>
        </w:r>
      </w:ins>
      <w:ins w:id="350" w:author="CYee" w:date="2017-12-14T09:05:00Z">
        <w:r w:rsidR="00CF5E6A">
          <w:t>testing</w:t>
        </w:r>
      </w:ins>
      <w:del w:id="351" w:author="CYee" w:date="2017-12-14T09:04:00Z">
        <w:r w:rsidR="00E01CA4" w:rsidRPr="00E01CA4" w:rsidDel="00CF5E6A">
          <w:delText>procedures established by the school for a secure assessment</w:delText>
        </w:r>
      </w:del>
      <w:r w:rsidR="00E01CA4" w:rsidRPr="00E01CA4">
        <w:t xml:space="preserve">. </w:t>
      </w:r>
      <w:ins w:id="352" w:author="CYee" w:date="2017-12-14T09:40:00Z">
        <w:r w:rsidR="007667A8">
          <w:t xml:space="preserve">Highlight changes and additions made since the </w:t>
        </w:r>
      </w:ins>
      <w:ins w:id="353" w:author="CYee" w:date="2017-12-14T09:41:00Z">
        <w:r w:rsidR="007667A8">
          <w:t>previous</w:t>
        </w:r>
      </w:ins>
      <w:ins w:id="354" w:author="CYee" w:date="2017-12-14T09:40:00Z">
        <w:r w:rsidR="007667A8">
          <w:t xml:space="preserve"> </w:t>
        </w:r>
      </w:ins>
      <w:ins w:id="355" w:author="CYee" w:date="2017-12-14T09:41:00Z">
        <w:r w:rsidR="007667A8">
          <w:t>c</w:t>
        </w:r>
      </w:ins>
      <w:ins w:id="356" w:author="CYee" w:date="2017-12-14T09:40:00Z">
        <w:r w:rsidR="007667A8">
          <w:t>ommunication.</w:t>
        </w:r>
      </w:ins>
    </w:p>
    <w:p w14:paraId="6248DBD3" w14:textId="1D7306EC" w:rsidR="00E01CA4" w:rsidRPr="00E01CA4" w:rsidRDefault="00CF5E6A" w:rsidP="00E01CA4">
      <w:pPr>
        <w:pStyle w:val="ListParagraph"/>
        <w:numPr>
          <w:ilvl w:val="0"/>
          <w:numId w:val="121"/>
        </w:numPr>
        <w:autoSpaceDE w:val="0"/>
        <w:autoSpaceDN w:val="0"/>
        <w:adjustRightInd w:val="0"/>
        <w:rPr>
          <w:szCs w:val="24"/>
        </w:rPr>
      </w:pPr>
      <w:ins w:id="357" w:author="CYee" w:date="2017-12-14T09:05:00Z">
        <w:r>
          <w:rPr>
            <w:szCs w:val="24"/>
          </w:rPr>
          <w:t xml:space="preserve">Insure that testing program personnel </w:t>
        </w:r>
      </w:ins>
      <w:ins w:id="358" w:author="CYee" w:date="2017-12-14T09:06:00Z">
        <w:r>
          <w:rPr>
            <w:szCs w:val="24"/>
          </w:rPr>
          <w:t xml:space="preserve">participate in test security training and </w:t>
        </w:r>
      </w:ins>
      <w:ins w:id="359" w:author="CYee" w:date="2017-12-14T09:05:00Z">
        <w:r>
          <w:rPr>
            <w:szCs w:val="24"/>
          </w:rPr>
          <w:t>are properly instructed</w:t>
        </w:r>
      </w:ins>
      <w:del w:id="360" w:author="CYee" w:date="2017-12-14T09:06:00Z">
        <w:r w:rsidR="00E01CA4" w:rsidRPr="00E01CA4" w:rsidDel="00CF5E6A">
          <w:rPr>
            <w:szCs w:val="24"/>
          </w:rPr>
          <w:delText xml:space="preserve">Require personnel responsible for the testing program to be properly instructed and participate in the training for the assessment’s appropriate </w:delText>
        </w:r>
        <w:r w:rsidR="000B5A90" w:rsidRPr="00E01CA4" w:rsidDel="00CF5E6A">
          <w:rPr>
            <w:szCs w:val="24"/>
          </w:rPr>
          <w:delText xml:space="preserve">test </w:delText>
        </w:r>
        <w:r w:rsidR="000B5A90" w:rsidDel="00CF5E6A">
          <w:rPr>
            <w:szCs w:val="24"/>
          </w:rPr>
          <w:delText>administration</w:delText>
        </w:r>
        <w:r w:rsidR="00E01CA4" w:rsidRPr="00E01CA4" w:rsidDel="00CF5E6A">
          <w:rPr>
            <w:szCs w:val="24"/>
          </w:rPr>
          <w:delText xml:space="preserve"> and security procedures</w:delText>
        </w:r>
      </w:del>
      <w:r w:rsidR="00E01CA4" w:rsidRPr="00E01CA4">
        <w:rPr>
          <w:szCs w:val="24"/>
        </w:rPr>
        <w:t>.</w:t>
      </w:r>
    </w:p>
    <w:p w14:paraId="20261774" w14:textId="42125425"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Require each </w:t>
      </w:r>
      <w:r>
        <w:rPr>
          <w:szCs w:val="24"/>
        </w:rPr>
        <w:t xml:space="preserve">test </w:t>
      </w:r>
      <w:r w:rsidRPr="00E01CA4">
        <w:rPr>
          <w:szCs w:val="24"/>
        </w:rPr>
        <w:t>coordinator (</w:t>
      </w:r>
      <w:r>
        <w:rPr>
          <w:szCs w:val="24"/>
        </w:rPr>
        <w:t>T</w:t>
      </w:r>
      <w:r w:rsidRPr="00E01CA4">
        <w:rPr>
          <w:szCs w:val="24"/>
        </w:rPr>
        <w:t xml:space="preserve">C) to complete the required assessment and security trainings and sign a Confidentiality Agreement. </w:t>
      </w:r>
      <w:del w:id="361" w:author="CYee" w:date="2017-12-14T09:07:00Z">
        <w:r w:rsidRPr="00E01CA4" w:rsidDel="00CF5E6A">
          <w:rPr>
            <w:szCs w:val="24"/>
          </w:rPr>
          <w:delText xml:space="preserve">The </w:delText>
        </w:r>
        <w:r w:rsidR="009C534B" w:rsidDel="00CF5E6A">
          <w:rPr>
            <w:szCs w:val="24"/>
          </w:rPr>
          <w:delText>A</w:delText>
        </w:r>
        <w:r w:rsidRPr="00E01CA4" w:rsidDel="00CF5E6A">
          <w:rPr>
            <w:szCs w:val="24"/>
          </w:rPr>
          <w:delText>greements must be f</w:delText>
        </w:r>
      </w:del>
      <w:ins w:id="362" w:author="CYee" w:date="2017-12-14T09:07:00Z">
        <w:r w:rsidR="00CF5E6A">
          <w:rPr>
            <w:szCs w:val="24"/>
          </w:rPr>
          <w:t>File</w:t>
        </w:r>
      </w:ins>
      <w:del w:id="363" w:author="CYee" w:date="2017-12-14T09:07:00Z">
        <w:r w:rsidRPr="00E01CA4" w:rsidDel="00CF5E6A">
          <w:rPr>
            <w:szCs w:val="24"/>
          </w:rPr>
          <w:delText>iled</w:delText>
        </w:r>
      </w:del>
      <w:ins w:id="364" w:author="CYee" w:date="2017-12-14T09:07:00Z">
        <w:r w:rsidR="00CF5E6A">
          <w:rPr>
            <w:szCs w:val="24"/>
          </w:rPr>
          <w:t xml:space="preserve"> these agreements</w:t>
        </w:r>
      </w:ins>
      <w:r w:rsidRPr="00E01CA4">
        <w:rPr>
          <w:szCs w:val="24"/>
        </w:rPr>
        <w:t xml:space="preserve"> with </w:t>
      </w:r>
      <w:del w:id="365" w:author="CYee" w:date="2017-12-14T09:07:00Z">
        <w:r w:rsidRPr="00E01CA4" w:rsidDel="00CF5E6A">
          <w:rPr>
            <w:szCs w:val="24"/>
          </w:rPr>
          <w:delText xml:space="preserve">the </w:delText>
        </w:r>
      </w:del>
      <w:r>
        <w:rPr>
          <w:szCs w:val="24"/>
        </w:rPr>
        <w:t>HIDOE.</w:t>
      </w:r>
      <w:r w:rsidRPr="00E01CA4">
        <w:rPr>
          <w:szCs w:val="24"/>
        </w:rPr>
        <w:t xml:space="preserve"> </w:t>
      </w:r>
    </w:p>
    <w:p w14:paraId="705E82E5" w14:textId="44B484EA" w:rsidR="00E01CA4" w:rsidRPr="00CF5E6A" w:rsidRDefault="00E01CA4" w:rsidP="00CF5E6A">
      <w:pPr>
        <w:pStyle w:val="ListParagraph"/>
        <w:numPr>
          <w:ilvl w:val="0"/>
          <w:numId w:val="121"/>
        </w:numPr>
        <w:autoSpaceDE w:val="0"/>
        <w:autoSpaceDN w:val="0"/>
        <w:adjustRightInd w:val="0"/>
        <w:rPr>
          <w:szCs w:val="24"/>
        </w:rPr>
      </w:pPr>
      <w:r w:rsidRPr="00CF5E6A">
        <w:rPr>
          <w:szCs w:val="24"/>
        </w:rPr>
        <w:t xml:space="preserve">Require principals and school </w:t>
      </w:r>
      <w:r w:rsidR="000B5A90" w:rsidRPr="00CF5E6A">
        <w:rPr>
          <w:szCs w:val="24"/>
        </w:rPr>
        <w:t xml:space="preserve">test </w:t>
      </w:r>
      <w:r w:rsidRPr="00CF5E6A">
        <w:rPr>
          <w:szCs w:val="24"/>
        </w:rPr>
        <w:t>coordinator</w:t>
      </w:r>
      <w:r w:rsidR="000B5A90" w:rsidRPr="00CF5E6A">
        <w:rPr>
          <w:szCs w:val="24"/>
        </w:rPr>
        <w:t xml:space="preserve">s </w:t>
      </w:r>
      <w:r w:rsidRPr="00CF5E6A">
        <w:rPr>
          <w:szCs w:val="24"/>
        </w:rPr>
        <w:t xml:space="preserve">to complete </w:t>
      </w:r>
      <w:r w:rsidR="000B5A90" w:rsidRPr="00CF5E6A">
        <w:rPr>
          <w:szCs w:val="24"/>
        </w:rPr>
        <w:t xml:space="preserve">all </w:t>
      </w:r>
      <w:r w:rsidRPr="00CF5E6A">
        <w:rPr>
          <w:szCs w:val="24"/>
        </w:rPr>
        <w:t>required assessment training</w:t>
      </w:r>
      <w:r w:rsidR="000B5A90" w:rsidRPr="00CF5E6A">
        <w:rPr>
          <w:szCs w:val="24"/>
        </w:rPr>
        <w:t>s</w:t>
      </w:r>
      <w:r w:rsidRPr="00CF5E6A">
        <w:rPr>
          <w:szCs w:val="24"/>
        </w:rPr>
        <w:t xml:space="preserve"> and sign a Principal or </w:t>
      </w:r>
      <w:r w:rsidR="000B5A90" w:rsidRPr="00CF5E6A">
        <w:rPr>
          <w:szCs w:val="24"/>
        </w:rPr>
        <w:t xml:space="preserve">Test </w:t>
      </w:r>
      <w:r w:rsidRPr="00CF5E6A">
        <w:rPr>
          <w:szCs w:val="24"/>
        </w:rPr>
        <w:t xml:space="preserve">Coordinator Confidentiality Agreement. </w:t>
      </w:r>
      <w:ins w:id="366" w:author="CYee" w:date="2017-12-14T09:08:00Z">
        <w:r w:rsidR="00CF5E6A" w:rsidRPr="00CF5E6A">
          <w:rPr>
            <w:szCs w:val="24"/>
          </w:rPr>
          <w:t>File these agreements with HIDOE</w:t>
        </w:r>
        <w:r w:rsidR="00CF5E6A">
          <w:rPr>
            <w:szCs w:val="24"/>
          </w:rPr>
          <w:t xml:space="preserve"> annually</w:t>
        </w:r>
        <w:r w:rsidR="00CF5E6A" w:rsidRPr="00CF5E6A">
          <w:rPr>
            <w:szCs w:val="24"/>
          </w:rPr>
          <w:t xml:space="preserve">. </w:t>
        </w:r>
      </w:ins>
      <w:del w:id="367" w:author="CYee" w:date="2017-12-14T09:08:00Z">
        <w:r w:rsidRPr="00CF5E6A" w:rsidDel="00CF5E6A">
          <w:rPr>
            <w:szCs w:val="24"/>
          </w:rPr>
          <w:delText xml:space="preserve">The agreement must be on file </w:delText>
        </w:r>
        <w:r w:rsidR="000B5A90" w:rsidRPr="00CF5E6A" w:rsidDel="00CF5E6A">
          <w:rPr>
            <w:szCs w:val="24"/>
          </w:rPr>
          <w:delText>annually</w:delText>
        </w:r>
        <w:r w:rsidRPr="00CF5E6A" w:rsidDel="00CF5E6A">
          <w:rPr>
            <w:szCs w:val="24"/>
          </w:rPr>
          <w:delText xml:space="preserve">. </w:delText>
        </w:r>
      </w:del>
    </w:p>
    <w:p w14:paraId="74D08F83" w14:textId="06D6FEE3"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Require </w:t>
      </w:r>
      <w:del w:id="368" w:author="CYee" w:date="2017-12-14T09:09:00Z">
        <w:r w:rsidRPr="00E01CA4" w:rsidDel="00CF5E6A">
          <w:rPr>
            <w:szCs w:val="24"/>
          </w:rPr>
          <w:delText>any individual</w:delText>
        </w:r>
      </w:del>
      <w:ins w:id="369" w:author="CYee" w:date="2017-12-14T09:09:00Z">
        <w:r w:rsidR="00CF5E6A">
          <w:rPr>
            <w:szCs w:val="24"/>
          </w:rPr>
          <w:t>individuals</w:t>
        </w:r>
      </w:ins>
      <w:r w:rsidRPr="00E01CA4">
        <w:rPr>
          <w:szCs w:val="24"/>
        </w:rPr>
        <w:t xml:space="preserve"> who administer</w:t>
      </w:r>
      <w:del w:id="370" w:author="CYee" w:date="2017-12-14T09:09:00Z">
        <w:r w:rsidRPr="00E01CA4" w:rsidDel="00CF5E6A">
          <w:rPr>
            <w:szCs w:val="24"/>
          </w:rPr>
          <w:delText>s</w:delText>
        </w:r>
      </w:del>
      <w:r w:rsidRPr="00E01CA4">
        <w:rPr>
          <w:szCs w:val="24"/>
        </w:rPr>
        <w:t>, handle</w:t>
      </w:r>
      <w:del w:id="371" w:author="CYee" w:date="2017-12-14T09:09:00Z">
        <w:r w:rsidRPr="00E01CA4" w:rsidDel="00CF5E6A">
          <w:rPr>
            <w:szCs w:val="24"/>
          </w:rPr>
          <w:delText>s</w:delText>
        </w:r>
      </w:del>
      <w:r w:rsidRPr="00E01CA4">
        <w:rPr>
          <w:szCs w:val="24"/>
        </w:rPr>
        <w:t xml:space="preserve">, or </w:t>
      </w:r>
      <w:del w:id="372" w:author="CYee" w:date="2017-12-14T09:09:00Z">
        <w:r w:rsidRPr="00E01CA4" w:rsidDel="00CF5E6A">
          <w:rPr>
            <w:szCs w:val="24"/>
          </w:rPr>
          <w:delText xml:space="preserve">has </w:delText>
        </w:r>
      </w:del>
      <w:ins w:id="373" w:author="CYee" w:date="2017-12-14T09:09:00Z">
        <w:r w:rsidR="00CF5E6A" w:rsidRPr="00E01CA4">
          <w:rPr>
            <w:szCs w:val="24"/>
          </w:rPr>
          <w:t>ha</w:t>
        </w:r>
        <w:r w:rsidR="00CF5E6A">
          <w:rPr>
            <w:szCs w:val="24"/>
          </w:rPr>
          <w:t>ve</w:t>
        </w:r>
        <w:r w:rsidR="00CF5E6A" w:rsidRPr="00E01CA4">
          <w:rPr>
            <w:szCs w:val="24"/>
          </w:rPr>
          <w:t xml:space="preserve"> </w:t>
        </w:r>
      </w:ins>
      <w:r w:rsidRPr="00E01CA4">
        <w:rPr>
          <w:szCs w:val="24"/>
        </w:rPr>
        <w:t>access to secure test materials at the school to complete each required assessment’s training as appropriate</w:t>
      </w:r>
      <w:ins w:id="374" w:author="CYee" w:date="2017-12-14T09:10:00Z">
        <w:r w:rsidR="00CF5E6A">
          <w:rPr>
            <w:szCs w:val="24"/>
          </w:rPr>
          <w:t xml:space="preserve">: have them </w:t>
        </w:r>
      </w:ins>
      <w:del w:id="375" w:author="CYee" w:date="2017-12-14T09:10:00Z">
        <w:r w:rsidRPr="00E01CA4" w:rsidDel="00CF5E6A">
          <w:rPr>
            <w:szCs w:val="24"/>
          </w:rPr>
          <w:delText xml:space="preserve"> and </w:delText>
        </w:r>
      </w:del>
      <w:r w:rsidRPr="00E01CA4">
        <w:rPr>
          <w:szCs w:val="24"/>
        </w:rPr>
        <w:t xml:space="preserve">sign a Test Administrator’s/Proctor’s/Scribe’s Confidentiality Agreement. </w:t>
      </w:r>
      <w:del w:id="376" w:author="CYee" w:date="2017-12-14T09:10:00Z">
        <w:r w:rsidRPr="00E01CA4" w:rsidDel="00CF5E6A">
          <w:rPr>
            <w:szCs w:val="24"/>
          </w:rPr>
          <w:delText>The agreement should remain on f</w:delText>
        </w:r>
      </w:del>
      <w:ins w:id="377" w:author="CYee" w:date="2017-12-14T09:10:00Z">
        <w:r w:rsidR="00CF5E6A">
          <w:rPr>
            <w:szCs w:val="24"/>
          </w:rPr>
          <w:t>F</w:t>
        </w:r>
      </w:ins>
      <w:r w:rsidRPr="00E01CA4">
        <w:rPr>
          <w:szCs w:val="24"/>
        </w:rPr>
        <w:t xml:space="preserve">ile </w:t>
      </w:r>
      <w:ins w:id="378" w:author="CYee" w:date="2017-12-14T09:10:00Z">
        <w:r w:rsidR="00CF5E6A">
          <w:rPr>
            <w:szCs w:val="24"/>
          </w:rPr>
          <w:t xml:space="preserve">these agreements </w:t>
        </w:r>
      </w:ins>
      <w:r w:rsidRPr="00E01CA4">
        <w:rPr>
          <w:szCs w:val="24"/>
        </w:rPr>
        <w:t xml:space="preserve">in the appropriate office each year. </w:t>
      </w:r>
    </w:p>
    <w:p w14:paraId="001E8C68" w14:textId="3C255866" w:rsidR="00E01CA4" w:rsidRPr="00E01CA4" w:rsidDel="00CF5E6A" w:rsidRDefault="00CB40EC" w:rsidP="00E01CA4">
      <w:pPr>
        <w:pStyle w:val="Default"/>
        <w:numPr>
          <w:ilvl w:val="0"/>
          <w:numId w:val="121"/>
        </w:numPr>
        <w:rPr>
          <w:del w:id="379" w:author="CYee" w:date="2017-12-14T09:12:00Z"/>
        </w:rPr>
      </w:pPr>
      <w:ins w:id="380" w:author="CYee" w:date="2017-12-14T09:18:00Z">
        <w:r>
          <w:t>In writing, define</w:t>
        </w:r>
        <w:r w:rsidRPr="00E01CA4" w:rsidDel="00CF5E6A">
          <w:t xml:space="preserve"> </w:t>
        </w:r>
      </w:ins>
      <w:commentRangeStart w:id="381"/>
      <w:del w:id="382" w:author="CYee" w:date="2017-12-14T09:12:00Z">
        <w:r w:rsidR="00E01CA4" w:rsidRPr="00E01CA4" w:rsidDel="00CF5E6A">
          <w:delText xml:space="preserve">Provide any other information and training necessary to ensure that all appropriate staff have the knowledge and skills necessary to make appropriate decisions to prepare students for an assessment, to administer an assessment, and to interpret or use any result of an assessment. </w:delText>
        </w:r>
      </w:del>
      <w:commentRangeEnd w:id="381"/>
      <w:r>
        <w:rPr>
          <w:rStyle w:val="CommentReference"/>
          <w:rFonts w:eastAsiaTheme="minorHAnsi" w:cstheme="minorBidi"/>
          <w:color w:val="auto"/>
          <w:szCs w:val="20"/>
        </w:rPr>
        <w:commentReference w:id="381"/>
      </w:r>
    </w:p>
    <w:p w14:paraId="2EFD0FFB" w14:textId="23E3C818" w:rsidR="00E01CA4" w:rsidRPr="00E01CA4" w:rsidRDefault="00E01CA4" w:rsidP="00CB40EC">
      <w:pPr>
        <w:pStyle w:val="Default"/>
        <w:numPr>
          <w:ilvl w:val="0"/>
          <w:numId w:val="121"/>
        </w:numPr>
      </w:pPr>
      <w:del w:id="383" w:author="CYee" w:date="2017-12-14T09:18:00Z">
        <w:r w:rsidRPr="00E01CA4" w:rsidDel="00CB40EC">
          <w:delText xml:space="preserve">Establish written procedures for reviewing </w:delText>
        </w:r>
      </w:del>
      <w:r w:rsidRPr="00E01CA4">
        <w:t xml:space="preserve">what materials and practices </w:t>
      </w:r>
      <w:del w:id="384" w:author="CYee" w:date="2017-12-14T09:18:00Z">
        <w:r w:rsidRPr="00E01CA4" w:rsidDel="00CB40EC">
          <w:delText xml:space="preserve">should </w:delText>
        </w:r>
      </w:del>
      <w:ins w:id="385" w:author="CYee" w:date="2017-12-14T09:18:00Z">
        <w:r w:rsidR="00CB40EC">
          <w:t>are allowable</w:t>
        </w:r>
        <w:r w:rsidR="00CB40EC" w:rsidRPr="00E01CA4">
          <w:t xml:space="preserve"> </w:t>
        </w:r>
      </w:ins>
      <w:del w:id="386" w:author="CYee" w:date="2017-12-14T09:19:00Z">
        <w:r w:rsidRPr="00E01CA4" w:rsidDel="00CB40EC">
          <w:delText xml:space="preserve">be used to prepare students </w:delText>
        </w:r>
      </w:del>
      <w:r w:rsidRPr="00E01CA4">
        <w:t xml:space="preserve">for </w:t>
      </w:r>
      <w:del w:id="387" w:author="CYee" w:date="2017-12-14T09:19:00Z">
        <w:r w:rsidRPr="00E01CA4" w:rsidDel="00CB40EC">
          <w:delText xml:space="preserve">an </w:delText>
        </w:r>
      </w:del>
      <w:r w:rsidRPr="00E01CA4">
        <w:t>assessment</w:t>
      </w:r>
      <w:ins w:id="388" w:author="CYee" w:date="2017-12-14T09:19:00Z">
        <w:r w:rsidR="00CB40EC">
          <w:t xml:space="preserve"> preparation</w:t>
        </w:r>
      </w:ins>
      <w:del w:id="389" w:author="CYee" w:date="2017-12-14T09:26:00Z">
        <w:r w:rsidRPr="00E01CA4" w:rsidDel="00276A1D">
          <w:delText>, and</w:delText>
        </w:r>
      </w:del>
      <w:ins w:id="390" w:author="CYee" w:date="2017-12-14T09:26:00Z">
        <w:r w:rsidR="00276A1D">
          <w:t>;</w:t>
        </w:r>
      </w:ins>
      <w:r w:rsidRPr="00E01CA4">
        <w:t xml:space="preserve"> </w:t>
      </w:r>
      <w:del w:id="391" w:author="CYee" w:date="2017-12-14T09:26:00Z">
        <w:r w:rsidRPr="00E01CA4" w:rsidDel="00276A1D">
          <w:delText xml:space="preserve">clearly </w:delText>
        </w:r>
      </w:del>
      <w:r w:rsidRPr="00E01CA4">
        <w:t xml:space="preserve">communicate </w:t>
      </w:r>
      <w:del w:id="392" w:author="CYee" w:date="2017-12-14T09:26:00Z">
        <w:r w:rsidRPr="00E01CA4" w:rsidDel="00276A1D">
          <w:delText xml:space="preserve">in writing </w:delText>
        </w:r>
      </w:del>
      <w:r w:rsidRPr="00E01CA4">
        <w:t xml:space="preserve">these procedures, materials, and practices at least once annually to all appropriate staff. </w:t>
      </w:r>
    </w:p>
    <w:p w14:paraId="3D5ACB61" w14:textId="1778046A" w:rsidR="00E01CA4" w:rsidRPr="00E01CA4" w:rsidDel="007667A8" w:rsidRDefault="00E01CA4" w:rsidP="00E01CA4">
      <w:pPr>
        <w:pStyle w:val="Default"/>
        <w:numPr>
          <w:ilvl w:val="0"/>
          <w:numId w:val="121"/>
        </w:numPr>
        <w:rPr>
          <w:del w:id="393" w:author="CYee" w:date="2017-12-14T09:41:00Z"/>
        </w:rPr>
      </w:pPr>
      <w:commentRangeStart w:id="394"/>
      <w:del w:id="395" w:author="CYee" w:date="2017-12-14T09:37:00Z">
        <w:r w:rsidRPr="00E01CA4" w:rsidDel="007667A8">
          <w:delText>Periodically review materials and practices related to preparing students for an assessment, administering an assessment, interpreting or using any result of an assessment in order to ensure that the materials and practices are up-to-date, and clearly communicate in writing</w:delText>
        </w:r>
      </w:del>
      <w:del w:id="396" w:author="CYee" w:date="2017-12-14T09:39:00Z">
        <w:r w:rsidRPr="00E01CA4" w:rsidDel="007667A8">
          <w:delText xml:space="preserve"> </w:delText>
        </w:r>
      </w:del>
      <w:del w:id="397" w:author="CYee" w:date="2017-12-14T09:38:00Z">
        <w:r w:rsidRPr="00E01CA4" w:rsidDel="007667A8">
          <w:delText xml:space="preserve">any </w:delText>
        </w:r>
      </w:del>
      <w:del w:id="398" w:author="CYee" w:date="2017-12-14T09:41:00Z">
        <w:r w:rsidRPr="00E01CA4" w:rsidDel="007667A8">
          <w:delText xml:space="preserve">additions or changes </w:delText>
        </w:r>
      </w:del>
      <w:del w:id="399" w:author="CYee" w:date="2017-12-14T09:39:00Z">
        <w:r w:rsidRPr="00E01CA4" w:rsidDel="007667A8">
          <w:delText>at least once annually to all appropriate staff</w:delText>
        </w:r>
      </w:del>
      <w:del w:id="400" w:author="CYee" w:date="2017-12-14T09:41:00Z">
        <w:r w:rsidRPr="00E01CA4" w:rsidDel="007667A8">
          <w:delText xml:space="preserve">. </w:delText>
        </w:r>
      </w:del>
      <w:commentRangeEnd w:id="394"/>
      <w:r w:rsidR="007667A8">
        <w:rPr>
          <w:rStyle w:val="CommentReference"/>
          <w:rFonts w:eastAsiaTheme="minorHAnsi" w:cstheme="minorBidi"/>
          <w:color w:val="auto"/>
          <w:szCs w:val="20"/>
        </w:rPr>
        <w:commentReference w:id="394"/>
      </w:r>
    </w:p>
    <w:p w14:paraId="5F391D21" w14:textId="459C8767" w:rsidR="00E01CA4" w:rsidRPr="00E01CA4" w:rsidRDefault="00E01CA4" w:rsidP="00E01CA4">
      <w:pPr>
        <w:pStyle w:val="Default"/>
        <w:numPr>
          <w:ilvl w:val="0"/>
          <w:numId w:val="121"/>
        </w:numPr>
      </w:pPr>
      <w:r w:rsidRPr="00E01CA4">
        <w:t xml:space="preserve">Prohibit </w:t>
      </w:r>
      <w:del w:id="401" w:author="CYee" w:date="2017-12-14T09:43:00Z">
        <w:r w:rsidRPr="00E01CA4" w:rsidDel="007667A8">
          <w:delText>any person</w:delText>
        </w:r>
      </w:del>
      <w:ins w:id="402" w:author="CYee" w:date="2017-12-14T09:43:00Z">
        <w:r w:rsidR="007667A8">
          <w:t>all personnel</w:t>
        </w:r>
      </w:ins>
      <w:r w:rsidRPr="00E01CA4">
        <w:t xml:space="preserve"> without sufficient and appropriate knowledge, skills, or training from administering an assessment.</w:t>
      </w:r>
    </w:p>
    <w:p w14:paraId="2D1F7379" w14:textId="77777777" w:rsidR="00E01CA4" w:rsidRPr="00E01CA4" w:rsidRDefault="00E01CA4" w:rsidP="00E01CA4">
      <w:pPr>
        <w:pStyle w:val="Default"/>
        <w:ind w:left="360"/>
      </w:pPr>
    </w:p>
    <w:p w14:paraId="2A9DC5CB" w14:textId="77777777" w:rsidR="00E01CA4" w:rsidRPr="00E01CA4" w:rsidRDefault="00E01CA4" w:rsidP="00E01CA4">
      <w:pPr>
        <w:pStyle w:val="SecurityHeading3"/>
        <w:rPr>
          <w:sz w:val="24"/>
          <w:szCs w:val="24"/>
          <w:u w:val="single"/>
        </w:rPr>
      </w:pPr>
      <w:bookmarkStart w:id="403" w:name="_Toc351717475"/>
      <w:bookmarkStart w:id="404" w:name="_Toc359578180"/>
      <w:r w:rsidRPr="00E01CA4">
        <w:rPr>
          <w:sz w:val="24"/>
          <w:szCs w:val="24"/>
          <w:u w:val="single"/>
        </w:rPr>
        <w:t>Assessment Preparation:</w:t>
      </w:r>
      <w:bookmarkEnd w:id="403"/>
      <w:bookmarkEnd w:id="404"/>
    </w:p>
    <w:p w14:paraId="01B9D89D" w14:textId="2F493BAC" w:rsidR="00E01CA4" w:rsidRPr="00E01CA4" w:rsidDel="00FC0A7D" w:rsidRDefault="00E01CA4" w:rsidP="00E01CA4">
      <w:pPr>
        <w:pStyle w:val="Default"/>
        <w:numPr>
          <w:ilvl w:val="0"/>
          <w:numId w:val="121"/>
        </w:numPr>
        <w:rPr>
          <w:moveFrom w:id="405" w:author="CYee" w:date="2017-12-14T11:18:00Z"/>
        </w:rPr>
      </w:pPr>
      <w:moveFromRangeStart w:id="406" w:author="CYee" w:date="2017-12-14T11:18:00Z" w:name="move501013625"/>
      <w:moveFrom w:id="407" w:author="CYee" w:date="2017-12-14T11:18:00Z">
        <w:r w:rsidRPr="00E01CA4" w:rsidDel="00FC0A7D">
          <w:t xml:space="preserve">Prohibit any student preparation that undermines the reliability and/or validity of an assessment. </w:t>
        </w:r>
      </w:moveFrom>
    </w:p>
    <w:moveFromRangeEnd w:id="406"/>
    <w:p w14:paraId="51B7A6AC" w14:textId="0DA5E5B4" w:rsidR="00E01CA4" w:rsidRPr="00E01CA4" w:rsidRDefault="00E01CA4" w:rsidP="00E01CA4">
      <w:pPr>
        <w:pStyle w:val="Default"/>
        <w:numPr>
          <w:ilvl w:val="0"/>
          <w:numId w:val="121"/>
        </w:numPr>
      </w:pPr>
      <w:r w:rsidRPr="00E01CA4">
        <w:t xml:space="preserve">Prohibit teachers from </w:t>
      </w:r>
      <w:del w:id="408" w:author="CYee" w:date="2017-12-14T11:06:00Z">
        <w:r w:rsidRPr="00E01CA4" w:rsidDel="00846298">
          <w:delText xml:space="preserve">providing any </w:delText>
        </w:r>
      </w:del>
      <w:r w:rsidRPr="00E01CA4">
        <w:t>preparation practice</w:t>
      </w:r>
      <w:ins w:id="409" w:author="CYee" w:date="2017-12-14T11:07:00Z">
        <w:r w:rsidR="00846298">
          <w:t>s</w:t>
        </w:r>
      </w:ins>
      <w:r w:rsidRPr="00E01CA4">
        <w:t xml:space="preserve"> </w:t>
      </w:r>
      <w:del w:id="410" w:author="CYee" w:date="2017-12-14T11:07:00Z">
        <w:r w:rsidRPr="00E01CA4" w:rsidDel="00846298">
          <w:delText>that results</w:delText>
        </w:r>
      </w:del>
      <w:ins w:id="411" w:author="CYee" w:date="2017-12-14T11:07:00Z">
        <w:r w:rsidR="00846298">
          <w:t>enacted</w:t>
        </w:r>
      </w:ins>
      <w:r w:rsidRPr="00E01CA4">
        <w:t xml:space="preserve"> solely </w:t>
      </w:r>
      <w:del w:id="412" w:author="CYee" w:date="2017-12-14T11:07:00Z">
        <w:r w:rsidRPr="00E01CA4" w:rsidDel="00846298">
          <w:delText xml:space="preserve">in </w:delText>
        </w:r>
      </w:del>
      <w:ins w:id="413" w:author="CYee" w:date="2017-12-14T11:07:00Z">
        <w:r w:rsidR="00846298">
          <w:t>for the result of</w:t>
        </w:r>
        <w:r w:rsidR="00846298" w:rsidRPr="00E01CA4">
          <w:t xml:space="preserve"> </w:t>
        </w:r>
      </w:ins>
      <w:r w:rsidRPr="00E01CA4">
        <w:t xml:space="preserve">raising scores or performance levels on </w:t>
      </w:r>
      <w:del w:id="414" w:author="CYee" w:date="2017-12-14T11:11:00Z">
        <w:r w:rsidRPr="00E01CA4" w:rsidDel="00846298">
          <w:delText xml:space="preserve">a specific </w:delText>
        </w:r>
      </w:del>
      <w:r w:rsidRPr="00E01CA4">
        <w:t>assessment</w:t>
      </w:r>
      <w:ins w:id="415" w:author="CYee" w:date="2017-12-14T11:11:00Z">
        <w:r w:rsidR="00846298">
          <w:t>s:</w:t>
        </w:r>
      </w:ins>
      <w:del w:id="416" w:author="CYee" w:date="2017-12-14T11:11:00Z">
        <w:r w:rsidRPr="00E01CA4" w:rsidDel="00846298">
          <w:delText xml:space="preserve"> </w:delText>
        </w:r>
      </w:del>
      <w:ins w:id="417" w:author="CYee" w:date="2017-12-14T11:10:00Z">
        <w:r w:rsidR="00846298">
          <w:t xml:space="preserve"> </w:t>
        </w:r>
      </w:ins>
      <w:r w:rsidRPr="00E01CA4">
        <w:t>w</w:t>
      </w:r>
      <w:del w:id="418" w:author="CYee" w:date="2017-12-14T11:09:00Z">
        <w:r w:rsidRPr="00E01CA4" w:rsidDel="00846298">
          <w:delText>ithout simultaneously increasing a student's achievement level as measured by other tasks and/or assessments designed to assess the same content</w:delText>
        </w:r>
      </w:del>
      <w:ins w:id="419" w:author="CYee" w:date="2017-12-14T11:09:00Z">
        <w:r w:rsidR="00846298">
          <w:t xml:space="preserve">here the intent is </w:t>
        </w:r>
      </w:ins>
      <w:ins w:id="420" w:author="CYee" w:date="2017-12-14T11:11:00Z">
        <w:r w:rsidR="00846298">
          <w:t xml:space="preserve">score-driven and </w:t>
        </w:r>
      </w:ins>
      <w:ins w:id="421" w:author="CYee" w:date="2017-12-14T11:09:00Z">
        <w:r w:rsidR="00846298">
          <w:t>absent standard curriculum protocol</w:t>
        </w:r>
      </w:ins>
      <w:r w:rsidRPr="00E01CA4">
        <w:t xml:space="preserve">. </w:t>
      </w:r>
    </w:p>
    <w:p w14:paraId="0D81F1B3" w14:textId="2B030413" w:rsidR="00E01CA4" w:rsidRDefault="00E01CA4" w:rsidP="00E01CA4">
      <w:pPr>
        <w:pStyle w:val="Default"/>
        <w:numPr>
          <w:ilvl w:val="0"/>
          <w:numId w:val="121"/>
        </w:numPr>
        <w:rPr>
          <w:ins w:id="422" w:author="CYee" w:date="2017-12-14T11:18:00Z"/>
        </w:rPr>
      </w:pPr>
      <w:r w:rsidRPr="00E01CA4">
        <w:t xml:space="preserve">Prohibit </w:t>
      </w:r>
      <w:del w:id="423" w:author="CYee" w:date="2017-12-14T11:16:00Z">
        <w:r w:rsidRPr="00E01CA4" w:rsidDel="00FC0A7D">
          <w:delText xml:space="preserve">teachers from providing any preparation that includes </w:delText>
        </w:r>
      </w:del>
      <w:ins w:id="424" w:author="CYee" w:date="2017-12-14T11:16:00Z">
        <w:r w:rsidR="00FC0A7D">
          <w:t xml:space="preserve">the use of </w:t>
        </w:r>
      </w:ins>
      <w:del w:id="425" w:author="CYee" w:date="2017-12-14T11:16:00Z">
        <w:r w:rsidRPr="00E01CA4" w:rsidDel="00FC0A7D">
          <w:delText xml:space="preserve">a </w:delText>
        </w:r>
      </w:del>
      <w:r w:rsidRPr="00E01CA4">
        <w:t>question</w:t>
      </w:r>
      <w:ins w:id="426" w:author="CYee" w:date="2017-12-14T11:16:00Z">
        <w:r w:rsidR="00FC0A7D">
          <w:t>s</w:t>
        </w:r>
      </w:ins>
      <w:r w:rsidRPr="00E01CA4">
        <w:t>, task</w:t>
      </w:r>
      <w:ins w:id="427" w:author="CYee" w:date="2017-12-14T11:16:00Z">
        <w:r w:rsidR="00FC0A7D">
          <w:t>s</w:t>
        </w:r>
      </w:ins>
      <w:r w:rsidRPr="00E01CA4">
        <w:t>, graph</w:t>
      </w:r>
      <w:ins w:id="428" w:author="CYee" w:date="2017-12-14T11:16:00Z">
        <w:r w:rsidR="00FC0A7D">
          <w:t>s</w:t>
        </w:r>
      </w:ins>
      <w:r w:rsidRPr="00E01CA4">
        <w:t>, chart</w:t>
      </w:r>
      <w:ins w:id="429" w:author="CYee" w:date="2017-12-14T11:16:00Z">
        <w:r w:rsidR="00FC0A7D">
          <w:t>s</w:t>
        </w:r>
      </w:ins>
      <w:r w:rsidRPr="00E01CA4">
        <w:t>, passage</w:t>
      </w:r>
      <w:ins w:id="430" w:author="CYee" w:date="2017-12-14T11:16:00Z">
        <w:r w:rsidR="00FC0A7D">
          <w:t>s</w:t>
        </w:r>
      </w:ins>
      <w:r w:rsidRPr="00E01CA4">
        <w:t>, or other material included in an assessment</w:t>
      </w:r>
      <w:del w:id="431" w:author="CYee" w:date="2017-12-14T11:16:00Z">
        <w:r w:rsidRPr="00E01CA4" w:rsidDel="00FC0A7D">
          <w:delText>, and/or material that</w:delText>
        </w:r>
      </w:del>
      <w:ins w:id="432" w:author="CYee" w:date="2017-12-14T11:16:00Z">
        <w:r w:rsidR="00FC0A7D">
          <w:t xml:space="preserve"> where that material is the same as, </w:t>
        </w:r>
      </w:ins>
      <w:del w:id="433" w:author="CYee" w:date="2017-12-14T11:17:00Z">
        <w:r w:rsidRPr="00E01CA4" w:rsidDel="00FC0A7D">
          <w:delText xml:space="preserve"> is a </w:delText>
        </w:r>
      </w:del>
      <w:r w:rsidRPr="00E01CA4">
        <w:t>paraphrase</w:t>
      </w:r>
      <w:ins w:id="434" w:author="CYee" w:date="2017-12-14T11:17:00Z">
        <w:r w:rsidR="00FC0A7D">
          <w:t>d</w:t>
        </w:r>
      </w:ins>
      <w:r w:rsidRPr="00E01CA4">
        <w:t xml:space="preserve"> or </w:t>
      </w:r>
      <w:del w:id="435" w:author="CYee" w:date="2017-12-14T11:17:00Z">
        <w:r w:rsidRPr="00E01CA4" w:rsidDel="00FC0A7D">
          <w:delText xml:space="preserve">highly </w:delText>
        </w:r>
      </w:del>
      <w:ins w:id="436" w:author="CYee" w:date="2017-12-14T11:17:00Z">
        <w:r w:rsidR="00FC0A7D">
          <w:t>overly</w:t>
        </w:r>
        <w:r w:rsidR="00FC0A7D" w:rsidRPr="00E01CA4">
          <w:t xml:space="preserve"> </w:t>
        </w:r>
      </w:ins>
      <w:r w:rsidRPr="00E01CA4">
        <w:t xml:space="preserve">similar in content to what is in </w:t>
      </w:r>
      <w:del w:id="437" w:author="CYee" w:date="2017-12-14T11:17:00Z">
        <w:r w:rsidRPr="00E01CA4" w:rsidDel="00FC0A7D">
          <w:delText xml:space="preserve">an </w:delText>
        </w:r>
      </w:del>
      <w:ins w:id="438" w:author="CYee" w:date="2017-12-14T11:17:00Z">
        <w:r w:rsidR="00FC0A7D">
          <w:t>the</w:t>
        </w:r>
        <w:r w:rsidR="00FC0A7D" w:rsidRPr="00E01CA4">
          <w:t xml:space="preserve"> </w:t>
        </w:r>
      </w:ins>
      <w:r w:rsidRPr="00E01CA4">
        <w:t xml:space="preserve">assessment. </w:t>
      </w:r>
    </w:p>
    <w:p w14:paraId="044AB2E4" w14:textId="3B655673" w:rsidR="00FC0A7D" w:rsidRPr="00E01CA4" w:rsidDel="00FC0A7D" w:rsidRDefault="00FC0A7D" w:rsidP="00FC0A7D">
      <w:pPr>
        <w:pStyle w:val="Default"/>
        <w:numPr>
          <w:ilvl w:val="0"/>
          <w:numId w:val="121"/>
        </w:numPr>
        <w:rPr>
          <w:del w:id="439" w:author="CYee" w:date="2017-12-14T11:18:00Z"/>
          <w:moveTo w:id="440" w:author="CYee" w:date="2017-12-14T11:18:00Z"/>
        </w:rPr>
      </w:pPr>
      <w:moveToRangeStart w:id="441" w:author="CYee" w:date="2017-12-14T11:18:00Z" w:name="move501013625"/>
      <w:moveTo w:id="442" w:author="CYee" w:date="2017-12-14T11:18:00Z">
        <w:del w:id="443" w:author="CYee" w:date="2017-12-14T11:18:00Z">
          <w:r w:rsidRPr="00E01CA4" w:rsidDel="00FC0A7D">
            <w:delText>P</w:delText>
          </w:r>
        </w:del>
        <w:del w:id="444" w:author="CYee" w:date="2017-12-14T11:22:00Z">
          <w:r w:rsidRPr="00E01CA4" w:rsidDel="00FC0A7D">
            <w:delText xml:space="preserve">rohibit </w:delText>
          </w:r>
        </w:del>
        <w:del w:id="445" w:author="CYee" w:date="2017-12-14T11:18:00Z">
          <w:r w:rsidRPr="00E01CA4" w:rsidDel="00FC0A7D">
            <w:delText>any</w:delText>
          </w:r>
        </w:del>
        <w:del w:id="446" w:author="CYee" w:date="2017-12-14T11:22:00Z">
          <w:r w:rsidRPr="00E01CA4" w:rsidDel="00FC0A7D">
            <w:delText xml:space="preserve"> student preparation that undermines the reliability and/or validity of an assessment. </w:delText>
          </w:r>
        </w:del>
      </w:moveTo>
    </w:p>
    <w:moveToRangeEnd w:id="441"/>
    <w:p w14:paraId="4EB65F34" w14:textId="39B24289" w:rsidR="00FC0A7D" w:rsidRPr="00E01CA4" w:rsidDel="00FC0A7D" w:rsidRDefault="00FC0A7D" w:rsidP="00FC0A7D">
      <w:pPr>
        <w:pStyle w:val="Default"/>
        <w:numPr>
          <w:ilvl w:val="0"/>
          <w:numId w:val="121"/>
        </w:numPr>
        <w:rPr>
          <w:del w:id="447" w:author="CYee" w:date="2017-12-14T11:22:00Z"/>
        </w:rPr>
      </w:pPr>
    </w:p>
    <w:p w14:paraId="4D222902" w14:textId="77777777" w:rsidR="00735E5B" w:rsidRDefault="00735E5B" w:rsidP="00E01CA4">
      <w:pPr>
        <w:pStyle w:val="SecurityHeading3"/>
        <w:rPr>
          <w:sz w:val="24"/>
          <w:szCs w:val="24"/>
          <w:u w:val="single"/>
        </w:rPr>
      </w:pPr>
      <w:bookmarkStart w:id="448" w:name="_Toc351717476"/>
      <w:bookmarkStart w:id="449" w:name="_Toc359578181"/>
    </w:p>
    <w:p w14:paraId="328C086B" w14:textId="77777777" w:rsidR="00E01CA4" w:rsidRPr="00E01CA4" w:rsidRDefault="00E01CA4" w:rsidP="00E01CA4">
      <w:pPr>
        <w:pStyle w:val="SecurityHeading3"/>
        <w:rPr>
          <w:sz w:val="24"/>
          <w:szCs w:val="24"/>
          <w:u w:val="single"/>
        </w:rPr>
      </w:pPr>
      <w:r w:rsidRPr="00E01CA4">
        <w:rPr>
          <w:sz w:val="24"/>
          <w:szCs w:val="24"/>
          <w:u w:val="single"/>
        </w:rPr>
        <w:t>Assessment Administration:</w:t>
      </w:r>
      <w:bookmarkEnd w:id="448"/>
      <w:bookmarkEnd w:id="449"/>
    </w:p>
    <w:p w14:paraId="412BD0C8" w14:textId="710AB6B8" w:rsidR="00E01CA4" w:rsidRPr="00E01CA4" w:rsidRDefault="00460A1A" w:rsidP="00E01CA4">
      <w:pPr>
        <w:pStyle w:val="ListParagraph"/>
        <w:numPr>
          <w:ilvl w:val="0"/>
          <w:numId w:val="121"/>
        </w:numPr>
        <w:autoSpaceDE w:val="0"/>
        <w:autoSpaceDN w:val="0"/>
        <w:adjustRightInd w:val="0"/>
        <w:rPr>
          <w:szCs w:val="24"/>
        </w:rPr>
      </w:pPr>
      <w:del w:id="450" w:author="CYee" w:date="2017-12-14T11:24:00Z">
        <w:r w:rsidDel="00720AAF">
          <w:rPr>
            <w:szCs w:val="24"/>
          </w:rPr>
          <w:delText xml:space="preserve">In </w:delText>
        </w:r>
      </w:del>
      <w:ins w:id="451" w:author="CYee" w:date="2017-12-14T11:24:00Z">
        <w:r w:rsidR="00720AAF">
          <w:rPr>
            <w:szCs w:val="24"/>
          </w:rPr>
          <w:t xml:space="preserve">Within </w:t>
        </w:r>
      </w:ins>
      <w:r>
        <w:rPr>
          <w:szCs w:val="24"/>
        </w:rPr>
        <w:t>the test</w:t>
      </w:r>
      <w:del w:id="452" w:author="CYee" w:date="2017-12-14T11:24:00Z">
        <w:r w:rsidDel="00720AAF">
          <w:rPr>
            <w:szCs w:val="24"/>
          </w:rPr>
          <w:delText>ing room</w:delText>
        </w:r>
      </w:del>
      <w:ins w:id="453" w:author="CYee" w:date="2017-12-14T11:24:00Z">
        <w:r w:rsidR="00720AAF">
          <w:rPr>
            <w:szCs w:val="24"/>
          </w:rPr>
          <w:t xml:space="preserve"> environment</w:t>
        </w:r>
      </w:ins>
      <w:r>
        <w:rPr>
          <w:szCs w:val="24"/>
        </w:rPr>
        <w:t>, r</w:t>
      </w:r>
      <w:r w:rsidR="00E01CA4" w:rsidRPr="00E01CA4">
        <w:rPr>
          <w:szCs w:val="24"/>
        </w:rPr>
        <w:t>emove or cover all displays related to assessment content prior to the administration of the state test.</w:t>
      </w:r>
    </w:p>
    <w:p w14:paraId="48F54F50"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Prohibit staff from prompting or assisting students in any manner with their answers.</w:t>
      </w:r>
    </w:p>
    <w:p w14:paraId="05F094EB" w14:textId="343F1721" w:rsidR="00E01CA4" w:rsidRPr="00E01CA4" w:rsidRDefault="00E01CA4" w:rsidP="00E01CA4">
      <w:pPr>
        <w:pStyle w:val="ListParagraph"/>
        <w:numPr>
          <w:ilvl w:val="0"/>
          <w:numId w:val="121"/>
        </w:numPr>
        <w:autoSpaceDE w:val="0"/>
        <w:autoSpaceDN w:val="0"/>
        <w:adjustRightInd w:val="0"/>
        <w:rPr>
          <w:szCs w:val="24"/>
        </w:rPr>
      </w:pPr>
      <w:del w:id="454" w:author="CYee" w:date="2017-12-14T11:33:00Z">
        <w:r w:rsidRPr="00E01CA4" w:rsidDel="00F573B4">
          <w:rPr>
            <w:szCs w:val="24"/>
          </w:rPr>
          <w:delText>Prohibit possession of</w:delText>
        </w:r>
      </w:del>
      <w:ins w:id="455" w:author="CYee" w:date="2017-12-14T11:36:00Z">
        <w:r w:rsidR="00F573B4">
          <w:rPr>
            <w:szCs w:val="24"/>
          </w:rPr>
          <w:t>Secure</w:t>
        </w:r>
      </w:ins>
      <w:ins w:id="456" w:author="CYee" w:date="2017-12-14T11:33:00Z">
        <w:r w:rsidR="00F573B4">
          <w:rPr>
            <w:szCs w:val="24"/>
          </w:rPr>
          <w:t xml:space="preserve"> </w:t>
        </w:r>
      </w:ins>
      <w:ins w:id="457" w:author="CYee" w:date="2017-12-14T11:34:00Z">
        <w:r w:rsidR="00F573B4">
          <w:rPr>
            <w:szCs w:val="24"/>
          </w:rPr>
          <w:t>prohibited</w:t>
        </w:r>
      </w:ins>
      <w:r w:rsidRPr="00E01CA4">
        <w:rPr>
          <w:szCs w:val="24"/>
        </w:rPr>
        <w:t xml:space="preserve"> </w:t>
      </w:r>
      <w:del w:id="458" w:author="CYee" w:date="2017-12-14T11:33:00Z">
        <w:r w:rsidRPr="00E01CA4" w:rsidDel="00F573B4">
          <w:rPr>
            <w:szCs w:val="24"/>
          </w:rPr>
          <w:delText xml:space="preserve">any </w:delText>
        </w:r>
      </w:del>
      <w:r w:rsidRPr="00E01CA4">
        <w:rPr>
          <w:szCs w:val="24"/>
        </w:rPr>
        <w:t xml:space="preserve">electronic devices, including cell phones, </w:t>
      </w:r>
      <w:del w:id="459" w:author="CYee" w:date="2017-12-14T11:34:00Z">
        <w:r w:rsidRPr="00E01CA4" w:rsidDel="00F573B4">
          <w:rPr>
            <w:szCs w:val="24"/>
          </w:rPr>
          <w:delText xml:space="preserve">by students </w:delText>
        </w:r>
      </w:del>
      <w:del w:id="460" w:author="CYee" w:date="2017-12-14T11:35:00Z">
        <w:r w:rsidRPr="00E01CA4" w:rsidDel="00F573B4">
          <w:rPr>
            <w:szCs w:val="24"/>
          </w:rPr>
          <w:delText>while taking the state test</w:delText>
        </w:r>
      </w:del>
      <w:ins w:id="461" w:author="CYee" w:date="2017-12-14T11:35:00Z">
        <w:r w:rsidR="00F573B4">
          <w:rPr>
            <w:szCs w:val="24"/>
          </w:rPr>
          <w:t>during testing</w:t>
        </w:r>
      </w:ins>
      <w:r w:rsidRPr="00E01CA4">
        <w:rPr>
          <w:szCs w:val="24"/>
        </w:rPr>
        <w:t>.</w:t>
      </w:r>
    </w:p>
    <w:p w14:paraId="798DC193"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Require students to follow the testing guidelines in the Test Administration Manual (TAM) on use of calculators.</w:t>
      </w:r>
    </w:p>
    <w:p w14:paraId="4E482C2C"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Administer tests only during the testing window established by the </w:t>
      </w:r>
      <w:r w:rsidR="000B5A90">
        <w:rPr>
          <w:szCs w:val="24"/>
        </w:rPr>
        <w:t>HIDOE</w:t>
      </w:r>
      <w:r w:rsidRPr="00E01CA4">
        <w:rPr>
          <w:szCs w:val="24"/>
        </w:rPr>
        <w:t xml:space="preserve">. </w:t>
      </w:r>
    </w:p>
    <w:p w14:paraId="41D372EB"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lastRenderedPageBreak/>
        <w:t xml:space="preserve">Require test administrators and proctors of standardized tests to rigorously follow the appropriate administrative procedures as directed in the TAM(s). </w:t>
      </w:r>
    </w:p>
    <w:p w14:paraId="67EC8087"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Ensure that all test administrators and proctors strive to create a positive testing environment. </w:t>
      </w:r>
    </w:p>
    <w:p w14:paraId="770BAF1B"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Limit assistance by test administrators and proctors to only those issues concerning the mechanical aspects of marking answers, clarifying directions, and finding the right place on answer sheets</w:t>
      </w:r>
      <w:r w:rsidR="00735E5B">
        <w:rPr>
          <w:szCs w:val="24"/>
        </w:rPr>
        <w:t xml:space="preserve"> or recording answers via an electronic device.</w:t>
      </w:r>
      <w:r w:rsidRPr="00E01CA4">
        <w:rPr>
          <w:szCs w:val="24"/>
        </w:rPr>
        <w:t xml:space="preserve"> </w:t>
      </w:r>
    </w:p>
    <w:p w14:paraId="16498683"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Prohibit test administrators and proctors from indicating answers, pointing out the rationale of an item, or prompting students in any manner. </w:t>
      </w:r>
    </w:p>
    <w:p w14:paraId="1DBA120E" w14:textId="752897D6" w:rsidR="00E01CA4" w:rsidRPr="00E01CA4" w:rsidRDefault="00E01CA4" w:rsidP="00E01CA4">
      <w:pPr>
        <w:pStyle w:val="ListParagraph"/>
        <w:numPr>
          <w:ilvl w:val="0"/>
          <w:numId w:val="121"/>
        </w:numPr>
        <w:autoSpaceDE w:val="0"/>
        <w:autoSpaceDN w:val="0"/>
        <w:adjustRightInd w:val="0"/>
        <w:rPr>
          <w:szCs w:val="24"/>
        </w:rPr>
      </w:pPr>
      <w:del w:id="462" w:author="CYee" w:date="2017-12-14T11:41:00Z">
        <w:r w:rsidRPr="00E01CA4" w:rsidDel="00544662">
          <w:rPr>
            <w:szCs w:val="24"/>
          </w:rPr>
          <w:delText>Monitor students, test administrators, and proctors, by w</w:delText>
        </w:r>
      </w:del>
      <w:ins w:id="463" w:author="CYee" w:date="2017-12-14T11:41:00Z">
        <w:r w:rsidR="00544662">
          <w:rPr>
            <w:szCs w:val="24"/>
          </w:rPr>
          <w:t>During test administration, w</w:t>
        </w:r>
      </w:ins>
      <w:r w:rsidRPr="00E01CA4">
        <w:rPr>
          <w:szCs w:val="24"/>
        </w:rPr>
        <w:t>alk</w:t>
      </w:r>
      <w:del w:id="464" w:author="CYee" w:date="2017-12-14T11:41:00Z">
        <w:r w:rsidRPr="00E01CA4" w:rsidDel="00544662">
          <w:rPr>
            <w:szCs w:val="24"/>
          </w:rPr>
          <w:delText>ing</w:delText>
        </w:r>
      </w:del>
      <w:r w:rsidRPr="00E01CA4">
        <w:rPr>
          <w:szCs w:val="24"/>
        </w:rPr>
        <w:t xml:space="preserve"> around unobtrusively</w:t>
      </w:r>
      <w:del w:id="465" w:author="CYee" w:date="2017-12-14T11:41:00Z">
        <w:r w:rsidRPr="00E01CA4" w:rsidDel="00544662">
          <w:rPr>
            <w:szCs w:val="24"/>
          </w:rPr>
          <w:delText>,</w:delText>
        </w:r>
      </w:del>
      <w:r w:rsidRPr="00E01CA4">
        <w:rPr>
          <w:szCs w:val="24"/>
        </w:rPr>
        <w:t xml:space="preserve"> to ensure appropriate test-taking </w:t>
      </w:r>
      <w:del w:id="466" w:author="CYee" w:date="2017-12-14T11:41:00Z">
        <w:r w:rsidRPr="00E01CA4" w:rsidDel="00544662">
          <w:rPr>
            <w:szCs w:val="24"/>
          </w:rPr>
          <w:delText xml:space="preserve">procedures and </w:delText>
        </w:r>
      </w:del>
      <w:r w:rsidRPr="00E01CA4">
        <w:rPr>
          <w:szCs w:val="24"/>
        </w:rPr>
        <w:t>test security measures are</w:t>
      </w:r>
      <w:ins w:id="467" w:author="CYee" w:date="2017-12-14T11:41:00Z">
        <w:r w:rsidR="00544662">
          <w:rPr>
            <w:szCs w:val="24"/>
          </w:rPr>
          <w:t xml:space="preserve"> </w:t>
        </w:r>
      </w:ins>
      <w:del w:id="468" w:author="CYee" w:date="2017-12-14T11:41:00Z">
        <w:r w:rsidRPr="00E01CA4" w:rsidDel="00544662">
          <w:rPr>
            <w:szCs w:val="24"/>
          </w:rPr>
          <w:delText xml:space="preserve"> </w:delText>
        </w:r>
      </w:del>
      <w:r w:rsidRPr="00E01CA4">
        <w:rPr>
          <w:szCs w:val="24"/>
        </w:rPr>
        <w:t xml:space="preserve">followed. </w:t>
      </w:r>
    </w:p>
    <w:p w14:paraId="06535AFC" w14:textId="3155D305" w:rsidR="00E01CA4" w:rsidRPr="00E01CA4" w:rsidDel="006B34A3" w:rsidRDefault="00E01CA4" w:rsidP="00E01CA4">
      <w:pPr>
        <w:pStyle w:val="ListParagraph"/>
        <w:numPr>
          <w:ilvl w:val="0"/>
          <w:numId w:val="121"/>
        </w:numPr>
        <w:autoSpaceDE w:val="0"/>
        <w:autoSpaceDN w:val="0"/>
        <w:adjustRightInd w:val="0"/>
        <w:rPr>
          <w:del w:id="469" w:author="CYee" w:date="2017-12-14T11:43:00Z"/>
          <w:szCs w:val="24"/>
        </w:rPr>
      </w:pPr>
      <w:del w:id="470" w:author="CYee" w:date="2017-12-14T11:43:00Z">
        <w:r w:rsidRPr="00E01CA4" w:rsidDel="006B34A3">
          <w:rPr>
            <w:szCs w:val="24"/>
          </w:rPr>
          <w:delText>Prohibit the display of specific content information in the classroom during test administration.</w:delText>
        </w:r>
      </w:del>
    </w:p>
    <w:p w14:paraId="46D63C5B"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Provide students with only the references or tools specifically designated </w:t>
      </w:r>
      <w:r w:rsidR="00460A1A">
        <w:rPr>
          <w:szCs w:val="24"/>
        </w:rPr>
        <w:t>for the</w:t>
      </w:r>
      <w:r w:rsidRPr="00E01CA4">
        <w:rPr>
          <w:szCs w:val="24"/>
        </w:rPr>
        <w:t xml:space="preserve"> test. </w:t>
      </w:r>
    </w:p>
    <w:p w14:paraId="23D63B7D"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Provide accommodations, as appropriate, for students with Individual Education Programs (IEPs), Section 504 Plans, or </w:t>
      </w:r>
      <w:r w:rsidR="00735E5B">
        <w:rPr>
          <w:szCs w:val="24"/>
        </w:rPr>
        <w:t xml:space="preserve">for </w:t>
      </w:r>
      <w:r w:rsidRPr="00E01CA4">
        <w:rPr>
          <w:szCs w:val="24"/>
        </w:rPr>
        <w:t xml:space="preserve">English Language Learners (ELL). </w:t>
      </w:r>
    </w:p>
    <w:p w14:paraId="6CB4E860" w14:textId="0375A9F9" w:rsidR="00E01CA4" w:rsidRPr="00E01CA4" w:rsidRDefault="00447958" w:rsidP="00E01CA4">
      <w:pPr>
        <w:pStyle w:val="ListParagraph"/>
        <w:numPr>
          <w:ilvl w:val="0"/>
          <w:numId w:val="121"/>
        </w:numPr>
        <w:rPr>
          <w:color w:val="000000"/>
          <w:szCs w:val="24"/>
        </w:rPr>
      </w:pPr>
      <w:ins w:id="471" w:author="CYee" w:date="2017-12-14T12:50:00Z">
        <w:r>
          <w:rPr>
            <w:szCs w:val="24"/>
          </w:rPr>
          <w:t xml:space="preserve">With the exception of allowable accommodations, </w:t>
        </w:r>
      </w:ins>
      <w:ins w:id="472" w:author="Microsoft Office User" w:date="2019-03-05T15:00:00Z">
        <w:r w:rsidR="005629F2">
          <w:rPr>
            <w:szCs w:val="24"/>
          </w:rPr>
          <w:t xml:space="preserve">designated supports, or administrative considerations, </w:t>
        </w:r>
      </w:ins>
      <w:del w:id="473" w:author="CYee" w:date="2017-12-14T12:50:00Z">
        <w:r w:rsidR="00E01CA4" w:rsidRPr="00E01CA4" w:rsidDel="00447958">
          <w:rPr>
            <w:szCs w:val="24"/>
          </w:rPr>
          <w:delText xml:space="preserve">Prohibit </w:delText>
        </w:r>
      </w:del>
      <w:ins w:id="474" w:author="CYee" w:date="2017-12-14T12:50:00Z">
        <w:r>
          <w:rPr>
            <w:szCs w:val="24"/>
          </w:rPr>
          <w:t>p</w:t>
        </w:r>
        <w:r w:rsidRPr="00E01CA4">
          <w:rPr>
            <w:szCs w:val="24"/>
          </w:rPr>
          <w:t xml:space="preserve">rohibit </w:t>
        </w:r>
        <w:r>
          <w:rPr>
            <w:szCs w:val="24"/>
          </w:rPr>
          <w:t xml:space="preserve">nonstandard </w:t>
        </w:r>
      </w:ins>
      <w:r w:rsidR="00E01CA4" w:rsidRPr="00E01CA4">
        <w:rPr>
          <w:szCs w:val="24"/>
        </w:rPr>
        <w:t>change</w:t>
      </w:r>
      <w:r w:rsidR="00735E5B">
        <w:rPr>
          <w:szCs w:val="24"/>
        </w:rPr>
        <w:t>s</w:t>
      </w:r>
      <w:r w:rsidR="00E01CA4" w:rsidRPr="00E01CA4">
        <w:rPr>
          <w:szCs w:val="24"/>
        </w:rPr>
        <w:t xml:space="preserve"> </w:t>
      </w:r>
      <w:del w:id="475" w:author="CYee" w:date="2017-12-14T12:57:00Z">
        <w:r w:rsidR="00E01CA4" w:rsidRPr="00E01CA4" w:rsidDel="00447958">
          <w:rPr>
            <w:szCs w:val="24"/>
          </w:rPr>
          <w:delText xml:space="preserve">in procedures </w:delText>
        </w:r>
      </w:del>
      <w:r w:rsidR="00E01CA4" w:rsidRPr="00E01CA4">
        <w:rPr>
          <w:szCs w:val="24"/>
        </w:rPr>
        <w:t>for administering the assessment</w:t>
      </w:r>
      <w:del w:id="476" w:author="CYee" w:date="2017-12-14T12:51:00Z">
        <w:r w:rsidR="00E01CA4" w:rsidRPr="00E01CA4" w:rsidDel="00447958">
          <w:rPr>
            <w:szCs w:val="24"/>
          </w:rPr>
          <w:delText xml:space="preserve"> to create a nonstandard condition for one or more students inconsistent with approved testing practices (with the exception of allowable accommodations)</w:delText>
        </w:r>
      </w:del>
      <w:r w:rsidR="00E01CA4" w:rsidRPr="00E01CA4">
        <w:rPr>
          <w:szCs w:val="24"/>
        </w:rPr>
        <w:t xml:space="preserve">. </w:t>
      </w:r>
      <w:r w:rsidR="00E01CA4" w:rsidRPr="00E01CA4">
        <w:rPr>
          <w:szCs w:val="24"/>
        </w:rPr>
        <w:br w:type="page"/>
      </w:r>
    </w:p>
    <w:p w14:paraId="73438D07" w14:textId="77777777" w:rsidR="00E01CA4" w:rsidRPr="00E01CA4" w:rsidRDefault="00E01CA4" w:rsidP="00E01CA4">
      <w:pPr>
        <w:pStyle w:val="Default"/>
        <w:ind w:left="720"/>
      </w:pPr>
    </w:p>
    <w:p w14:paraId="39AE5F1A" w14:textId="6105D63B" w:rsidR="00447958" w:rsidRDefault="00E01CA4" w:rsidP="00447958">
      <w:pPr>
        <w:pStyle w:val="Default"/>
        <w:numPr>
          <w:ilvl w:val="0"/>
          <w:numId w:val="121"/>
        </w:numPr>
        <w:rPr>
          <w:ins w:id="477" w:author="CYee" w:date="2017-12-14T12:54:00Z"/>
        </w:rPr>
      </w:pPr>
      <w:del w:id="478" w:author="CYee" w:date="2017-12-14T12:52:00Z">
        <w:r w:rsidRPr="00E01CA4" w:rsidDel="00447958">
          <w:delText>Prohibit any practice</w:delText>
        </w:r>
      </w:del>
      <w:ins w:id="479" w:author="CYee" w:date="2017-12-14T12:52:00Z">
        <w:r w:rsidR="00447958">
          <w:t>During or</w:t>
        </w:r>
      </w:ins>
      <w:r w:rsidRPr="00E01CA4">
        <w:t xml:space="preserve"> immediately preceding </w:t>
      </w:r>
      <w:del w:id="480" w:author="CYee" w:date="2017-12-14T12:52:00Z">
        <w:r w:rsidRPr="00E01CA4" w:rsidDel="00447958">
          <w:delText xml:space="preserve">or during </w:delText>
        </w:r>
      </w:del>
      <w:del w:id="481" w:author="CYee" w:date="2017-12-14T12:54:00Z">
        <w:r w:rsidRPr="00E01CA4" w:rsidDel="00447958">
          <w:delText>an assessment</w:delText>
        </w:r>
      </w:del>
      <w:ins w:id="482" w:author="CYee" w:date="2017-12-14T12:54:00Z">
        <w:r w:rsidR="00447958">
          <w:t>testing</w:t>
        </w:r>
      </w:ins>
      <w:ins w:id="483" w:author="CYee" w:date="2017-12-14T12:52:00Z">
        <w:r w:rsidR="00447958">
          <w:t xml:space="preserve">, </w:t>
        </w:r>
      </w:ins>
      <w:ins w:id="484" w:author="CYee" w:date="2017-12-14T12:53:00Z">
        <w:r w:rsidR="00447958">
          <w:t>prohibit</w:t>
        </w:r>
      </w:ins>
      <w:ins w:id="485" w:author="CYee" w:date="2017-12-14T12:52:00Z">
        <w:r w:rsidR="00447958">
          <w:t xml:space="preserve"> actions</w:t>
        </w:r>
      </w:ins>
      <w:r w:rsidRPr="00E01CA4">
        <w:t xml:space="preserve"> </w:t>
      </w:r>
      <w:del w:id="486" w:author="CYee" w:date="2017-12-14T12:53:00Z">
        <w:r w:rsidRPr="00E01CA4" w:rsidDel="00447958">
          <w:delText>that assist</w:delText>
        </w:r>
      </w:del>
      <w:del w:id="487" w:author="CYee" w:date="2017-12-14T12:52:00Z">
        <w:r w:rsidRPr="00E01CA4" w:rsidDel="00447958">
          <w:delText>s</w:delText>
        </w:r>
      </w:del>
      <w:del w:id="488" w:author="CYee" w:date="2017-12-14T12:53:00Z">
        <w:r w:rsidRPr="00E01CA4" w:rsidDel="00447958">
          <w:delText xml:space="preserve"> a</w:delText>
        </w:r>
      </w:del>
      <w:ins w:id="489" w:author="CYee" w:date="2017-12-14T12:53:00Z">
        <w:r w:rsidR="00447958">
          <w:t>aiding a</w:t>
        </w:r>
      </w:ins>
      <w:r w:rsidRPr="00E01CA4">
        <w:t xml:space="preserve"> student in the assessment</w:t>
      </w:r>
      <w:ins w:id="490" w:author="CYee" w:date="2017-12-14T12:55:00Z">
        <w:r w:rsidR="00447958">
          <w:t>; such actions</w:t>
        </w:r>
      </w:ins>
      <w:del w:id="491" w:author="CYee" w:date="2017-12-14T12:55:00Z">
        <w:r w:rsidRPr="00E01CA4" w:rsidDel="00447958">
          <w:delText>,</w:delText>
        </w:r>
      </w:del>
      <w:r w:rsidRPr="00E01CA4">
        <w:t xml:space="preserve"> including the use</w:t>
      </w:r>
      <w:ins w:id="492" w:author="Microsoft Office User" w:date="2019-03-05T15:00:00Z">
        <w:r w:rsidR="007848C2">
          <w:t xml:space="preserve"> of</w:t>
        </w:r>
      </w:ins>
      <w:r w:rsidRPr="00E01CA4">
        <w:t xml:space="preserve"> a gesture, facial expression, body language, language, or any other action or sound that may guide a student’s response</w:t>
      </w:r>
      <w:ins w:id="493" w:author="CYee" w:date="2017-12-14T12:54:00Z">
        <w:r w:rsidR="00447958">
          <w:t>.</w:t>
        </w:r>
      </w:ins>
    </w:p>
    <w:p w14:paraId="018643F3" w14:textId="1BBAF160" w:rsidR="00E01CA4" w:rsidRPr="00E01CA4" w:rsidRDefault="00447958" w:rsidP="003274FC">
      <w:pPr>
        <w:pStyle w:val="Default"/>
        <w:numPr>
          <w:ilvl w:val="0"/>
          <w:numId w:val="121"/>
        </w:numPr>
      </w:pPr>
      <w:ins w:id="494" w:author="CYee" w:date="2017-12-14T12:54:00Z">
        <w:r>
          <w:t xml:space="preserve">Do not </w:t>
        </w:r>
      </w:ins>
      <w:del w:id="495" w:author="CYee" w:date="2017-12-14T12:54:00Z">
        <w:r w:rsidR="00E01CA4" w:rsidRPr="00E01CA4" w:rsidDel="00447958">
          <w:delText xml:space="preserve">; and </w:delText>
        </w:r>
      </w:del>
      <w:r w:rsidR="00E01CA4" w:rsidRPr="00E01CA4">
        <w:t>provid</w:t>
      </w:r>
      <w:del w:id="496" w:author="CYee" w:date="2017-12-14T12:56:00Z">
        <w:r w:rsidR="00E01CA4" w:rsidRPr="00E01CA4" w:rsidDel="00447958">
          <w:delText>ing</w:delText>
        </w:r>
      </w:del>
      <w:ins w:id="497" w:author="CYee" w:date="2017-12-14T12:56:00Z">
        <w:r>
          <w:t>e</w:t>
        </w:r>
      </w:ins>
      <w:r w:rsidR="00E01CA4" w:rsidRPr="00E01CA4">
        <w:t xml:space="preserve"> to a student any definition or clarification of the meaning of a word or term contained in an assessment, other than that specified in the TAM. </w:t>
      </w:r>
    </w:p>
    <w:p w14:paraId="16E9853D" w14:textId="77777777" w:rsidR="00E01CA4" w:rsidRPr="00E01CA4" w:rsidRDefault="000B5A90" w:rsidP="00E01CA4">
      <w:pPr>
        <w:pStyle w:val="ListParagraph"/>
        <w:numPr>
          <w:ilvl w:val="0"/>
          <w:numId w:val="121"/>
        </w:numPr>
        <w:autoSpaceDE w:val="0"/>
        <w:autoSpaceDN w:val="0"/>
        <w:adjustRightInd w:val="0"/>
        <w:rPr>
          <w:szCs w:val="24"/>
        </w:rPr>
      </w:pPr>
      <w:r>
        <w:rPr>
          <w:szCs w:val="24"/>
        </w:rPr>
        <w:t xml:space="preserve">Administer state assessments </w:t>
      </w:r>
      <w:r w:rsidR="00E01CA4" w:rsidRPr="00E01CA4">
        <w:rPr>
          <w:szCs w:val="24"/>
        </w:rPr>
        <w:t>as prescribed in the TAM and</w:t>
      </w:r>
      <w:r>
        <w:rPr>
          <w:szCs w:val="24"/>
        </w:rPr>
        <w:t>/or</w:t>
      </w:r>
      <w:r w:rsidR="00E01CA4" w:rsidRPr="00E01CA4">
        <w:rPr>
          <w:szCs w:val="24"/>
        </w:rPr>
        <w:t xml:space="preserve"> the </w:t>
      </w:r>
      <w:r>
        <w:rPr>
          <w:szCs w:val="24"/>
        </w:rPr>
        <w:t xml:space="preserve">Test </w:t>
      </w:r>
      <w:r w:rsidR="00E01CA4" w:rsidRPr="00E01CA4">
        <w:rPr>
          <w:szCs w:val="24"/>
        </w:rPr>
        <w:t>Coordinator’s Guide</w:t>
      </w:r>
      <w:r>
        <w:rPr>
          <w:szCs w:val="24"/>
        </w:rPr>
        <w:t xml:space="preserve"> </w:t>
      </w:r>
      <w:r w:rsidR="00E01CA4" w:rsidRPr="00E01CA4">
        <w:rPr>
          <w:szCs w:val="24"/>
        </w:rPr>
        <w:t>by the appropriate grade and subject.</w:t>
      </w:r>
    </w:p>
    <w:p w14:paraId="17A94556"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Supervise students at all times during testing sessions.</w:t>
      </w:r>
    </w:p>
    <w:p w14:paraId="53D5C0DB" w14:textId="77777777" w:rsidR="00E01CA4" w:rsidRPr="00E01CA4" w:rsidRDefault="00E01CA4" w:rsidP="00E01CA4">
      <w:pPr>
        <w:rPr>
          <w:szCs w:val="24"/>
        </w:rPr>
      </w:pPr>
    </w:p>
    <w:p w14:paraId="4A547420" w14:textId="77777777" w:rsidR="00E01CA4" w:rsidRPr="00E01CA4" w:rsidRDefault="00E01CA4" w:rsidP="00E01CA4">
      <w:pPr>
        <w:pStyle w:val="securityHeading2"/>
        <w:rPr>
          <w:sz w:val="24"/>
          <w:szCs w:val="24"/>
          <w:u w:val="single"/>
        </w:rPr>
      </w:pPr>
      <w:bookmarkStart w:id="498" w:name="_Toc351717477"/>
      <w:bookmarkStart w:id="499" w:name="_Toc359578182"/>
      <w:r w:rsidRPr="00E01CA4">
        <w:rPr>
          <w:sz w:val="24"/>
          <w:szCs w:val="24"/>
          <w:u w:val="single"/>
        </w:rPr>
        <w:t>Overall Assessment Security:</w:t>
      </w:r>
      <w:bookmarkEnd w:id="498"/>
      <w:bookmarkEnd w:id="499"/>
    </w:p>
    <w:p w14:paraId="24F7DAA0" w14:textId="272C9E6E" w:rsidR="00E01CA4" w:rsidRPr="00E01CA4" w:rsidRDefault="00E01CA4" w:rsidP="00E01CA4">
      <w:pPr>
        <w:pStyle w:val="Default"/>
        <w:numPr>
          <w:ilvl w:val="0"/>
          <w:numId w:val="121"/>
        </w:numPr>
      </w:pPr>
      <w:del w:id="500" w:author="CYee" w:date="2017-12-14T12:58:00Z">
        <w:r w:rsidRPr="00E01CA4" w:rsidDel="00447958">
          <w:delText>Each participating school</w:delText>
        </w:r>
      </w:del>
      <w:ins w:id="501" w:author="CYee" w:date="2017-12-14T12:58:00Z">
        <w:r w:rsidR="00447958">
          <w:t>Schools</w:t>
        </w:r>
      </w:ins>
      <w:r w:rsidRPr="00E01CA4">
        <w:t xml:space="preserve"> shall cooperate with </w:t>
      </w:r>
      <w:r w:rsidR="000B5A90">
        <w:t>HIDOE</w:t>
      </w:r>
      <w:r w:rsidRPr="00E01CA4">
        <w:t xml:space="preserve"> </w:t>
      </w:r>
      <w:r w:rsidR="000B5A90">
        <w:t xml:space="preserve">and others </w:t>
      </w:r>
      <w:r w:rsidRPr="00E01CA4">
        <w:t xml:space="preserve">in conducting an </w:t>
      </w:r>
      <w:r w:rsidR="000B5A90">
        <w:t xml:space="preserve">inquiry </w:t>
      </w:r>
      <w:r w:rsidRPr="00E01CA4">
        <w:t>of any alleged inappropriate assessment practice.</w:t>
      </w:r>
    </w:p>
    <w:p w14:paraId="45B71223" w14:textId="1574D5F9" w:rsidR="003443F3" w:rsidRDefault="00E01CA4" w:rsidP="003443F3">
      <w:pPr>
        <w:pStyle w:val="ListParagraph"/>
        <w:numPr>
          <w:ilvl w:val="0"/>
          <w:numId w:val="121"/>
        </w:numPr>
        <w:autoSpaceDE w:val="0"/>
        <w:autoSpaceDN w:val="0"/>
        <w:adjustRightInd w:val="0"/>
        <w:rPr>
          <w:ins w:id="502" w:author="CYee" w:date="2017-12-14T13:03:00Z"/>
          <w:szCs w:val="24"/>
        </w:rPr>
      </w:pPr>
      <w:del w:id="503" w:author="CYee" w:date="2017-12-14T12:58:00Z">
        <w:r w:rsidRPr="003443F3" w:rsidDel="00447958">
          <w:rPr>
            <w:szCs w:val="24"/>
          </w:rPr>
          <w:delText xml:space="preserve">Report any observed </w:delText>
        </w:r>
      </w:del>
      <w:ins w:id="504" w:author="CYee" w:date="2017-12-14T12:58:00Z">
        <w:r w:rsidR="00447958" w:rsidRPr="003443F3">
          <w:rPr>
            <w:szCs w:val="24"/>
          </w:rPr>
          <w:t xml:space="preserve">Potential </w:t>
        </w:r>
      </w:ins>
      <w:r w:rsidRPr="003443F3">
        <w:rPr>
          <w:szCs w:val="24"/>
        </w:rPr>
        <w:t>test security violation</w:t>
      </w:r>
      <w:ins w:id="505" w:author="CYee" w:date="2017-12-14T12:58:00Z">
        <w:r w:rsidR="00447958" w:rsidRPr="003443F3">
          <w:rPr>
            <w:szCs w:val="24"/>
          </w:rPr>
          <w:t>s must be reported</w:t>
        </w:r>
      </w:ins>
      <w:r w:rsidRPr="003443F3">
        <w:rPr>
          <w:szCs w:val="24"/>
        </w:rPr>
        <w:t xml:space="preserve"> to the </w:t>
      </w:r>
      <w:del w:id="506" w:author="CYee" w:date="2017-12-14T13:00:00Z">
        <w:r w:rsidR="000B5A90" w:rsidRPr="003443F3" w:rsidDel="003443F3">
          <w:rPr>
            <w:szCs w:val="24"/>
          </w:rPr>
          <w:delText>T</w:delText>
        </w:r>
      </w:del>
      <w:ins w:id="507" w:author="CYee" w:date="2017-12-14T13:00:00Z">
        <w:r w:rsidR="003443F3" w:rsidRPr="003443F3">
          <w:rPr>
            <w:szCs w:val="24"/>
          </w:rPr>
          <w:t xml:space="preserve">test </w:t>
        </w:r>
      </w:ins>
      <w:del w:id="508" w:author="CYee" w:date="2017-12-14T13:00:00Z">
        <w:r w:rsidR="000B5A90" w:rsidRPr="003443F3" w:rsidDel="003443F3">
          <w:rPr>
            <w:szCs w:val="24"/>
          </w:rPr>
          <w:delText xml:space="preserve">C </w:delText>
        </w:r>
      </w:del>
      <w:ins w:id="509" w:author="CYee" w:date="2017-12-14T13:00:00Z">
        <w:r w:rsidR="003443F3" w:rsidRPr="003443F3">
          <w:rPr>
            <w:szCs w:val="24"/>
          </w:rPr>
          <w:t xml:space="preserve">coordinator </w:t>
        </w:r>
      </w:ins>
      <w:ins w:id="510" w:author="CYee" w:date="2017-12-14T13:01:00Z">
        <w:r w:rsidR="003443F3" w:rsidRPr="003443F3">
          <w:rPr>
            <w:szCs w:val="24"/>
          </w:rPr>
          <w:t xml:space="preserve">who will determine whether </w:t>
        </w:r>
      </w:ins>
      <w:del w:id="511" w:author="CYee" w:date="2017-12-14T13:01:00Z">
        <w:r w:rsidR="000B5A90" w:rsidRPr="003443F3" w:rsidDel="003443F3">
          <w:rPr>
            <w:szCs w:val="24"/>
          </w:rPr>
          <w:delText xml:space="preserve">and </w:delText>
        </w:r>
      </w:del>
      <w:del w:id="512" w:author="CYee" w:date="2017-12-14T13:00:00Z">
        <w:r w:rsidR="000B5A90" w:rsidRPr="003443F3" w:rsidDel="003443F3">
          <w:rPr>
            <w:szCs w:val="24"/>
          </w:rPr>
          <w:delText xml:space="preserve">the </w:delText>
        </w:r>
      </w:del>
      <w:r w:rsidR="000B5A90" w:rsidRPr="003443F3">
        <w:rPr>
          <w:szCs w:val="24"/>
        </w:rPr>
        <w:t>HIDOE</w:t>
      </w:r>
      <w:r w:rsidRPr="003443F3">
        <w:rPr>
          <w:szCs w:val="24"/>
        </w:rPr>
        <w:t xml:space="preserve">’s </w:t>
      </w:r>
      <w:del w:id="513" w:author="CYee" w:date="2017-12-14T13:00:00Z">
        <w:r w:rsidRPr="003443F3" w:rsidDel="003443F3">
          <w:rPr>
            <w:szCs w:val="24"/>
          </w:rPr>
          <w:delText xml:space="preserve">Office of Student </w:delText>
        </w:r>
      </w:del>
      <w:r w:rsidRPr="003443F3">
        <w:rPr>
          <w:szCs w:val="24"/>
        </w:rPr>
        <w:t>Assessment</w:t>
      </w:r>
      <w:ins w:id="514" w:author="CYee" w:date="2017-12-14T13:00:00Z">
        <w:r w:rsidR="003443F3" w:rsidRPr="003443F3">
          <w:rPr>
            <w:szCs w:val="24"/>
          </w:rPr>
          <w:t xml:space="preserve"> Section</w:t>
        </w:r>
      </w:ins>
      <w:del w:id="515" w:author="CYee" w:date="2017-12-14T13:01:00Z">
        <w:r w:rsidRPr="003443F3" w:rsidDel="003443F3">
          <w:rPr>
            <w:szCs w:val="24"/>
          </w:rPr>
          <w:delText xml:space="preserve">, </w:delText>
        </w:r>
      </w:del>
      <w:ins w:id="516" w:author="CYee" w:date="2017-12-14T13:01:00Z">
        <w:r w:rsidR="003443F3" w:rsidRPr="003443F3">
          <w:rPr>
            <w:szCs w:val="24"/>
          </w:rPr>
          <w:t xml:space="preserve"> needs to be contacted</w:t>
        </w:r>
      </w:ins>
      <w:ins w:id="517" w:author="CYee" w:date="2017-12-14T13:02:00Z">
        <w:r w:rsidR="003443F3" w:rsidRPr="003443F3">
          <w:rPr>
            <w:szCs w:val="24"/>
          </w:rPr>
          <w:t>;</w:t>
        </w:r>
        <w:r w:rsidR="003443F3">
          <w:rPr>
            <w:szCs w:val="24"/>
          </w:rPr>
          <w:t xml:space="preserve"> </w:t>
        </w:r>
        <w:del w:id="518" w:author="SAS-TDS" w:date="2018-11-01T11:46:00Z">
          <w:r w:rsidR="003443F3" w:rsidDel="003B7850">
            <w:rPr>
              <w:szCs w:val="24"/>
            </w:rPr>
            <w:delText xml:space="preserve"> </w:delText>
          </w:r>
        </w:del>
        <w:r w:rsidR="003443F3" w:rsidRPr="003443F3">
          <w:rPr>
            <w:szCs w:val="24"/>
          </w:rPr>
          <w:t>Reportable issues include</w:t>
        </w:r>
      </w:ins>
      <w:del w:id="519" w:author="CYee" w:date="2017-12-14T13:02:00Z">
        <w:r w:rsidRPr="003443F3" w:rsidDel="003443F3">
          <w:rPr>
            <w:szCs w:val="24"/>
          </w:rPr>
          <w:delText>including reporting</w:delText>
        </w:r>
      </w:del>
      <w:r w:rsidRPr="003443F3">
        <w:rPr>
          <w:szCs w:val="24"/>
        </w:rPr>
        <w:t>: missing materials, testing misadministration, copyright infringement, and other deviations from acceptable security requirements</w:t>
      </w:r>
      <w:ins w:id="520" w:author="CYee" w:date="2017-12-14T13:04:00Z">
        <w:r w:rsidR="003443F3">
          <w:rPr>
            <w:szCs w:val="24"/>
          </w:rPr>
          <w:t>.</w:t>
        </w:r>
      </w:ins>
      <w:del w:id="521" w:author="CYee" w:date="2017-12-14T13:03:00Z">
        <w:r w:rsidR="00460A1A" w:rsidRPr="003443F3" w:rsidDel="003443F3">
          <w:rPr>
            <w:szCs w:val="24"/>
          </w:rPr>
          <w:delText>,</w:delText>
        </w:r>
        <w:r w:rsidRPr="003443F3" w:rsidDel="003443F3">
          <w:rPr>
            <w:szCs w:val="24"/>
          </w:rPr>
          <w:delText xml:space="preserve"> </w:delText>
        </w:r>
      </w:del>
    </w:p>
    <w:p w14:paraId="538AEE49" w14:textId="7EB25D0D" w:rsidR="00E01CA4" w:rsidRPr="003443F3" w:rsidRDefault="003443F3" w:rsidP="003443F3">
      <w:pPr>
        <w:pStyle w:val="ListParagraph"/>
        <w:numPr>
          <w:ilvl w:val="0"/>
          <w:numId w:val="121"/>
        </w:numPr>
        <w:autoSpaceDE w:val="0"/>
        <w:autoSpaceDN w:val="0"/>
        <w:adjustRightInd w:val="0"/>
        <w:rPr>
          <w:szCs w:val="24"/>
        </w:rPr>
      </w:pPr>
      <w:ins w:id="522" w:author="CYee" w:date="2017-12-14T13:03:00Z">
        <w:r>
          <w:rPr>
            <w:szCs w:val="24"/>
          </w:rPr>
          <w:t xml:space="preserve">When contacting the Assessment Branch, the TC will first </w:t>
        </w:r>
      </w:ins>
      <w:del w:id="523" w:author="CYee" w:date="2017-12-14T13:03:00Z">
        <w:r w:rsidR="00E01CA4" w:rsidRPr="003443F3" w:rsidDel="003443F3">
          <w:rPr>
            <w:szCs w:val="24"/>
          </w:rPr>
          <w:delText xml:space="preserve">by </w:delText>
        </w:r>
      </w:del>
      <w:r w:rsidR="00E01CA4" w:rsidRPr="003443F3">
        <w:rPr>
          <w:szCs w:val="24"/>
        </w:rPr>
        <w:t>complet</w:t>
      </w:r>
      <w:del w:id="524" w:author="CYee" w:date="2017-12-14T13:03:00Z">
        <w:r w:rsidR="00E01CA4" w:rsidRPr="003443F3" w:rsidDel="003443F3">
          <w:rPr>
            <w:szCs w:val="24"/>
          </w:rPr>
          <w:delText>ing</w:delText>
        </w:r>
      </w:del>
      <w:ins w:id="525" w:author="CYee" w:date="2017-12-14T13:03:00Z">
        <w:r>
          <w:rPr>
            <w:szCs w:val="24"/>
          </w:rPr>
          <w:t>e</w:t>
        </w:r>
      </w:ins>
      <w:r w:rsidR="00E01CA4" w:rsidRPr="003443F3">
        <w:rPr>
          <w:szCs w:val="24"/>
        </w:rPr>
        <w:t xml:space="preserve"> the “Test</w:t>
      </w:r>
      <w:ins w:id="526" w:author="SAS-TDS" w:date="2018-11-01T11:46:00Z">
        <w:r w:rsidR="003B7850">
          <w:rPr>
            <w:szCs w:val="24"/>
          </w:rPr>
          <w:t xml:space="preserve">ing </w:t>
        </w:r>
      </w:ins>
      <w:del w:id="527" w:author="SAS-TDS" w:date="2018-11-01T11:46:00Z">
        <w:r w:rsidR="000B5A90" w:rsidRPr="003443F3" w:rsidDel="003B7850">
          <w:rPr>
            <w:szCs w:val="24"/>
          </w:rPr>
          <w:delText xml:space="preserve"> Security </w:delText>
        </w:r>
      </w:del>
      <w:r w:rsidR="000B5A90" w:rsidRPr="003443F3">
        <w:rPr>
          <w:szCs w:val="24"/>
        </w:rPr>
        <w:t>Incident Report Form”</w:t>
      </w:r>
      <w:del w:id="528" w:author="CYee" w:date="2017-12-14T13:02:00Z">
        <w:r w:rsidR="000B5A90" w:rsidRPr="003443F3" w:rsidDel="003443F3">
          <w:rPr>
            <w:szCs w:val="24"/>
          </w:rPr>
          <w:delText xml:space="preserve">. </w:delText>
        </w:r>
      </w:del>
      <w:r w:rsidR="000B5A90" w:rsidRPr="003443F3">
        <w:rPr>
          <w:szCs w:val="24"/>
        </w:rPr>
        <w:t xml:space="preserve"> </w:t>
      </w:r>
      <w:ins w:id="529" w:author="CYee" w:date="2017-12-14T13:03:00Z">
        <w:r>
          <w:rPr>
            <w:szCs w:val="24"/>
          </w:rPr>
          <w:t>found in the appendix of this manual.</w:t>
        </w:r>
      </w:ins>
      <w:del w:id="530" w:author="CYee" w:date="2017-12-14T13:02:00Z">
        <w:r w:rsidR="000B5A90" w:rsidRPr="003443F3" w:rsidDel="003443F3">
          <w:rPr>
            <w:szCs w:val="24"/>
          </w:rPr>
          <w:delText>(S</w:delText>
        </w:r>
        <w:r w:rsidR="00E01CA4" w:rsidRPr="003443F3" w:rsidDel="003443F3">
          <w:rPr>
            <w:szCs w:val="24"/>
          </w:rPr>
          <w:delText xml:space="preserve">ee </w:delText>
        </w:r>
        <w:r w:rsidR="008236A4" w:rsidRPr="003443F3" w:rsidDel="003443F3">
          <w:rPr>
            <w:szCs w:val="24"/>
          </w:rPr>
          <w:delText xml:space="preserve">the </w:delText>
        </w:r>
        <w:r w:rsidR="00E01CA4" w:rsidRPr="003443F3" w:rsidDel="003443F3">
          <w:rPr>
            <w:szCs w:val="24"/>
          </w:rPr>
          <w:delText xml:space="preserve">appendix </w:delText>
        </w:r>
        <w:r w:rsidR="008236A4" w:rsidRPr="003443F3" w:rsidDel="003443F3">
          <w:rPr>
            <w:szCs w:val="24"/>
          </w:rPr>
          <w:delText xml:space="preserve">for a copy </w:delText>
        </w:r>
        <w:r w:rsidR="00E01CA4" w:rsidRPr="003443F3" w:rsidDel="003443F3">
          <w:rPr>
            <w:szCs w:val="24"/>
          </w:rPr>
          <w:delText>of this document.</w:delText>
        </w:r>
        <w:r w:rsidR="000B5A90" w:rsidRPr="003443F3" w:rsidDel="003443F3">
          <w:rPr>
            <w:szCs w:val="24"/>
          </w:rPr>
          <w:delText>)</w:delText>
        </w:r>
      </w:del>
    </w:p>
    <w:p w14:paraId="13E44F46" w14:textId="371B310E" w:rsidR="00E01CA4" w:rsidRPr="00E01CA4" w:rsidDel="003443F3" w:rsidRDefault="00E01CA4" w:rsidP="00E01CA4">
      <w:pPr>
        <w:pStyle w:val="ListParagraph"/>
        <w:numPr>
          <w:ilvl w:val="0"/>
          <w:numId w:val="121"/>
        </w:numPr>
        <w:autoSpaceDE w:val="0"/>
        <w:autoSpaceDN w:val="0"/>
        <w:adjustRightInd w:val="0"/>
        <w:rPr>
          <w:del w:id="531" w:author="CYee" w:date="2017-12-14T13:04:00Z"/>
          <w:szCs w:val="24"/>
        </w:rPr>
      </w:pPr>
      <w:del w:id="532" w:author="CYee" w:date="2017-12-14T13:04:00Z">
        <w:r w:rsidRPr="00E01CA4" w:rsidDel="003443F3">
          <w:rPr>
            <w:szCs w:val="24"/>
          </w:rPr>
          <w:delText>Uphold the integrity and accuracy of the testing by preventing any dishonest or fraudulent behavior and promoting a fair and equitable testing environment.</w:delText>
        </w:r>
      </w:del>
    </w:p>
    <w:p w14:paraId="38C1E15C"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Ensure that no one compromises test security or the accuracy of the test data </w:t>
      </w:r>
      <w:r w:rsidR="0069372E">
        <w:rPr>
          <w:szCs w:val="24"/>
        </w:rPr>
        <w:t>(</w:t>
      </w:r>
      <w:r w:rsidRPr="00E01CA4">
        <w:rPr>
          <w:szCs w:val="24"/>
        </w:rPr>
        <w:t>score</w:t>
      </w:r>
      <w:r w:rsidR="0069372E">
        <w:rPr>
          <w:szCs w:val="24"/>
        </w:rPr>
        <w:t>)</w:t>
      </w:r>
      <w:r w:rsidRPr="00E01CA4">
        <w:rPr>
          <w:szCs w:val="24"/>
        </w:rPr>
        <w:t xml:space="preserve"> results by manipulating the test administration, demographic data, or the students' answers. </w:t>
      </w:r>
    </w:p>
    <w:p w14:paraId="00EF515B"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Ensure that student test scores and test performance are not disclosed to any unauthorized person.</w:t>
      </w:r>
    </w:p>
    <w:p w14:paraId="7810B5BF" w14:textId="210C73B9"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Encourage community </w:t>
      </w:r>
      <w:r w:rsidR="00735E5B">
        <w:rPr>
          <w:szCs w:val="24"/>
        </w:rPr>
        <w:t xml:space="preserve">members </w:t>
      </w:r>
      <w:r w:rsidRPr="00E01CA4">
        <w:rPr>
          <w:szCs w:val="24"/>
        </w:rPr>
        <w:t>to voice any concern about any</w:t>
      </w:r>
      <w:r w:rsidR="0069372E">
        <w:rPr>
          <w:szCs w:val="24"/>
        </w:rPr>
        <w:t xml:space="preserve"> test administration</w:t>
      </w:r>
      <w:r w:rsidRPr="00E01CA4">
        <w:rPr>
          <w:szCs w:val="24"/>
        </w:rPr>
        <w:t xml:space="preserve"> practice that they may consider inappropriate by contacting the </w:t>
      </w:r>
      <w:del w:id="533" w:author="CYee" w:date="2017-12-14T13:05:00Z">
        <w:r w:rsidR="000B5A90" w:rsidDel="003443F3">
          <w:rPr>
            <w:szCs w:val="24"/>
          </w:rPr>
          <w:delText>HIDOE</w:delText>
        </w:r>
      </w:del>
      <w:ins w:id="534" w:author="CYee" w:date="2017-12-14T13:05:00Z">
        <w:r w:rsidR="003443F3">
          <w:rPr>
            <w:szCs w:val="24"/>
          </w:rPr>
          <w:t>Assessment Section</w:t>
        </w:r>
      </w:ins>
      <w:r w:rsidRPr="00E01CA4">
        <w:rPr>
          <w:szCs w:val="24"/>
        </w:rPr>
        <w:t xml:space="preserve">. </w:t>
      </w:r>
    </w:p>
    <w:p w14:paraId="3419483D" w14:textId="535234F0" w:rsidR="00E01CA4" w:rsidRPr="00E01CA4" w:rsidRDefault="00E01CA4" w:rsidP="00E01CA4">
      <w:pPr>
        <w:pStyle w:val="Default"/>
        <w:numPr>
          <w:ilvl w:val="0"/>
          <w:numId w:val="121"/>
        </w:numPr>
      </w:pPr>
      <w:del w:id="535" w:author="CYee" w:date="2017-12-14T13:05:00Z">
        <w:r w:rsidRPr="00E01CA4" w:rsidDel="003443F3">
          <w:delText>Establish w</w:delText>
        </w:r>
      </w:del>
      <w:ins w:id="536" w:author="CYee" w:date="2017-12-14T13:05:00Z">
        <w:r w:rsidR="003443F3">
          <w:t>Follow w</w:t>
        </w:r>
      </w:ins>
      <w:r w:rsidRPr="00E01CA4">
        <w:t xml:space="preserve">ritten procedures </w:t>
      </w:r>
      <w:del w:id="537" w:author="CYee" w:date="2017-12-14T13:05:00Z">
        <w:r w:rsidRPr="00E01CA4" w:rsidDel="003443F3">
          <w:delText xml:space="preserve">for </w:delText>
        </w:r>
        <w:r w:rsidR="000B5A90" w:rsidDel="003443F3">
          <w:delText xml:space="preserve">following up on </w:delText>
        </w:r>
        <w:r w:rsidRPr="00E01CA4" w:rsidDel="003443F3">
          <w:delText>any</w:delText>
        </w:r>
      </w:del>
      <w:ins w:id="538" w:author="CYee" w:date="2017-12-14T13:05:00Z">
        <w:r w:rsidR="003443F3">
          <w:t>on</w:t>
        </w:r>
      </w:ins>
      <w:r w:rsidRPr="00E01CA4">
        <w:t xml:space="preserve"> complaint</w:t>
      </w:r>
      <w:ins w:id="539" w:author="CYee" w:date="2017-12-14T13:05:00Z">
        <w:r w:rsidR="003443F3">
          <w:t>s</w:t>
        </w:r>
      </w:ins>
      <w:r w:rsidRPr="00E01CA4">
        <w:t>, allegation</w:t>
      </w:r>
      <w:ins w:id="540" w:author="CYee" w:date="2017-12-14T13:06:00Z">
        <w:r w:rsidR="003443F3">
          <w:t>s</w:t>
        </w:r>
      </w:ins>
      <w:r w:rsidRPr="00E01CA4">
        <w:t>, or concern</w:t>
      </w:r>
      <w:ins w:id="541" w:author="CYee" w:date="2017-12-14T13:06:00Z">
        <w:r w:rsidR="003443F3">
          <w:t>s</w:t>
        </w:r>
      </w:ins>
      <w:r w:rsidRPr="00E01CA4">
        <w:t xml:space="preserve"> </w:t>
      </w:r>
      <w:del w:id="542" w:author="CYee" w:date="2017-12-14T13:06:00Z">
        <w:r w:rsidRPr="00E01CA4" w:rsidDel="003443F3">
          <w:delText>about an</w:delText>
        </w:r>
      </w:del>
      <w:ins w:id="543" w:author="CYee" w:date="2017-12-14T13:06:00Z">
        <w:r w:rsidR="003443F3">
          <w:t>on</w:t>
        </w:r>
      </w:ins>
      <w:r w:rsidRPr="00E01CA4">
        <w:t xml:space="preserve"> inappropriate practice</w:t>
      </w:r>
      <w:ins w:id="544" w:author="CYee" w:date="2017-12-14T13:06:00Z">
        <w:r w:rsidR="003443F3">
          <w:t>s</w:t>
        </w:r>
      </w:ins>
      <w:r w:rsidRPr="00E01CA4">
        <w:t>. The</w:t>
      </w:r>
      <w:ins w:id="545" w:author="CYee" w:date="2017-12-14T13:06:00Z">
        <w:r w:rsidR="003443F3">
          <w:t>se</w:t>
        </w:r>
      </w:ins>
      <w:r w:rsidRPr="00E01CA4">
        <w:t xml:space="preserve"> procedures </w:t>
      </w:r>
      <w:del w:id="546" w:author="CYee" w:date="2017-12-14T13:06:00Z">
        <w:r w:rsidRPr="00E01CA4" w:rsidDel="003443F3">
          <w:delText xml:space="preserve">should </w:delText>
        </w:r>
      </w:del>
      <w:r w:rsidRPr="00E01CA4">
        <w:t xml:space="preserve">ensure the protection of individuals’ rights, the integrity of an assessment, and the integrity of assessment results. </w:t>
      </w:r>
    </w:p>
    <w:p w14:paraId="48F52819" w14:textId="77777777" w:rsidR="00E01CA4" w:rsidRPr="00E01CA4" w:rsidRDefault="00E01CA4" w:rsidP="00E01CA4">
      <w:pPr>
        <w:pStyle w:val="Default"/>
        <w:numPr>
          <w:ilvl w:val="0"/>
          <w:numId w:val="121"/>
        </w:numPr>
      </w:pPr>
      <w:r w:rsidRPr="00E01CA4">
        <w:t xml:space="preserve">Prohibit the use of any assessment for purposes other than that for which it was intended. </w:t>
      </w:r>
    </w:p>
    <w:p w14:paraId="00101C0E" w14:textId="77777777" w:rsidR="00E01CA4" w:rsidRPr="00E01CA4" w:rsidRDefault="00E01CA4" w:rsidP="00E01CA4">
      <w:pPr>
        <w:pStyle w:val="Default"/>
        <w:ind w:left="720"/>
      </w:pPr>
    </w:p>
    <w:p w14:paraId="0510F7D1" w14:textId="77777777" w:rsidR="00E01CA4" w:rsidRPr="00E01CA4" w:rsidRDefault="00E01CA4" w:rsidP="00E01CA4">
      <w:pPr>
        <w:pStyle w:val="SecurityHeading3"/>
        <w:rPr>
          <w:sz w:val="24"/>
          <w:szCs w:val="24"/>
          <w:u w:val="single"/>
        </w:rPr>
      </w:pPr>
      <w:bookmarkStart w:id="547" w:name="_Toc351717478"/>
      <w:bookmarkStart w:id="548" w:name="_Toc359578183"/>
      <w:r w:rsidRPr="00E01CA4">
        <w:rPr>
          <w:sz w:val="24"/>
          <w:szCs w:val="24"/>
          <w:u w:val="single"/>
        </w:rPr>
        <w:t>Physical Security</w:t>
      </w:r>
      <w:bookmarkEnd w:id="547"/>
      <w:r w:rsidRPr="00E01CA4">
        <w:rPr>
          <w:sz w:val="24"/>
          <w:szCs w:val="24"/>
          <w:u w:val="single"/>
        </w:rPr>
        <w:t>:</w:t>
      </w:r>
      <w:bookmarkEnd w:id="548"/>
      <w:r w:rsidR="00A6708D">
        <w:rPr>
          <w:sz w:val="24"/>
          <w:szCs w:val="24"/>
          <w:u w:val="single"/>
        </w:rPr>
        <w:t xml:space="preserve">       </w:t>
      </w:r>
    </w:p>
    <w:p w14:paraId="21C67F7B" w14:textId="77777777" w:rsidR="0001641F" w:rsidRDefault="006B6457" w:rsidP="00E01CA4">
      <w:pPr>
        <w:pStyle w:val="ListParagraph"/>
        <w:numPr>
          <w:ilvl w:val="0"/>
          <w:numId w:val="121"/>
        </w:numPr>
        <w:autoSpaceDE w:val="0"/>
        <w:autoSpaceDN w:val="0"/>
        <w:adjustRightInd w:val="0"/>
        <w:rPr>
          <w:ins w:id="549" w:author="CYee" w:date="2017-12-14T13:08:00Z"/>
          <w:szCs w:val="24"/>
        </w:rPr>
      </w:pPr>
      <w:r>
        <w:rPr>
          <w:szCs w:val="24"/>
        </w:rPr>
        <w:t xml:space="preserve">Secure </w:t>
      </w:r>
      <w:del w:id="550" w:author="CYee" w:date="2017-12-14T13:07:00Z">
        <w:r w:rsidDel="0001641F">
          <w:rPr>
            <w:szCs w:val="24"/>
          </w:rPr>
          <w:delText xml:space="preserve">all </w:delText>
        </w:r>
      </w:del>
      <w:r>
        <w:rPr>
          <w:szCs w:val="24"/>
        </w:rPr>
        <w:t xml:space="preserve">state assessment </w:t>
      </w:r>
      <w:r w:rsidR="00E01CA4" w:rsidRPr="00E01CA4">
        <w:rPr>
          <w:szCs w:val="24"/>
        </w:rPr>
        <w:t>materials prior to, during, and following each test administration</w:t>
      </w:r>
      <w:ins w:id="551" w:author="CYee" w:date="2017-12-14T13:08:00Z">
        <w:r w:rsidR="0001641F">
          <w:rPr>
            <w:szCs w:val="24"/>
          </w:rPr>
          <w:t xml:space="preserve">; </w:t>
        </w:r>
      </w:ins>
      <w:del w:id="552" w:author="CYee" w:date="2017-12-14T13:07:00Z">
        <w:r w:rsidR="00E01CA4" w:rsidRPr="00E01CA4" w:rsidDel="0001641F">
          <w:rPr>
            <w:szCs w:val="24"/>
          </w:rPr>
          <w:delText xml:space="preserve"> and </w:delText>
        </w:r>
      </w:del>
      <w:r w:rsidR="00E01CA4" w:rsidRPr="00E01CA4">
        <w:rPr>
          <w:szCs w:val="24"/>
        </w:rPr>
        <w:t>prohibit unauthorized access to secure test questions at all times</w:t>
      </w:r>
      <w:del w:id="553" w:author="CYee" w:date="2017-12-14T13:08:00Z">
        <w:r w:rsidR="00E01CA4" w:rsidRPr="00E01CA4" w:rsidDel="0001641F">
          <w:rPr>
            <w:szCs w:val="24"/>
          </w:rPr>
          <w:delText xml:space="preserve">. </w:delText>
        </w:r>
      </w:del>
      <w:ins w:id="554" w:author="CYee" w:date="2017-12-14T13:08:00Z">
        <w:r w:rsidR="0001641F" w:rsidRPr="00E01CA4">
          <w:rPr>
            <w:szCs w:val="24"/>
          </w:rPr>
          <w:t>.</w:t>
        </w:r>
      </w:ins>
    </w:p>
    <w:p w14:paraId="76FFBF47" w14:textId="2B8278C4" w:rsidR="00E01CA4" w:rsidRDefault="00E01CA4" w:rsidP="00E01CA4">
      <w:pPr>
        <w:pStyle w:val="ListParagraph"/>
        <w:numPr>
          <w:ilvl w:val="0"/>
          <w:numId w:val="121"/>
        </w:numPr>
        <w:autoSpaceDE w:val="0"/>
        <w:autoSpaceDN w:val="0"/>
        <w:adjustRightInd w:val="0"/>
        <w:rPr>
          <w:ins w:id="555" w:author="CYee" w:date="2017-12-14T13:10:00Z"/>
          <w:szCs w:val="24"/>
        </w:rPr>
      </w:pPr>
      <w:del w:id="556" w:author="CYee" w:date="2017-12-14T13:08:00Z">
        <w:r w:rsidRPr="00E01CA4" w:rsidDel="0001641F">
          <w:rPr>
            <w:szCs w:val="24"/>
          </w:rPr>
          <w:delText xml:space="preserve">Test </w:delText>
        </w:r>
      </w:del>
      <w:del w:id="557" w:author="CYee" w:date="2017-12-14T13:09:00Z">
        <w:r w:rsidRPr="00E01CA4" w:rsidDel="0001641F">
          <w:rPr>
            <w:szCs w:val="24"/>
          </w:rPr>
          <w:delText xml:space="preserve">materials </w:delText>
        </w:r>
      </w:del>
      <w:del w:id="558" w:author="CYee" w:date="2017-12-14T13:08:00Z">
        <w:r w:rsidRPr="00E01CA4" w:rsidDel="0001641F">
          <w:rPr>
            <w:szCs w:val="24"/>
          </w:rPr>
          <w:delText xml:space="preserve">should </w:delText>
        </w:r>
      </w:del>
      <w:del w:id="559" w:author="CYee" w:date="2017-12-14T13:09:00Z">
        <w:r w:rsidRPr="00E01CA4" w:rsidDel="0001641F">
          <w:rPr>
            <w:szCs w:val="24"/>
          </w:rPr>
          <w:delText>be s</w:delText>
        </w:r>
      </w:del>
      <w:ins w:id="560" w:author="CYee" w:date="2017-12-14T13:09:00Z">
        <w:r w:rsidR="0001641F">
          <w:rPr>
            <w:szCs w:val="24"/>
          </w:rPr>
          <w:t>S</w:t>
        </w:r>
      </w:ins>
      <w:r w:rsidRPr="00E01CA4">
        <w:rPr>
          <w:szCs w:val="24"/>
        </w:rPr>
        <w:t>tore</w:t>
      </w:r>
      <w:del w:id="561" w:author="CYee" w:date="2017-12-14T13:09:00Z">
        <w:r w:rsidRPr="00E01CA4" w:rsidDel="0001641F">
          <w:rPr>
            <w:szCs w:val="24"/>
          </w:rPr>
          <w:delText>d</w:delText>
        </w:r>
      </w:del>
      <w:ins w:id="562" w:author="CYee" w:date="2017-12-14T13:09:00Z">
        <w:r w:rsidR="0001641F">
          <w:rPr>
            <w:szCs w:val="24"/>
          </w:rPr>
          <w:t xml:space="preserve"> physical t</w:t>
        </w:r>
        <w:r w:rsidR="0001641F" w:rsidRPr="00E01CA4">
          <w:rPr>
            <w:szCs w:val="24"/>
          </w:rPr>
          <w:t xml:space="preserve">est materials </w:t>
        </w:r>
      </w:ins>
      <w:del w:id="563" w:author="CYee" w:date="2017-12-14T13:09:00Z">
        <w:r w:rsidRPr="00E01CA4" w:rsidDel="0001641F">
          <w:rPr>
            <w:szCs w:val="24"/>
          </w:rPr>
          <w:delText xml:space="preserve"> </w:delText>
        </w:r>
      </w:del>
      <w:r w:rsidRPr="00E01CA4">
        <w:rPr>
          <w:szCs w:val="24"/>
        </w:rPr>
        <w:t xml:space="preserve">in a locked and secured central location by the </w:t>
      </w:r>
      <w:r w:rsidR="006B6457">
        <w:rPr>
          <w:szCs w:val="24"/>
        </w:rPr>
        <w:t xml:space="preserve">TC </w:t>
      </w:r>
      <w:r w:rsidRPr="00E01CA4">
        <w:rPr>
          <w:szCs w:val="24"/>
        </w:rPr>
        <w:t xml:space="preserve">in accordance with </w:t>
      </w:r>
      <w:del w:id="564" w:author="CYee" w:date="2017-12-14T13:08:00Z">
        <w:r w:rsidRPr="00E01CA4" w:rsidDel="0001641F">
          <w:rPr>
            <w:szCs w:val="24"/>
          </w:rPr>
          <w:delText xml:space="preserve">the </w:delText>
        </w:r>
      </w:del>
      <w:r w:rsidR="006B6457">
        <w:rPr>
          <w:szCs w:val="24"/>
        </w:rPr>
        <w:t>directions in the TAM.</w:t>
      </w:r>
      <w:r w:rsidRPr="00E01CA4">
        <w:rPr>
          <w:szCs w:val="24"/>
        </w:rPr>
        <w:t xml:space="preserve"> </w:t>
      </w:r>
    </w:p>
    <w:p w14:paraId="2295749D" w14:textId="77777777" w:rsidR="00D2314C" w:rsidRPr="00E01CA4" w:rsidDel="00D2314C" w:rsidRDefault="00D2314C" w:rsidP="00D2314C">
      <w:pPr>
        <w:pStyle w:val="ListParagraph"/>
        <w:numPr>
          <w:ilvl w:val="0"/>
          <w:numId w:val="121"/>
        </w:numPr>
        <w:autoSpaceDE w:val="0"/>
        <w:autoSpaceDN w:val="0"/>
        <w:adjustRightInd w:val="0"/>
        <w:rPr>
          <w:del w:id="565" w:author="CYee" w:date="2017-12-14T13:11:00Z"/>
          <w:moveTo w:id="566" w:author="CYee" w:date="2017-12-14T13:10:00Z"/>
          <w:szCs w:val="24"/>
        </w:rPr>
      </w:pPr>
      <w:moveToRangeStart w:id="567" w:author="CYee" w:date="2017-12-14T13:10:00Z" w:name="move501020382"/>
      <w:moveTo w:id="568" w:author="CYee" w:date="2017-12-14T13:10:00Z">
        <w:r w:rsidRPr="00E01CA4">
          <w:rPr>
            <w:szCs w:val="24"/>
          </w:rPr>
          <w:t xml:space="preserve">Prohibit students from having access to secure test questions or answer keys. </w:t>
        </w:r>
      </w:moveTo>
    </w:p>
    <w:moveToRangeEnd w:id="567"/>
    <w:p w14:paraId="5556568B" w14:textId="77777777" w:rsidR="00D2314C" w:rsidRPr="00D2314C" w:rsidRDefault="00D2314C" w:rsidP="00D2314C">
      <w:pPr>
        <w:pStyle w:val="ListParagraph"/>
        <w:numPr>
          <w:ilvl w:val="0"/>
          <w:numId w:val="121"/>
        </w:numPr>
        <w:autoSpaceDE w:val="0"/>
        <w:autoSpaceDN w:val="0"/>
        <w:adjustRightInd w:val="0"/>
        <w:rPr>
          <w:szCs w:val="24"/>
        </w:rPr>
      </w:pPr>
    </w:p>
    <w:p w14:paraId="4C59F0AF" w14:textId="76858602" w:rsidR="00E01CA4" w:rsidRPr="00E01CA4" w:rsidDel="00D2314C" w:rsidRDefault="00E01CA4" w:rsidP="00E01CA4">
      <w:pPr>
        <w:pStyle w:val="ListParagraph"/>
        <w:numPr>
          <w:ilvl w:val="0"/>
          <w:numId w:val="121"/>
        </w:numPr>
        <w:autoSpaceDE w:val="0"/>
        <w:autoSpaceDN w:val="0"/>
        <w:adjustRightInd w:val="0"/>
        <w:rPr>
          <w:del w:id="569" w:author="CYee" w:date="2017-12-14T13:10:00Z"/>
          <w:szCs w:val="24"/>
        </w:rPr>
      </w:pPr>
      <w:del w:id="570" w:author="CYee" w:date="2017-12-14T13:10:00Z">
        <w:r w:rsidRPr="00E01CA4" w:rsidDel="00D2314C">
          <w:rPr>
            <w:szCs w:val="24"/>
          </w:rPr>
          <w:delText>Prohibit the copying or reproducing of any portion of the secure test book and writing prompt.</w:delText>
        </w:r>
      </w:del>
    </w:p>
    <w:p w14:paraId="317354F3" w14:textId="7B72F1C9" w:rsidR="00E01CA4" w:rsidRPr="00E01CA4" w:rsidDel="00D2314C" w:rsidRDefault="00E01CA4" w:rsidP="00E01CA4">
      <w:pPr>
        <w:pStyle w:val="ListParagraph"/>
        <w:numPr>
          <w:ilvl w:val="0"/>
          <w:numId w:val="121"/>
        </w:numPr>
        <w:autoSpaceDE w:val="0"/>
        <w:autoSpaceDN w:val="0"/>
        <w:adjustRightInd w:val="0"/>
        <w:rPr>
          <w:del w:id="571" w:author="CYee" w:date="2017-12-14T13:10:00Z"/>
          <w:szCs w:val="24"/>
        </w:rPr>
      </w:pPr>
      <w:del w:id="572" w:author="CYee" w:date="2017-12-14T13:10:00Z">
        <w:r w:rsidRPr="00E01CA4" w:rsidDel="00D2314C">
          <w:rPr>
            <w:szCs w:val="24"/>
          </w:rPr>
          <w:delText>Prohibit the creation, sharing, or distribution of answer keys to tests.</w:delText>
        </w:r>
      </w:del>
    </w:p>
    <w:p w14:paraId="308EACEB" w14:textId="77777777" w:rsidR="00E01CA4" w:rsidRPr="00E01CA4" w:rsidRDefault="00E01CA4" w:rsidP="00E01CA4">
      <w:pPr>
        <w:pStyle w:val="ListParagraph"/>
        <w:numPr>
          <w:ilvl w:val="0"/>
          <w:numId w:val="121"/>
        </w:numPr>
        <w:autoSpaceDE w:val="0"/>
        <w:autoSpaceDN w:val="0"/>
        <w:adjustRightInd w:val="0"/>
        <w:rPr>
          <w:szCs w:val="24"/>
        </w:rPr>
      </w:pPr>
      <w:r w:rsidRPr="00E01CA4">
        <w:rPr>
          <w:szCs w:val="24"/>
        </w:rPr>
        <w:t xml:space="preserve">Prohibit any form of cheating. </w:t>
      </w:r>
    </w:p>
    <w:p w14:paraId="6C8C8783" w14:textId="7FA74B9B" w:rsidR="00E01CA4" w:rsidRPr="00E01CA4" w:rsidDel="00D2314C" w:rsidRDefault="00E01CA4" w:rsidP="00E01CA4">
      <w:pPr>
        <w:pStyle w:val="ListParagraph"/>
        <w:numPr>
          <w:ilvl w:val="0"/>
          <w:numId w:val="121"/>
        </w:numPr>
        <w:autoSpaceDE w:val="0"/>
        <w:autoSpaceDN w:val="0"/>
        <w:adjustRightInd w:val="0"/>
        <w:rPr>
          <w:moveFrom w:id="573" w:author="CYee" w:date="2017-12-14T13:10:00Z"/>
          <w:szCs w:val="24"/>
        </w:rPr>
      </w:pPr>
      <w:moveFromRangeStart w:id="574" w:author="CYee" w:date="2017-12-14T13:10:00Z" w:name="move501020382"/>
      <w:moveFrom w:id="575" w:author="CYee" w:date="2017-12-14T13:10:00Z">
        <w:r w:rsidRPr="00E01CA4" w:rsidDel="00D2314C">
          <w:rPr>
            <w:szCs w:val="24"/>
          </w:rPr>
          <w:t xml:space="preserve">Prohibit students from having access to secure test questions or answer keys. </w:t>
        </w:r>
      </w:moveFrom>
    </w:p>
    <w:moveFromRangeEnd w:id="574"/>
    <w:p w14:paraId="6637AC1E" w14:textId="77777777" w:rsidR="00E01CA4" w:rsidRDefault="00E01CA4" w:rsidP="00E01CA4">
      <w:pPr>
        <w:pStyle w:val="ListParagraph"/>
        <w:numPr>
          <w:ilvl w:val="0"/>
          <w:numId w:val="121"/>
        </w:numPr>
        <w:autoSpaceDE w:val="0"/>
        <w:autoSpaceDN w:val="0"/>
        <w:adjustRightInd w:val="0"/>
        <w:rPr>
          <w:szCs w:val="24"/>
        </w:rPr>
      </w:pPr>
      <w:r w:rsidRPr="00E01CA4">
        <w:rPr>
          <w:szCs w:val="24"/>
        </w:rPr>
        <w:t xml:space="preserve">Ensure that no secure test materials, </w:t>
      </w:r>
      <w:r w:rsidR="00A6708D">
        <w:rPr>
          <w:szCs w:val="24"/>
        </w:rPr>
        <w:t xml:space="preserve">test </w:t>
      </w:r>
      <w:r w:rsidRPr="00E01CA4">
        <w:rPr>
          <w:szCs w:val="24"/>
        </w:rPr>
        <w:t>questions, or student responses are retained, reproduced, paraphrased, or discussed in any manner.</w:t>
      </w:r>
    </w:p>
    <w:p w14:paraId="00D2DABC" w14:textId="77777777" w:rsidR="006B6457" w:rsidRPr="00E01CA4" w:rsidRDefault="006B6457" w:rsidP="006B6457">
      <w:pPr>
        <w:pStyle w:val="ListParagraph"/>
        <w:numPr>
          <w:ilvl w:val="0"/>
          <w:numId w:val="121"/>
        </w:numPr>
        <w:autoSpaceDE w:val="0"/>
        <w:autoSpaceDN w:val="0"/>
        <w:adjustRightInd w:val="0"/>
        <w:rPr>
          <w:szCs w:val="24"/>
        </w:rPr>
      </w:pPr>
      <w:r w:rsidRPr="00E01CA4">
        <w:rPr>
          <w:szCs w:val="24"/>
        </w:rPr>
        <w:t xml:space="preserve">Return all secure test materials to the </w:t>
      </w:r>
      <w:r>
        <w:rPr>
          <w:szCs w:val="24"/>
        </w:rPr>
        <w:t xml:space="preserve">state’s assessment vendor (AIR) </w:t>
      </w:r>
      <w:r w:rsidRPr="00E01CA4">
        <w:rPr>
          <w:szCs w:val="24"/>
        </w:rPr>
        <w:t xml:space="preserve">following the procedures outlined in the TAM. Establish and implement procedures to </w:t>
      </w:r>
      <w:r w:rsidRPr="00E01CA4">
        <w:rPr>
          <w:szCs w:val="24"/>
        </w:rPr>
        <w:lastRenderedPageBreak/>
        <w:t xml:space="preserve">ensure maximum test security and limit access of secure materials to authorized personnel only. </w:t>
      </w:r>
    </w:p>
    <w:p w14:paraId="341E1DFD" w14:textId="77777777" w:rsidR="006B6457" w:rsidRPr="00E01CA4" w:rsidRDefault="006B6457" w:rsidP="006B6457">
      <w:pPr>
        <w:pStyle w:val="ListParagraph"/>
        <w:numPr>
          <w:ilvl w:val="0"/>
          <w:numId w:val="121"/>
        </w:numPr>
        <w:autoSpaceDE w:val="0"/>
        <w:autoSpaceDN w:val="0"/>
        <w:adjustRightInd w:val="0"/>
        <w:rPr>
          <w:szCs w:val="24"/>
        </w:rPr>
      </w:pPr>
      <w:r w:rsidRPr="00E01CA4">
        <w:rPr>
          <w:szCs w:val="24"/>
        </w:rPr>
        <w:t xml:space="preserve">Before each test administration, materials must be distributed and stored according to instructions provided with the test. Tests must be secured at all times during test administration, including all breaks in the testing sequence. All test booklets (used and unused) and answer sheets, if applicable, must be counted, reconciled, and returned to a centrally located, locked, and secured area immediately upon the completion of each daily testing session. </w:t>
      </w:r>
    </w:p>
    <w:p w14:paraId="02713587" w14:textId="77777777" w:rsidR="00E01CA4" w:rsidRDefault="00E01CA4" w:rsidP="00E01CA4">
      <w:pPr>
        <w:pStyle w:val="SecurityHeading3"/>
        <w:ind w:left="360"/>
        <w:rPr>
          <w:sz w:val="24"/>
          <w:szCs w:val="24"/>
        </w:rPr>
      </w:pPr>
      <w:bookmarkStart w:id="576" w:name="_Toc351717479"/>
      <w:bookmarkStart w:id="577" w:name="_Toc359578184"/>
    </w:p>
    <w:p w14:paraId="4C1F2704" w14:textId="77777777" w:rsidR="00E01CA4" w:rsidRPr="00E01CA4" w:rsidRDefault="00E01CA4" w:rsidP="00E01CA4">
      <w:pPr>
        <w:pStyle w:val="SecurityHeading3"/>
        <w:rPr>
          <w:sz w:val="24"/>
          <w:szCs w:val="24"/>
          <w:u w:val="single"/>
        </w:rPr>
      </w:pPr>
      <w:r w:rsidRPr="00E01CA4">
        <w:rPr>
          <w:sz w:val="24"/>
          <w:szCs w:val="24"/>
          <w:u w:val="single"/>
        </w:rPr>
        <w:t>School Administration Violations:</w:t>
      </w:r>
      <w:bookmarkEnd w:id="576"/>
      <w:bookmarkEnd w:id="577"/>
    </w:p>
    <w:p w14:paraId="622891AB" w14:textId="46319E0C" w:rsidR="00E01CA4" w:rsidRPr="00E01CA4" w:rsidRDefault="009D7F68" w:rsidP="00E01CA4">
      <w:pPr>
        <w:pStyle w:val="Default"/>
        <w:numPr>
          <w:ilvl w:val="0"/>
          <w:numId w:val="121"/>
        </w:numPr>
      </w:pPr>
      <w:ins w:id="578" w:author="CYee" w:date="2017-12-14T13:34:00Z">
        <w:r>
          <w:t xml:space="preserve">Engaging </w:t>
        </w:r>
      </w:ins>
      <w:ins w:id="579" w:author="CYee" w:date="2017-12-14T13:35:00Z">
        <w:r>
          <w:t xml:space="preserve">in </w:t>
        </w:r>
      </w:ins>
      <w:ins w:id="580" w:author="CYee" w:date="2017-12-14T13:34:00Z">
        <w:r>
          <w:t xml:space="preserve">or aiding </w:t>
        </w:r>
      </w:ins>
      <w:ins w:id="581" w:author="CYee" w:date="2017-12-14T13:35:00Z">
        <w:r>
          <w:t xml:space="preserve">others </w:t>
        </w:r>
      </w:ins>
      <w:ins w:id="582" w:author="CYee" w:date="2017-12-14T13:34:00Z">
        <w:r>
          <w:t xml:space="preserve">in </w:t>
        </w:r>
      </w:ins>
      <w:del w:id="583" w:author="CYee" w:date="2017-12-14T13:34:00Z">
        <w:r w:rsidR="00E01CA4" w:rsidRPr="00E01CA4" w:rsidDel="009D7F68">
          <w:delText xml:space="preserve">Any </w:delText>
        </w:r>
      </w:del>
      <w:del w:id="584" w:author="CYee" w:date="2017-12-14T13:36:00Z">
        <w:r w:rsidR="00E01CA4" w:rsidRPr="00E01CA4" w:rsidDel="009D7F68">
          <w:delText xml:space="preserve">practice that </w:delText>
        </w:r>
      </w:del>
      <w:del w:id="585" w:author="CYee" w:date="2017-12-14T13:35:00Z">
        <w:r w:rsidR="00E01CA4" w:rsidRPr="00E01CA4" w:rsidDel="009D7F68">
          <w:delText>supports or assists others in conducting</w:delText>
        </w:r>
      </w:del>
      <w:del w:id="586" w:author="CYee" w:date="2017-12-14T13:36:00Z">
        <w:r w:rsidR="00E01CA4" w:rsidRPr="00E01CA4" w:rsidDel="009D7F68">
          <w:delText xml:space="preserve"> </w:delText>
        </w:r>
      </w:del>
      <w:r w:rsidR="00E01CA4" w:rsidRPr="00E01CA4">
        <w:t xml:space="preserve">inappropriate preparation activities. </w:t>
      </w:r>
    </w:p>
    <w:p w14:paraId="03EE01D7" w14:textId="1FA2A032" w:rsidR="009D7F68" w:rsidRPr="00E01CA4" w:rsidRDefault="009D7F68" w:rsidP="009D7F68">
      <w:pPr>
        <w:pStyle w:val="Default"/>
        <w:numPr>
          <w:ilvl w:val="0"/>
          <w:numId w:val="121"/>
        </w:numPr>
        <w:rPr>
          <w:ins w:id="587" w:author="CYee" w:date="2017-12-14T13:35:00Z"/>
        </w:rPr>
      </w:pPr>
      <w:ins w:id="588" w:author="CYee" w:date="2017-12-14T13:35:00Z">
        <w:r>
          <w:t xml:space="preserve">Engaging in or aiding others in </w:t>
        </w:r>
        <w:r w:rsidRPr="00E01CA4">
          <w:t xml:space="preserve">inappropriate </w:t>
        </w:r>
      </w:ins>
      <w:ins w:id="589" w:author="CYee" w:date="2017-12-14T13:36:00Z">
        <w:r>
          <w:t>test-taking practices</w:t>
        </w:r>
      </w:ins>
      <w:ins w:id="590" w:author="CYee" w:date="2017-12-14T13:35:00Z">
        <w:r w:rsidRPr="00E01CA4">
          <w:t xml:space="preserve">. </w:t>
        </w:r>
      </w:ins>
    </w:p>
    <w:p w14:paraId="496931AD" w14:textId="2DE34C2C" w:rsidR="00E01CA4" w:rsidRPr="00E01CA4" w:rsidDel="009D7F68" w:rsidRDefault="00E01CA4" w:rsidP="00E01CA4">
      <w:pPr>
        <w:pStyle w:val="Default"/>
        <w:numPr>
          <w:ilvl w:val="0"/>
          <w:numId w:val="121"/>
        </w:numPr>
        <w:rPr>
          <w:del w:id="591" w:author="CYee" w:date="2017-12-14T13:35:00Z"/>
        </w:rPr>
      </w:pPr>
      <w:del w:id="592" w:author="CYee" w:date="2017-12-14T13:35:00Z">
        <w:r w:rsidRPr="00E01CA4" w:rsidDel="009D7F68">
          <w:delText xml:space="preserve">Any practice that supports or assists any person </w:delText>
        </w:r>
        <w:r w:rsidR="00735E5B" w:rsidDel="009D7F68">
          <w:delText xml:space="preserve">with </w:delText>
        </w:r>
        <w:r w:rsidRPr="00E01CA4" w:rsidDel="009D7F68">
          <w:delText xml:space="preserve">inappropriate practices during administration or scoring of an assessment. </w:delText>
        </w:r>
      </w:del>
    </w:p>
    <w:p w14:paraId="63A38A8B" w14:textId="0A70761F" w:rsidR="00E01CA4" w:rsidRPr="00E01CA4" w:rsidRDefault="00E01CA4" w:rsidP="00E01CA4">
      <w:pPr>
        <w:pStyle w:val="Default"/>
        <w:numPr>
          <w:ilvl w:val="0"/>
          <w:numId w:val="121"/>
        </w:numPr>
      </w:pPr>
      <w:del w:id="593" w:author="CYee" w:date="2017-12-14T13:36:00Z">
        <w:r w:rsidRPr="00E01CA4" w:rsidDel="009D7F68">
          <w:delText>Any practice that corrects or alters</w:delText>
        </w:r>
      </w:del>
      <w:ins w:id="594" w:author="CYee" w:date="2017-12-14T13:36:00Z">
        <w:r w:rsidR="009D7F68">
          <w:t>Correcting or altering</w:t>
        </w:r>
      </w:ins>
      <w:r w:rsidRPr="00E01CA4">
        <w:t xml:space="preserve"> any student's </w:t>
      </w:r>
      <w:ins w:id="595" w:author="CYee" w:date="2017-12-14T13:37:00Z">
        <w:r w:rsidR="009D7F68">
          <w:t xml:space="preserve">test </w:t>
        </w:r>
      </w:ins>
      <w:r w:rsidRPr="00E01CA4">
        <w:t xml:space="preserve">response </w:t>
      </w:r>
      <w:del w:id="596" w:author="CYee" w:date="2017-12-14T13:37:00Z">
        <w:r w:rsidRPr="00E01CA4" w:rsidDel="009D7F68">
          <w:delText xml:space="preserve">to an assessment either </w:delText>
        </w:r>
      </w:del>
      <w:r w:rsidRPr="00E01CA4">
        <w:t xml:space="preserve">during or following the administration of an assessment. </w:t>
      </w:r>
    </w:p>
    <w:p w14:paraId="1406E864" w14:textId="240DE282" w:rsidR="00E01CA4" w:rsidRPr="00E01CA4" w:rsidRDefault="00E01CA4" w:rsidP="00E01CA4">
      <w:pPr>
        <w:pStyle w:val="Default"/>
        <w:numPr>
          <w:ilvl w:val="0"/>
          <w:numId w:val="121"/>
        </w:numPr>
      </w:pPr>
      <w:del w:id="597" w:author="CYee" w:date="2017-12-14T13:37:00Z">
        <w:r w:rsidRPr="00E01CA4" w:rsidDel="009D7F68">
          <w:delText>Any practice of excluding one or more students</w:delText>
        </w:r>
      </w:del>
      <w:ins w:id="598" w:author="CYee" w:date="2017-12-14T13:37:00Z">
        <w:r w:rsidR="009D7F68">
          <w:t>Excluding students</w:t>
        </w:r>
      </w:ins>
      <w:r w:rsidRPr="00E01CA4">
        <w:t xml:space="preserve"> from an assessment </w:t>
      </w:r>
      <w:del w:id="599" w:author="CYee" w:date="2017-12-14T13:37:00Z">
        <w:r w:rsidRPr="00E01CA4" w:rsidDel="009D7F68">
          <w:delText xml:space="preserve">due in-part </w:delText>
        </w:r>
      </w:del>
      <w:r w:rsidRPr="00E01CA4">
        <w:t xml:space="preserve">because a student has not performed well, </w:t>
      </w:r>
      <w:del w:id="600" w:author="CYee" w:date="2017-12-14T13:38:00Z">
        <w:r w:rsidRPr="00E01CA4" w:rsidDel="009D7F68">
          <w:delText xml:space="preserve">or </w:delText>
        </w:r>
      </w:del>
      <w:r w:rsidRPr="00E01CA4">
        <w:t>may not perform well</w:t>
      </w:r>
      <w:del w:id="601" w:author="CYee" w:date="2017-12-14T13:38:00Z">
        <w:r w:rsidRPr="00E01CA4" w:rsidDel="009D7F68">
          <w:delText>, on the assessment,</w:delText>
        </w:r>
      </w:del>
      <w:ins w:id="602" w:author="CYee" w:date="2017-12-14T13:38:00Z">
        <w:r w:rsidR="009D7F68">
          <w:t>,</w:t>
        </w:r>
      </w:ins>
      <w:r w:rsidRPr="00E01CA4">
        <w:t xml:space="preserve"> or because the aggregate performance of a group may be </w:t>
      </w:r>
      <w:del w:id="603" w:author="CYee" w:date="2017-12-14T13:39:00Z">
        <w:r w:rsidRPr="00E01CA4" w:rsidDel="009D7F68">
          <w:delText>affected by the student’s performance on the assessment.</w:delText>
        </w:r>
      </w:del>
      <w:ins w:id="604" w:author="CYee" w:date="2017-12-14T13:39:00Z">
        <w:r w:rsidR="009D7F68">
          <w:t>affected</w:t>
        </w:r>
      </w:ins>
      <w:ins w:id="605" w:author="SAS-TDS" w:date="2018-11-01T11:46:00Z">
        <w:r w:rsidR="0040155B">
          <w:t>.</w:t>
        </w:r>
      </w:ins>
      <w:ins w:id="606" w:author="CYee" w:date="2017-12-14T13:39:00Z">
        <w:del w:id="607" w:author="SAS-TDS" w:date="2018-11-01T11:46:00Z">
          <w:r w:rsidR="009D7F68" w:rsidDel="0040155B">
            <w:delText>..</w:delText>
          </w:r>
        </w:del>
      </w:ins>
    </w:p>
    <w:p w14:paraId="680DFB66" w14:textId="77777777" w:rsidR="00E01CA4" w:rsidRPr="00E01CA4" w:rsidRDefault="00E01CA4" w:rsidP="00E01CA4">
      <w:pPr>
        <w:pStyle w:val="Default"/>
        <w:numPr>
          <w:ilvl w:val="0"/>
          <w:numId w:val="121"/>
        </w:numPr>
      </w:pPr>
      <w:r w:rsidRPr="00E01CA4">
        <w:t xml:space="preserve">Any practice that results in a potential conflict of interest or exerts an undue influence on a person administering or scoring an assessment. </w:t>
      </w:r>
    </w:p>
    <w:p w14:paraId="7B72654C" w14:textId="77777777" w:rsidR="00E01CA4" w:rsidRPr="00E01CA4" w:rsidRDefault="00E01CA4" w:rsidP="00E01CA4">
      <w:pPr>
        <w:pStyle w:val="Default"/>
        <w:numPr>
          <w:ilvl w:val="0"/>
          <w:numId w:val="121"/>
        </w:numPr>
      </w:pPr>
      <w:r w:rsidRPr="00E01CA4">
        <w:t>Any practice that either makes, or appears to make, an assessment process unfair.</w:t>
      </w:r>
    </w:p>
    <w:p w14:paraId="6EA50E5E" w14:textId="77777777" w:rsidR="00E01CA4" w:rsidRPr="00E01CA4" w:rsidRDefault="00E01CA4" w:rsidP="00E01CA4">
      <w:pPr>
        <w:pStyle w:val="Default"/>
        <w:rPr>
          <w:color w:val="auto"/>
        </w:rPr>
      </w:pPr>
    </w:p>
    <w:p w14:paraId="4D250C6E" w14:textId="77777777" w:rsidR="00D46014" w:rsidRDefault="00E01CA4" w:rsidP="00E01CA4">
      <w:pPr>
        <w:autoSpaceDE w:val="0"/>
        <w:autoSpaceDN w:val="0"/>
        <w:adjustRightInd w:val="0"/>
        <w:rPr>
          <w:b/>
          <w:szCs w:val="24"/>
        </w:rPr>
      </w:pPr>
      <w:bookmarkStart w:id="608" w:name="_Toc351717480"/>
      <w:bookmarkStart w:id="609" w:name="_Toc359578185"/>
      <w:r w:rsidRPr="00D46014">
        <w:rPr>
          <w:b/>
          <w:szCs w:val="24"/>
        </w:rPr>
        <w:t>Consequences of Test Security Violations</w:t>
      </w:r>
      <w:bookmarkEnd w:id="608"/>
      <w:bookmarkEnd w:id="609"/>
      <w:r w:rsidRPr="00D46014">
        <w:rPr>
          <w:b/>
          <w:szCs w:val="24"/>
        </w:rPr>
        <w:t xml:space="preserve"> </w:t>
      </w:r>
    </w:p>
    <w:p w14:paraId="215AC189" w14:textId="77777777" w:rsidR="00874264" w:rsidRPr="00D46014" w:rsidRDefault="00874264" w:rsidP="00E01CA4">
      <w:pPr>
        <w:autoSpaceDE w:val="0"/>
        <w:autoSpaceDN w:val="0"/>
        <w:adjustRightInd w:val="0"/>
        <w:rPr>
          <w:b/>
          <w:szCs w:val="24"/>
        </w:rPr>
      </w:pPr>
    </w:p>
    <w:p w14:paraId="31BF7BFD" w14:textId="7949D659" w:rsidR="00E01CA4" w:rsidRPr="00E01CA4" w:rsidRDefault="00E01CA4" w:rsidP="00E01CA4">
      <w:pPr>
        <w:autoSpaceDE w:val="0"/>
        <w:autoSpaceDN w:val="0"/>
        <w:adjustRightInd w:val="0"/>
        <w:rPr>
          <w:szCs w:val="24"/>
        </w:rPr>
      </w:pPr>
      <w:r w:rsidRPr="00E01CA4">
        <w:rPr>
          <w:szCs w:val="24"/>
        </w:rPr>
        <w:t xml:space="preserve">Administrators, certified and non-certified school staff, students, and parents must adhere to </w:t>
      </w:r>
      <w:r w:rsidR="006B6457">
        <w:rPr>
          <w:szCs w:val="24"/>
        </w:rPr>
        <w:t xml:space="preserve">all </w:t>
      </w:r>
      <w:del w:id="610" w:author="CYee" w:date="2017-12-14T13:40:00Z">
        <w:r w:rsidR="006B6457" w:rsidDel="009D7F68">
          <w:rPr>
            <w:szCs w:val="24"/>
          </w:rPr>
          <w:delText xml:space="preserve">Best </w:delText>
        </w:r>
      </w:del>
      <w:ins w:id="611" w:author="CYee" w:date="2017-12-14T13:40:00Z">
        <w:r w:rsidR="009D7F68">
          <w:rPr>
            <w:szCs w:val="24"/>
          </w:rPr>
          <w:t xml:space="preserve">best </w:t>
        </w:r>
      </w:ins>
      <w:del w:id="612" w:author="CYee" w:date="2017-12-14T13:40:00Z">
        <w:r w:rsidRPr="00E01CA4" w:rsidDel="009D7F68">
          <w:rPr>
            <w:szCs w:val="24"/>
          </w:rPr>
          <w:delText xml:space="preserve">Testing </w:delText>
        </w:r>
      </w:del>
      <w:ins w:id="613" w:author="CYee" w:date="2017-12-14T13:40:00Z">
        <w:r w:rsidR="009D7F68">
          <w:rPr>
            <w:szCs w:val="24"/>
          </w:rPr>
          <w:t>t</w:t>
        </w:r>
        <w:r w:rsidR="009D7F68" w:rsidRPr="00E01CA4">
          <w:rPr>
            <w:szCs w:val="24"/>
          </w:rPr>
          <w:t xml:space="preserve">esting </w:t>
        </w:r>
      </w:ins>
      <w:del w:id="614" w:author="CYee" w:date="2017-12-14T13:40:00Z">
        <w:r w:rsidRPr="00E01CA4" w:rsidDel="009D7F68">
          <w:rPr>
            <w:szCs w:val="24"/>
          </w:rPr>
          <w:delText>Practices</w:delText>
        </w:r>
      </w:del>
      <w:ins w:id="615" w:author="CYee" w:date="2017-12-14T13:40:00Z">
        <w:r w:rsidR="009D7F68">
          <w:rPr>
            <w:szCs w:val="24"/>
          </w:rPr>
          <w:t>p</w:t>
        </w:r>
        <w:r w:rsidR="009D7F68" w:rsidRPr="00E01CA4">
          <w:rPr>
            <w:szCs w:val="24"/>
          </w:rPr>
          <w:t>ractices</w:t>
        </w:r>
      </w:ins>
      <w:r w:rsidRPr="00E01CA4">
        <w:rPr>
          <w:szCs w:val="24"/>
        </w:rPr>
        <w:t xml:space="preserve">. Consequences of violations may include the invalidation of student test results and liability for copyright infringement. Disciplinary measures for educators and school staff may be determined at </w:t>
      </w:r>
      <w:r w:rsidR="0062572F">
        <w:rPr>
          <w:szCs w:val="24"/>
        </w:rPr>
        <w:t xml:space="preserve">an </w:t>
      </w:r>
      <w:r w:rsidRPr="00E01CA4">
        <w:rPr>
          <w:szCs w:val="24"/>
        </w:rPr>
        <w:t xml:space="preserve">employment level based on a school board’s policy and the severity of the test security violations. Examples might include a written reprimand, suspension, or termination of contract. The </w:t>
      </w:r>
      <w:r w:rsidR="006B6457">
        <w:rPr>
          <w:szCs w:val="24"/>
        </w:rPr>
        <w:t>HIDOE</w:t>
      </w:r>
      <w:r w:rsidRPr="00E01CA4">
        <w:rPr>
          <w:szCs w:val="24"/>
        </w:rPr>
        <w:t xml:space="preserve"> may also pursue its own sanctions of department-licensed individuals for testing irregularities.</w:t>
      </w:r>
    </w:p>
    <w:p w14:paraId="1A045CDF" w14:textId="77777777" w:rsidR="00E01CA4" w:rsidRPr="00E01CA4" w:rsidRDefault="00E01CA4" w:rsidP="00E01CA4">
      <w:pPr>
        <w:autoSpaceDE w:val="0"/>
        <w:autoSpaceDN w:val="0"/>
        <w:adjustRightInd w:val="0"/>
        <w:rPr>
          <w:szCs w:val="24"/>
        </w:rPr>
      </w:pPr>
    </w:p>
    <w:p w14:paraId="346BA730" w14:textId="77777777" w:rsidR="00E01CA4" w:rsidRDefault="00E01CA4" w:rsidP="00E01CA4">
      <w:pPr>
        <w:autoSpaceDE w:val="0"/>
        <w:autoSpaceDN w:val="0"/>
        <w:adjustRightInd w:val="0"/>
        <w:rPr>
          <w:szCs w:val="24"/>
        </w:rPr>
      </w:pPr>
      <w:r w:rsidRPr="00E01CA4">
        <w:rPr>
          <w:szCs w:val="24"/>
        </w:rPr>
        <w:t>Invalidation of test results for individual students or groups of students may have multiple consequences, including</w:t>
      </w:r>
      <w:r w:rsidR="00874264">
        <w:rPr>
          <w:szCs w:val="24"/>
        </w:rPr>
        <w:t>:</w:t>
      </w:r>
    </w:p>
    <w:p w14:paraId="20F99D8D" w14:textId="77777777" w:rsidR="00874264" w:rsidRPr="00E01CA4" w:rsidRDefault="00874264" w:rsidP="00E01CA4">
      <w:pPr>
        <w:autoSpaceDE w:val="0"/>
        <w:autoSpaceDN w:val="0"/>
        <w:adjustRightInd w:val="0"/>
        <w:rPr>
          <w:szCs w:val="24"/>
        </w:rPr>
      </w:pPr>
    </w:p>
    <w:p w14:paraId="231DFE25" w14:textId="4117C95C" w:rsidR="00E01CA4" w:rsidRPr="00E01CA4" w:rsidRDefault="00E01CA4" w:rsidP="00E01CA4">
      <w:pPr>
        <w:pStyle w:val="ListParagraph"/>
        <w:numPr>
          <w:ilvl w:val="0"/>
          <w:numId w:val="122"/>
        </w:numPr>
        <w:autoSpaceDE w:val="0"/>
        <w:autoSpaceDN w:val="0"/>
        <w:adjustRightInd w:val="0"/>
        <w:rPr>
          <w:szCs w:val="24"/>
        </w:rPr>
      </w:pPr>
      <w:r w:rsidRPr="00E01CA4">
        <w:rPr>
          <w:szCs w:val="24"/>
        </w:rPr>
        <w:t>Parents will not receive scores on their child’s report</w:t>
      </w:r>
      <w:ins w:id="616" w:author="CYee" w:date="2017-12-14T13:43:00Z">
        <w:r w:rsidR="009D7F68">
          <w:rPr>
            <w:szCs w:val="24"/>
          </w:rPr>
          <w:t>.</w:t>
        </w:r>
      </w:ins>
      <w:del w:id="617" w:author="CYee" w:date="2017-12-14T13:43:00Z">
        <w:r w:rsidRPr="00E01CA4" w:rsidDel="009D7F68">
          <w:rPr>
            <w:szCs w:val="24"/>
          </w:rPr>
          <w:delText>;</w:delText>
        </w:r>
      </w:del>
    </w:p>
    <w:p w14:paraId="50AB95B3" w14:textId="5D2381DE" w:rsidR="00E01CA4" w:rsidRPr="00E01CA4" w:rsidRDefault="00E01CA4" w:rsidP="00E01CA4">
      <w:pPr>
        <w:pStyle w:val="ListParagraph"/>
        <w:numPr>
          <w:ilvl w:val="0"/>
          <w:numId w:val="122"/>
        </w:numPr>
        <w:autoSpaceDE w:val="0"/>
        <w:autoSpaceDN w:val="0"/>
        <w:adjustRightInd w:val="0"/>
        <w:rPr>
          <w:szCs w:val="24"/>
        </w:rPr>
      </w:pPr>
      <w:r w:rsidRPr="00E01CA4">
        <w:rPr>
          <w:szCs w:val="24"/>
        </w:rPr>
        <w:t>Public reporting will reflect all invalidated tests as “not tested.” This may reduce the percentage of students meeting proficiency</w:t>
      </w:r>
      <w:ins w:id="618" w:author="CYee" w:date="2017-12-14T13:43:00Z">
        <w:r w:rsidR="009D7F68">
          <w:rPr>
            <w:szCs w:val="24"/>
          </w:rPr>
          <w:t>.</w:t>
        </w:r>
      </w:ins>
      <w:del w:id="619" w:author="CYee" w:date="2017-12-14T13:43:00Z">
        <w:r w:rsidRPr="00E01CA4" w:rsidDel="009D7F68">
          <w:rPr>
            <w:szCs w:val="24"/>
          </w:rPr>
          <w:delText>; and/or</w:delText>
        </w:r>
      </w:del>
    </w:p>
    <w:p w14:paraId="619AE012" w14:textId="77777777" w:rsidR="00E01CA4" w:rsidRPr="00E01CA4" w:rsidRDefault="00E01CA4" w:rsidP="00E01CA4">
      <w:pPr>
        <w:pStyle w:val="ListParagraph"/>
        <w:numPr>
          <w:ilvl w:val="0"/>
          <w:numId w:val="122"/>
        </w:numPr>
        <w:autoSpaceDE w:val="0"/>
        <w:autoSpaceDN w:val="0"/>
        <w:adjustRightInd w:val="0"/>
        <w:rPr>
          <w:szCs w:val="24"/>
        </w:rPr>
      </w:pPr>
      <w:r w:rsidRPr="00E01CA4">
        <w:rPr>
          <w:szCs w:val="24"/>
        </w:rPr>
        <w:t>Schools may have a more difficult time meeting adequate progress requirements.</w:t>
      </w:r>
    </w:p>
    <w:p w14:paraId="0D930FE6" w14:textId="77777777" w:rsidR="00E01CA4" w:rsidRPr="00E01CA4" w:rsidRDefault="00E01CA4" w:rsidP="00676A52">
      <w:pPr>
        <w:rPr>
          <w:b/>
          <w:szCs w:val="24"/>
        </w:rPr>
      </w:pPr>
    </w:p>
    <w:p w14:paraId="5DD5999C" w14:textId="41244684" w:rsidR="00F216CF" w:rsidRPr="00F216CF" w:rsidRDefault="00F216CF" w:rsidP="00F216CF">
      <w:pPr>
        <w:rPr>
          <w:rFonts w:cs="Arial"/>
          <w:b/>
        </w:rPr>
      </w:pPr>
      <w:del w:id="620" w:author="CYee" w:date="2017-12-14T10:44:00Z">
        <w:r w:rsidRPr="00F216CF" w:rsidDel="00D448AF">
          <w:rPr>
            <w:rFonts w:cs="Arial"/>
            <w:b/>
          </w:rPr>
          <w:delText>Hawaii</w:delText>
        </w:r>
      </w:del>
      <w:ins w:id="621" w:author="CYee" w:date="2017-12-14T10:44:00Z">
        <w:r w:rsidR="00D448AF">
          <w:rPr>
            <w:rFonts w:cs="Arial"/>
            <w:b/>
          </w:rPr>
          <w:t>Hawai‛i</w:t>
        </w:r>
      </w:ins>
      <w:r w:rsidRPr="00F216CF">
        <w:rPr>
          <w:rFonts w:cs="Arial"/>
          <w:b/>
        </w:rPr>
        <w:t xml:space="preserve"> Polic</w:t>
      </w:r>
      <w:r w:rsidR="00950220">
        <w:rPr>
          <w:rFonts w:cs="Arial"/>
          <w:b/>
        </w:rPr>
        <w:t>ies and Practices</w:t>
      </w:r>
      <w:r w:rsidRPr="00F216CF">
        <w:rPr>
          <w:rFonts w:cs="Arial"/>
          <w:b/>
        </w:rPr>
        <w:t xml:space="preserve"> on Maintaining Security for the State Assessments</w:t>
      </w:r>
    </w:p>
    <w:p w14:paraId="6672D235" w14:textId="77777777" w:rsidR="00F216CF" w:rsidRDefault="00F216CF" w:rsidP="00F216CF">
      <w:pPr>
        <w:rPr>
          <w:rFonts w:cs="Arial"/>
        </w:rPr>
      </w:pPr>
    </w:p>
    <w:p w14:paraId="5DF7219B" w14:textId="5379317D" w:rsidR="00950220" w:rsidRDefault="00950220" w:rsidP="00F216CF">
      <w:pPr>
        <w:rPr>
          <w:rFonts w:cs="Arial"/>
        </w:rPr>
      </w:pPr>
      <w:del w:id="622" w:author="CYee" w:date="2017-12-14T13:52:00Z">
        <w:r w:rsidDel="00A26E16">
          <w:rPr>
            <w:rFonts w:cs="Arial"/>
          </w:rPr>
          <w:delText>In 2014 – 2015, t</w:delText>
        </w:r>
        <w:r w:rsidR="00F216CF" w:rsidDel="00A26E16">
          <w:rPr>
            <w:rFonts w:cs="Arial"/>
          </w:rPr>
          <w:delText xml:space="preserve">he </w:delText>
        </w:r>
      </w:del>
      <w:r w:rsidR="00F216CF">
        <w:rPr>
          <w:rFonts w:cs="Arial"/>
        </w:rPr>
        <w:t xml:space="preserve">HIDOE </w:t>
      </w:r>
      <w:del w:id="623" w:author="CYee" w:date="2017-12-14T13:52:00Z">
        <w:r w:rsidDel="00A26E16">
          <w:rPr>
            <w:rFonts w:cs="Arial"/>
          </w:rPr>
          <w:delText>made significant steps in</w:delText>
        </w:r>
      </w:del>
      <w:ins w:id="624" w:author="CYee" w:date="2017-12-14T13:52:00Z">
        <w:r w:rsidR="00A26E16">
          <w:rPr>
            <w:rFonts w:cs="Arial"/>
          </w:rPr>
          <w:t xml:space="preserve">continues to </w:t>
        </w:r>
      </w:ins>
      <w:del w:id="625" w:author="CYee" w:date="2017-12-14T13:53:00Z">
        <w:r w:rsidDel="00A26E16">
          <w:rPr>
            <w:rFonts w:cs="Arial"/>
          </w:rPr>
          <w:delText xml:space="preserve"> </w:delText>
        </w:r>
      </w:del>
      <w:del w:id="626" w:author="CYee" w:date="2017-12-14T13:52:00Z">
        <w:r w:rsidDel="00A26E16">
          <w:rPr>
            <w:rFonts w:cs="Arial"/>
          </w:rPr>
          <w:delText xml:space="preserve">issuing </w:delText>
        </w:r>
      </w:del>
      <w:ins w:id="627" w:author="CYee" w:date="2017-12-14T13:52:00Z">
        <w:r w:rsidR="00A26E16">
          <w:rPr>
            <w:rFonts w:cs="Arial"/>
          </w:rPr>
          <w:t xml:space="preserve">issue </w:t>
        </w:r>
      </w:ins>
      <w:r w:rsidR="00AC56B7">
        <w:rPr>
          <w:rFonts w:cs="Arial"/>
        </w:rPr>
        <w:t xml:space="preserve">strong </w:t>
      </w:r>
      <w:r>
        <w:rPr>
          <w:rFonts w:cs="Arial"/>
        </w:rPr>
        <w:t xml:space="preserve">statements on </w:t>
      </w:r>
      <w:del w:id="628" w:author="CYee" w:date="2017-12-14T13:53:00Z">
        <w:r w:rsidR="00AC56B7" w:rsidDel="00A26E16">
          <w:rPr>
            <w:rFonts w:cs="Arial"/>
          </w:rPr>
          <w:delText>their enhanced</w:delText>
        </w:r>
      </w:del>
      <w:ins w:id="629" w:author="CYee" w:date="2017-12-14T13:53:00Z">
        <w:r w:rsidR="00A26E16">
          <w:rPr>
            <w:rFonts w:cs="Arial"/>
          </w:rPr>
          <w:t>test security</w:t>
        </w:r>
      </w:ins>
      <w:r w:rsidR="00AC56B7">
        <w:rPr>
          <w:rFonts w:cs="Arial"/>
        </w:rPr>
        <w:t xml:space="preserve"> policies and practices </w:t>
      </w:r>
      <w:del w:id="630" w:author="CYee" w:date="2017-12-14T13:53:00Z">
        <w:r w:rsidR="00AC56B7" w:rsidDel="00A26E16">
          <w:rPr>
            <w:rFonts w:cs="Arial"/>
          </w:rPr>
          <w:delText xml:space="preserve">related to test </w:delText>
        </w:r>
        <w:r w:rsidDel="00A26E16">
          <w:rPr>
            <w:rFonts w:cs="Arial"/>
          </w:rPr>
          <w:delText>security</w:delText>
        </w:r>
      </w:del>
      <w:ins w:id="631" w:author="CYee" w:date="2017-12-14T13:53:00Z">
        <w:r w:rsidR="00A26E16">
          <w:rPr>
            <w:rFonts w:cs="Arial"/>
          </w:rPr>
          <w:t>through its numerous training sessions</w:t>
        </w:r>
      </w:ins>
      <w:r>
        <w:rPr>
          <w:rFonts w:cs="Arial"/>
        </w:rPr>
        <w:t>.</w:t>
      </w:r>
      <w:del w:id="632" w:author="CYee" w:date="2017-12-14T13:53:00Z">
        <w:r w:rsidDel="00A26E16">
          <w:rPr>
            <w:rFonts w:cs="Arial"/>
          </w:rPr>
          <w:delText xml:space="preserve">  In one of several documents they issue</w:delText>
        </w:r>
        <w:r w:rsidR="008236A4" w:rsidDel="00A26E16">
          <w:rPr>
            <w:rFonts w:cs="Arial"/>
          </w:rPr>
          <w:delText>d</w:delText>
        </w:r>
        <w:r w:rsidDel="00A26E16">
          <w:rPr>
            <w:rFonts w:cs="Arial"/>
          </w:rPr>
          <w:delText xml:space="preserve"> in </w:delText>
        </w:r>
        <w:r w:rsidR="008236A4" w:rsidDel="00A26E16">
          <w:rPr>
            <w:rFonts w:cs="Arial"/>
          </w:rPr>
          <w:delText xml:space="preserve">the </w:delText>
        </w:r>
        <w:r w:rsidR="001D0A9C" w:rsidDel="00A26E16">
          <w:rPr>
            <w:rFonts w:cs="Arial"/>
          </w:rPr>
          <w:delText xml:space="preserve">past </w:delText>
        </w:r>
        <w:r w:rsidDel="00A26E16">
          <w:rPr>
            <w:rFonts w:cs="Arial"/>
          </w:rPr>
          <w:delText>year, the following information was shared with schools and complex areas in the state:</w:delText>
        </w:r>
      </w:del>
    </w:p>
    <w:p w14:paraId="6CD115CA" w14:textId="77777777" w:rsidR="00950220" w:rsidRDefault="00950220" w:rsidP="00F216CF">
      <w:pPr>
        <w:rPr>
          <w:rFonts w:cs="Arial"/>
        </w:rPr>
      </w:pPr>
    </w:p>
    <w:p w14:paraId="2C3DE876" w14:textId="1103914D" w:rsidR="00F216CF" w:rsidRDefault="00950220" w:rsidP="00F216CF">
      <w:pPr>
        <w:rPr>
          <w:rFonts w:eastAsia="Arial" w:cs="Arial"/>
          <w:color w:val="231F20"/>
        </w:rPr>
      </w:pPr>
      <w:r>
        <w:rPr>
          <w:rFonts w:cs="Arial"/>
        </w:rPr>
        <w:lastRenderedPageBreak/>
        <w:t>“</w:t>
      </w:r>
      <w:r w:rsidR="00F216CF" w:rsidRPr="00F216CF">
        <w:rPr>
          <w:rFonts w:cs="Arial"/>
        </w:rPr>
        <w:t xml:space="preserve">The security of assessment instruments and the confidentiality of student information are vital to maintaining the integrity of the assessments and the reliability of the results. </w:t>
      </w:r>
      <w:r w:rsidR="00F216CF" w:rsidRPr="00F216CF">
        <w:rPr>
          <w:rFonts w:eastAsia="Arial" w:cs="Arial"/>
          <w:color w:val="231F20"/>
        </w:rPr>
        <w:t xml:space="preserve">Due to the importance of test security for all of the </w:t>
      </w:r>
      <w:del w:id="633" w:author="CYee" w:date="2017-12-14T10:44:00Z">
        <w:r w:rsidR="00F216CF" w:rsidRPr="00F216CF" w:rsidDel="00D448AF">
          <w:rPr>
            <w:rFonts w:eastAsia="Arial" w:cs="Arial"/>
            <w:color w:val="231F20"/>
          </w:rPr>
          <w:delText>Hawaii</w:delText>
        </w:r>
      </w:del>
      <w:ins w:id="634" w:author="CYee" w:date="2017-12-14T10:44:00Z">
        <w:r w:rsidR="00D448AF">
          <w:rPr>
            <w:rFonts w:eastAsia="Arial" w:cs="Arial"/>
            <w:color w:val="231F20"/>
          </w:rPr>
          <w:t>Hawai‛i</w:t>
        </w:r>
      </w:ins>
      <w:r w:rsidR="00F216CF" w:rsidRPr="00F216CF">
        <w:rPr>
          <w:rFonts w:eastAsia="Arial" w:cs="Arial"/>
          <w:color w:val="231F20"/>
        </w:rPr>
        <w:t xml:space="preserve"> Department of Education’s statewide student assessments</w:t>
      </w:r>
      <w:del w:id="635" w:author="CYee" w:date="2017-12-14T13:54:00Z">
        <w:r w:rsidR="00F216CF" w:rsidRPr="00F216CF" w:rsidDel="00A26E16">
          <w:rPr>
            <w:rFonts w:eastAsia="Arial" w:cs="Arial"/>
            <w:color w:val="231F20"/>
          </w:rPr>
          <w:delText>, the following measures will be in place during the 2014</w:delText>
        </w:r>
        <w:r w:rsidR="003F21AA" w:rsidDel="00A26E16">
          <w:rPr>
            <w:rFonts w:eastAsia="Arial" w:cs="Arial"/>
            <w:color w:val="231F20"/>
          </w:rPr>
          <w:delText xml:space="preserve"> </w:delText>
        </w:r>
        <w:r w:rsidR="00F216CF" w:rsidRPr="00F216CF" w:rsidDel="00A26E16">
          <w:rPr>
            <w:rFonts w:eastAsia="Arial" w:cs="Arial"/>
            <w:color w:val="231F20"/>
          </w:rPr>
          <w:delText>-</w:delText>
        </w:r>
        <w:r w:rsidR="003F21AA" w:rsidDel="00A26E16">
          <w:rPr>
            <w:rFonts w:eastAsia="Arial" w:cs="Arial"/>
            <w:color w:val="231F20"/>
          </w:rPr>
          <w:delText xml:space="preserve"> </w:delText>
        </w:r>
        <w:r w:rsidR="00F216CF" w:rsidRPr="00F216CF" w:rsidDel="00A26E16">
          <w:rPr>
            <w:rFonts w:eastAsia="Arial" w:cs="Arial"/>
            <w:color w:val="231F20"/>
          </w:rPr>
          <w:delText>2015 school year:</w:delText>
        </w:r>
      </w:del>
      <w:ins w:id="636" w:author="CYee" w:date="2017-12-14T13:54:00Z">
        <w:r w:rsidR="00A26E16">
          <w:rPr>
            <w:rFonts w:eastAsia="Arial" w:cs="Arial"/>
            <w:color w:val="231F20"/>
          </w:rPr>
          <w:t>”</w:t>
        </w:r>
      </w:ins>
    </w:p>
    <w:p w14:paraId="5E0BB6EE" w14:textId="77777777" w:rsidR="00F216CF" w:rsidRPr="00F216CF" w:rsidRDefault="00F216CF" w:rsidP="00F216CF">
      <w:pPr>
        <w:rPr>
          <w:rFonts w:cs="Arial"/>
        </w:rPr>
      </w:pPr>
    </w:p>
    <w:p w14:paraId="0275ADEB" w14:textId="6098B110" w:rsidR="00F216CF" w:rsidRDefault="00F216CF" w:rsidP="00F216CF">
      <w:pPr>
        <w:pStyle w:val="ListParagraph"/>
        <w:widowControl w:val="0"/>
        <w:numPr>
          <w:ilvl w:val="0"/>
          <w:numId w:val="103"/>
        </w:numPr>
        <w:ind w:left="1440"/>
        <w:rPr>
          <w:ins w:id="637" w:author="CYee" w:date="2017-12-14T13:57:00Z"/>
          <w:rFonts w:eastAsia="Arial" w:cs="Arial"/>
          <w:color w:val="231F20"/>
        </w:rPr>
      </w:pPr>
      <w:del w:id="638" w:author="CYee" w:date="2017-12-14T13:54:00Z">
        <w:r w:rsidRPr="00F216CF" w:rsidDel="00A26E16">
          <w:rPr>
            <w:rFonts w:eastAsia="Arial" w:cs="Arial"/>
            <w:color w:val="231F20"/>
          </w:rPr>
          <w:delText>A test security audit</w:delText>
        </w:r>
      </w:del>
      <w:ins w:id="639" w:author="CYee" w:date="2017-12-14T13:54:00Z">
        <w:r w:rsidR="00A26E16">
          <w:rPr>
            <w:rFonts w:eastAsia="Arial" w:cs="Arial"/>
            <w:color w:val="231F20"/>
          </w:rPr>
          <w:t>Test security audits</w:t>
        </w:r>
      </w:ins>
      <w:r w:rsidRPr="00F216CF">
        <w:rPr>
          <w:rFonts w:eastAsia="Arial" w:cs="Arial"/>
          <w:color w:val="231F20"/>
        </w:rPr>
        <w:t xml:space="preserve"> </w:t>
      </w:r>
      <w:del w:id="640" w:author="CYee" w:date="2017-12-14T14:45:00Z">
        <w:r w:rsidRPr="00F216CF" w:rsidDel="005F510B">
          <w:rPr>
            <w:rFonts w:eastAsia="Arial" w:cs="Arial"/>
            <w:color w:val="231F20"/>
          </w:rPr>
          <w:delText>will be</w:delText>
        </w:r>
      </w:del>
      <w:ins w:id="641" w:author="CYee" w:date="2017-12-14T14:45:00Z">
        <w:r w:rsidR="005F510B">
          <w:rPr>
            <w:rFonts w:eastAsia="Arial" w:cs="Arial"/>
            <w:color w:val="231F20"/>
          </w:rPr>
          <w:t>are</w:t>
        </w:r>
      </w:ins>
      <w:r w:rsidRPr="00F216CF">
        <w:rPr>
          <w:rFonts w:eastAsia="Arial" w:cs="Arial"/>
          <w:color w:val="231F20"/>
        </w:rPr>
        <w:t xml:space="preserve"> </w:t>
      </w:r>
      <w:ins w:id="642" w:author="CYee" w:date="2017-12-14T13:54:00Z">
        <w:r w:rsidR="00A26E16">
          <w:rPr>
            <w:rFonts w:eastAsia="Arial" w:cs="Arial"/>
            <w:color w:val="231F20"/>
          </w:rPr>
          <w:t xml:space="preserve">routinely </w:t>
        </w:r>
      </w:ins>
      <w:r w:rsidRPr="00F216CF">
        <w:rPr>
          <w:rFonts w:eastAsia="Arial" w:cs="Arial"/>
          <w:color w:val="231F20"/>
        </w:rPr>
        <w:t>carried out to ensure that the current processes and procedures reflect best practices</w:t>
      </w:r>
      <w:del w:id="643" w:author="CYee" w:date="2017-12-14T13:54:00Z">
        <w:r w:rsidRPr="00F216CF" w:rsidDel="00A26E16">
          <w:rPr>
            <w:rFonts w:eastAsia="Arial" w:cs="Arial"/>
            <w:color w:val="231F20"/>
          </w:rPr>
          <w:delText>.</w:delText>
        </w:r>
        <w:r w:rsidR="001D0A9C" w:rsidDel="00A26E16">
          <w:rPr>
            <w:rFonts w:eastAsia="Arial" w:cs="Arial"/>
            <w:color w:val="231F20"/>
          </w:rPr>
          <w:delText xml:space="preserve">  (Note: This was done in late 2014.)</w:delText>
        </w:r>
      </w:del>
      <w:ins w:id="644" w:author="CYee" w:date="2017-12-14T13:54:00Z">
        <w:r w:rsidR="00A26E16">
          <w:rPr>
            <w:rFonts w:eastAsia="Arial" w:cs="Arial"/>
            <w:color w:val="231F20"/>
          </w:rPr>
          <w:t>.</w:t>
        </w:r>
      </w:ins>
    </w:p>
    <w:p w14:paraId="7DAEF49C" w14:textId="3857699A" w:rsidR="00A26E16" w:rsidRPr="00F216CF" w:rsidRDefault="00A26E16" w:rsidP="00F216CF">
      <w:pPr>
        <w:pStyle w:val="ListParagraph"/>
        <w:widowControl w:val="0"/>
        <w:numPr>
          <w:ilvl w:val="0"/>
          <w:numId w:val="103"/>
        </w:numPr>
        <w:ind w:left="1440"/>
        <w:rPr>
          <w:rFonts w:eastAsia="Arial" w:cs="Arial"/>
          <w:color w:val="231F20"/>
        </w:rPr>
      </w:pPr>
      <w:ins w:id="645" w:author="CYee" w:date="2017-12-14T13:58:00Z">
        <w:r>
          <w:rPr>
            <w:rFonts w:eastAsia="Arial" w:cs="Arial"/>
            <w:color w:val="231F20"/>
          </w:rPr>
          <w:t xml:space="preserve">Quality Assurance visits are conducted in order </w:t>
        </w:r>
      </w:ins>
      <w:ins w:id="646" w:author="CYee" w:date="2017-12-14T13:59:00Z">
        <w:r>
          <w:rPr>
            <w:rFonts w:eastAsia="Arial" w:cs="Arial"/>
            <w:color w:val="231F20"/>
          </w:rPr>
          <w:t>to e</w:t>
        </w:r>
      </w:ins>
      <w:ins w:id="647" w:author="CYee" w:date="2017-12-14T13:58:00Z">
        <w:r>
          <w:rPr>
            <w:rFonts w:eastAsia="Arial" w:cs="Arial"/>
            <w:color w:val="231F20"/>
          </w:rPr>
          <w:t xml:space="preserve">nsure </w:t>
        </w:r>
      </w:ins>
      <w:ins w:id="648" w:author="CYee" w:date="2017-12-14T13:59:00Z">
        <w:r>
          <w:rPr>
            <w:rFonts w:eastAsia="Arial" w:cs="Arial"/>
            <w:color w:val="231F20"/>
          </w:rPr>
          <w:t>communication consistent with current test security policy.</w:t>
        </w:r>
      </w:ins>
      <w:ins w:id="649" w:author="CYee" w:date="2017-12-14T14:00:00Z">
        <w:r>
          <w:rPr>
            <w:rFonts w:eastAsia="Arial" w:cs="Arial"/>
            <w:color w:val="231F20"/>
          </w:rPr>
          <w:t xml:space="preserve">  Hawaii’s </w:t>
        </w:r>
      </w:ins>
      <w:ins w:id="650" w:author="CYee" w:date="2017-12-14T14:44:00Z">
        <w:r w:rsidR="005F510B">
          <w:rPr>
            <w:rFonts w:eastAsia="Arial" w:cs="Arial"/>
            <w:color w:val="231F20"/>
          </w:rPr>
          <w:t>next</w:t>
        </w:r>
      </w:ins>
      <w:ins w:id="651" w:author="CYee" w:date="2017-12-14T14:00:00Z">
        <w:r>
          <w:rPr>
            <w:rFonts w:eastAsia="Arial" w:cs="Arial"/>
            <w:color w:val="231F20"/>
          </w:rPr>
          <w:t xml:space="preserve"> visit</w:t>
        </w:r>
      </w:ins>
      <w:ins w:id="652" w:author="CYee" w:date="2017-12-14T14:01:00Z">
        <w:r w:rsidR="00436D25">
          <w:rPr>
            <w:rFonts w:eastAsia="Arial" w:cs="Arial"/>
            <w:color w:val="231F20"/>
          </w:rPr>
          <w:t xml:space="preserve"> --</w:t>
        </w:r>
        <w:r>
          <w:rPr>
            <w:rFonts w:eastAsia="Arial" w:cs="Arial"/>
            <w:color w:val="231F20"/>
          </w:rPr>
          <w:t xml:space="preserve"> which </w:t>
        </w:r>
        <w:r w:rsidR="00436D25">
          <w:rPr>
            <w:rFonts w:eastAsia="Arial" w:cs="Arial"/>
            <w:color w:val="231F20"/>
          </w:rPr>
          <w:t>include</w:t>
        </w:r>
      </w:ins>
      <w:ins w:id="653" w:author="CYee" w:date="2017-12-14T14:44:00Z">
        <w:r w:rsidR="005F510B">
          <w:rPr>
            <w:rFonts w:eastAsia="Arial" w:cs="Arial"/>
            <w:color w:val="231F20"/>
          </w:rPr>
          <w:t>s</w:t>
        </w:r>
      </w:ins>
      <w:ins w:id="654" w:author="CYee" w:date="2017-12-14T14:01:00Z">
        <w:r w:rsidR="00436D25">
          <w:rPr>
            <w:rFonts w:eastAsia="Arial" w:cs="Arial"/>
            <w:color w:val="231F20"/>
          </w:rPr>
          <w:t xml:space="preserve"> </w:t>
        </w:r>
      </w:ins>
      <w:ins w:id="655" w:author="CYee" w:date="2017-12-14T14:02:00Z">
        <w:r w:rsidR="00436D25">
          <w:rPr>
            <w:rFonts w:eastAsia="Arial" w:cs="Arial"/>
            <w:color w:val="231F20"/>
          </w:rPr>
          <w:t>external observation for</w:t>
        </w:r>
      </w:ins>
      <w:ins w:id="656" w:author="CYee" w:date="2017-12-14T14:01:00Z">
        <w:r w:rsidR="00436D25">
          <w:rPr>
            <w:rFonts w:eastAsia="Arial" w:cs="Arial"/>
            <w:color w:val="231F20"/>
          </w:rPr>
          <w:t xml:space="preserve"> impartiality --</w:t>
        </w:r>
      </w:ins>
      <w:ins w:id="657" w:author="CYee" w:date="2017-12-14T14:00:00Z">
        <w:r>
          <w:rPr>
            <w:rFonts w:eastAsia="Arial" w:cs="Arial"/>
            <w:color w:val="231F20"/>
          </w:rPr>
          <w:t xml:space="preserve"> t</w:t>
        </w:r>
      </w:ins>
      <w:ins w:id="658" w:author="CYee" w:date="2017-12-14T14:44:00Z">
        <w:r w:rsidR="005F510B">
          <w:rPr>
            <w:rFonts w:eastAsia="Arial" w:cs="Arial"/>
            <w:color w:val="231F20"/>
          </w:rPr>
          <w:t>akes</w:t>
        </w:r>
      </w:ins>
      <w:ins w:id="659" w:author="CYee" w:date="2017-12-14T14:00:00Z">
        <w:r>
          <w:rPr>
            <w:rFonts w:eastAsia="Arial" w:cs="Arial"/>
            <w:color w:val="231F20"/>
          </w:rPr>
          <w:t xml:space="preserve"> place </w:t>
        </w:r>
        <w:del w:id="660" w:author="SAS-TDS" w:date="2018-11-02T12:14:00Z">
          <w:r w:rsidDel="00662F2C">
            <w:rPr>
              <w:rFonts w:eastAsia="Arial" w:cs="Arial"/>
              <w:color w:val="231F20"/>
            </w:rPr>
            <w:delText>on December 1</w:delText>
          </w:r>
        </w:del>
      </w:ins>
      <w:ins w:id="661" w:author="CYee" w:date="2017-12-14T14:43:00Z">
        <w:del w:id="662" w:author="SAS-TDS" w:date="2018-11-02T12:14:00Z">
          <w:r w:rsidR="005F510B" w:rsidDel="00662F2C">
            <w:rPr>
              <w:rFonts w:eastAsia="Arial" w:cs="Arial"/>
              <w:color w:val="231F20"/>
            </w:rPr>
            <w:delText>5</w:delText>
          </w:r>
        </w:del>
      </w:ins>
      <w:ins w:id="663" w:author="CYee" w:date="2017-12-14T14:00:00Z">
        <w:del w:id="664" w:author="SAS-TDS" w:date="2018-11-02T12:14:00Z">
          <w:r w:rsidDel="00662F2C">
            <w:rPr>
              <w:rFonts w:eastAsia="Arial" w:cs="Arial"/>
              <w:color w:val="231F20"/>
            </w:rPr>
            <w:delText>, 2017.</w:delText>
          </w:r>
        </w:del>
      </w:ins>
      <w:ins w:id="665" w:author="SAS-TDS" w:date="2018-11-02T12:14:00Z">
        <w:r w:rsidR="00662F2C">
          <w:rPr>
            <w:rFonts w:eastAsia="Arial" w:cs="Arial"/>
            <w:color w:val="231F20"/>
          </w:rPr>
          <w:t xml:space="preserve">in October, </w:t>
        </w:r>
        <w:commentRangeStart w:id="666"/>
        <w:r w:rsidR="00662F2C">
          <w:rPr>
            <w:rFonts w:eastAsia="Arial" w:cs="Arial"/>
            <w:color w:val="231F20"/>
          </w:rPr>
          <w:t>2018</w:t>
        </w:r>
        <w:commentRangeEnd w:id="666"/>
        <w:r w:rsidR="00662F2C">
          <w:rPr>
            <w:rStyle w:val="CommentReference"/>
            <w:szCs w:val="20"/>
          </w:rPr>
          <w:commentReference w:id="666"/>
        </w:r>
      </w:ins>
    </w:p>
    <w:p w14:paraId="779DC199" w14:textId="0FDCAD60" w:rsidR="00F216CF" w:rsidRPr="00A26E16" w:rsidRDefault="00F216CF" w:rsidP="003274FC">
      <w:pPr>
        <w:pStyle w:val="ListParagraph"/>
        <w:widowControl w:val="0"/>
        <w:numPr>
          <w:ilvl w:val="0"/>
          <w:numId w:val="103"/>
        </w:numPr>
        <w:ind w:left="1440"/>
        <w:rPr>
          <w:rFonts w:eastAsia="Arial" w:cs="Arial"/>
          <w:color w:val="231F20"/>
        </w:rPr>
      </w:pPr>
      <w:r w:rsidRPr="00A26E16">
        <w:rPr>
          <w:rFonts w:eastAsia="Arial" w:cs="Arial"/>
          <w:color w:val="231F20"/>
        </w:rPr>
        <w:t xml:space="preserve">Student scoring patterns </w:t>
      </w:r>
      <w:del w:id="667" w:author="CYee" w:date="2017-12-14T14:45:00Z">
        <w:r w:rsidRPr="00A26E16" w:rsidDel="005F510B">
          <w:rPr>
            <w:rFonts w:eastAsia="Arial" w:cs="Arial"/>
            <w:color w:val="231F20"/>
          </w:rPr>
          <w:delText>will be</w:delText>
        </w:r>
      </w:del>
      <w:ins w:id="668" w:author="CYee" w:date="2017-12-14T14:45:00Z">
        <w:r w:rsidR="005F510B">
          <w:rPr>
            <w:rFonts w:eastAsia="Arial" w:cs="Arial"/>
            <w:color w:val="231F20"/>
          </w:rPr>
          <w:t>are</w:t>
        </w:r>
      </w:ins>
      <w:r w:rsidRPr="00A26E16">
        <w:rPr>
          <w:rFonts w:eastAsia="Arial" w:cs="Arial"/>
          <w:color w:val="231F20"/>
        </w:rPr>
        <w:t xml:space="preserve"> electronically monitored throughout the testing windows to identify and detect possible cheating and other irregularities. Consultation with the principal and test coordinator will take place as necessary when potential problems are identified.</w:t>
      </w:r>
    </w:p>
    <w:p w14:paraId="7A18F162" w14:textId="052800CA" w:rsidR="00F216CF" w:rsidRPr="00F216CF" w:rsidRDefault="00F216CF" w:rsidP="00F216CF">
      <w:pPr>
        <w:pStyle w:val="ListParagraph"/>
        <w:widowControl w:val="0"/>
        <w:numPr>
          <w:ilvl w:val="0"/>
          <w:numId w:val="103"/>
        </w:numPr>
        <w:ind w:left="1440"/>
        <w:rPr>
          <w:rFonts w:eastAsia="Arial" w:cs="Arial"/>
          <w:color w:val="231F20"/>
        </w:rPr>
      </w:pPr>
      <w:r w:rsidRPr="00F216CF">
        <w:rPr>
          <w:rFonts w:eastAsia="Arial" w:cs="Arial"/>
          <w:color w:val="231F20"/>
        </w:rPr>
        <w:t xml:space="preserve">Teams </w:t>
      </w:r>
      <w:del w:id="669" w:author="CYee" w:date="2017-12-14T14:45:00Z">
        <w:r w:rsidRPr="00F216CF" w:rsidDel="005F510B">
          <w:rPr>
            <w:rFonts w:eastAsia="Arial" w:cs="Arial"/>
            <w:color w:val="231F20"/>
          </w:rPr>
          <w:delText xml:space="preserve">will </w:delText>
        </w:r>
      </w:del>
      <w:r w:rsidRPr="00F216CF">
        <w:rPr>
          <w:rFonts w:eastAsia="Arial" w:cs="Arial"/>
          <w:color w:val="231F20"/>
        </w:rPr>
        <w:t>conduct on-site monitoring of schools at various times during testing windows to verify adherence to test administration procedures and provision of appropriate test accommodations</w:t>
      </w:r>
      <w:ins w:id="670" w:author="Microsoft Office User" w:date="2019-03-05T15:03:00Z">
        <w:r w:rsidR="00DC55C4">
          <w:rPr>
            <w:rFonts w:eastAsia="Arial" w:cs="Arial"/>
            <w:color w:val="231F20"/>
          </w:rPr>
          <w:t>, designated supports, and administrative considerations</w:t>
        </w:r>
      </w:ins>
      <w:r w:rsidRPr="00F216CF">
        <w:rPr>
          <w:rFonts w:eastAsia="Arial" w:cs="Arial"/>
          <w:color w:val="231F20"/>
        </w:rPr>
        <w:t xml:space="preserve"> for identified students.</w:t>
      </w:r>
    </w:p>
    <w:p w14:paraId="29F1359D" w14:textId="705CDA5A" w:rsidR="00F216CF" w:rsidRPr="00F216CF" w:rsidRDefault="00F216CF" w:rsidP="00F216CF">
      <w:pPr>
        <w:pStyle w:val="ListParagraph"/>
        <w:widowControl w:val="0"/>
        <w:numPr>
          <w:ilvl w:val="0"/>
          <w:numId w:val="103"/>
        </w:numPr>
        <w:ind w:left="1440"/>
        <w:rPr>
          <w:rFonts w:eastAsia="Arial" w:cs="Arial"/>
          <w:color w:val="231F20"/>
        </w:rPr>
      </w:pPr>
      <w:r w:rsidRPr="00F216CF">
        <w:rPr>
          <w:rFonts w:eastAsia="Arial" w:cs="Arial"/>
          <w:color w:val="231F20"/>
        </w:rPr>
        <w:t>Web monitoring</w:t>
      </w:r>
      <w:del w:id="671" w:author="CYee" w:date="2017-12-14T14:45:00Z">
        <w:r w:rsidRPr="00F216CF" w:rsidDel="00C84F6E">
          <w:rPr>
            <w:rFonts w:eastAsia="Arial" w:cs="Arial"/>
            <w:color w:val="231F20"/>
          </w:rPr>
          <w:delText>, including</w:delText>
        </w:r>
      </w:del>
      <w:ins w:id="672" w:author="CYee" w:date="2017-12-14T14:45:00Z">
        <w:r w:rsidR="00C84F6E">
          <w:rPr>
            <w:rFonts w:eastAsia="Arial" w:cs="Arial"/>
            <w:color w:val="231F20"/>
          </w:rPr>
          <w:t xml:space="preserve"> of</w:t>
        </w:r>
      </w:ins>
      <w:r w:rsidRPr="00F216CF">
        <w:rPr>
          <w:rFonts w:eastAsia="Arial" w:cs="Arial"/>
          <w:color w:val="231F20"/>
        </w:rPr>
        <w:t xml:space="preserve"> social networking sites</w:t>
      </w:r>
      <w:del w:id="673" w:author="CYee" w:date="2017-12-14T14:45:00Z">
        <w:r w:rsidRPr="00F216CF" w:rsidDel="00C84F6E">
          <w:rPr>
            <w:rFonts w:eastAsia="Arial" w:cs="Arial"/>
            <w:color w:val="231F20"/>
          </w:rPr>
          <w:delText xml:space="preserve">, </w:delText>
        </w:r>
      </w:del>
      <w:ins w:id="674" w:author="CYee" w:date="2017-12-14T14:45:00Z">
        <w:r w:rsidR="00C84F6E">
          <w:rPr>
            <w:rFonts w:eastAsia="Arial" w:cs="Arial"/>
            <w:color w:val="231F20"/>
          </w:rPr>
          <w:t xml:space="preserve"> and other online venues</w:t>
        </w:r>
        <w:r w:rsidR="00C84F6E" w:rsidRPr="00F216CF">
          <w:rPr>
            <w:rFonts w:eastAsia="Arial" w:cs="Arial"/>
            <w:color w:val="231F20"/>
          </w:rPr>
          <w:t xml:space="preserve"> </w:t>
        </w:r>
      </w:ins>
      <w:del w:id="675" w:author="CYee" w:date="2017-12-14T14:46:00Z">
        <w:r w:rsidRPr="00F216CF" w:rsidDel="00C84F6E">
          <w:rPr>
            <w:rFonts w:eastAsia="Arial" w:cs="Arial"/>
            <w:color w:val="231F20"/>
          </w:rPr>
          <w:delText>will take place</w:delText>
        </w:r>
      </w:del>
      <w:ins w:id="676" w:author="CYee" w:date="2017-12-14T14:46:00Z">
        <w:r w:rsidR="00C84F6E">
          <w:rPr>
            <w:rFonts w:eastAsia="Arial" w:cs="Arial"/>
            <w:color w:val="231F20"/>
          </w:rPr>
          <w:t>has been activated</w:t>
        </w:r>
      </w:ins>
      <w:r w:rsidRPr="00F216CF">
        <w:rPr>
          <w:rFonts w:eastAsia="Arial" w:cs="Arial"/>
          <w:color w:val="231F20"/>
        </w:rPr>
        <w:t xml:space="preserve"> to identify potential testing breaches.</w:t>
      </w:r>
      <w:del w:id="677" w:author="CYee" w:date="2017-12-14T13:55:00Z">
        <w:r w:rsidR="00AC56B7" w:rsidDel="00A26E16">
          <w:rPr>
            <w:rFonts w:eastAsia="Arial" w:cs="Arial"/>
            <w:color w:val="231F20"/>
          </w:rPr>
          <w:delText>”</w:delText>
        </w:r>
      </w:del>
    </w:p>
    <w:p w14:paraId="25A28900" w14:textId="77777777" w:rsidR="00950220" w:rsidRDefault="00950220" w:rsidP="00676A52"/>
    <w:p w14:paraId="676E8AFB" w14:textId="090E2963" w:rsidR="00950220" w:rsidRDefault="008236A4" w:rsidP="00676A52">
      <w:pPr>
        <w:rPr>
          <w:rFonts w:cs="Arial"/>
        </w:rPr>
      </w:pPr>
      <w:del w:id="678" w:author="CYee" w:date="2017-12-14T13:55:00Z">
        <w:r w:rsidDel="00A26E16">
          <w:rPr>
            <w:rFonts w:cs="Arial"/>
          </w:rPr>
          <w:delText xml:space="preserve">Over the past few years </w:delText>
        </w:r>
        <w:r w:rsidR="00AC56B7" w:rsidDel="00A26E16">
          <w:rPr>
            <w:rFonts w:cs="Arial"/>
          </w:rPr>
          <w:delText>t</w:delText>
        </w:r>
        <w:r w:rsidR="00950220" w:rsidDel="00A26E16">
          <w:rPr>
            <w:rFonts w:cs="Arial"/>
          </w:rPr>
          <w:delText xml:space="preserve">he HIDOE has </w:delText>
        </w:r>
        <w:r w:rsidR="00AC56B7" w:rsidDel="00A26E16">
          <w:rPr>
            <w:rFonts w:cs="Arial"/>
          </w:rPr>
          <w:delText xml:space="preserve">issued </w:delText>
        </w:r>
        <w:r w:rsidDel="00A26E16">
          <w:rPr>
            <w:rFonts w:cs="Arial"/>
          </w:rPr>
          <w:delText xml:space="preserve">many </w:delText>
        </w:r>
        <w:r w:rsidR="00AC56B7" w:rsidDel="00A26E16">
          <w:rPr>
            <w:rFonts w:cs="Arial"/>
          </w:rPr>
          <w:delText xml:space="preserve">other documents </w:delText>
        </w:r>
        <w:r w:rsidR="00950220" w:rsidDel="00A26E16">
          <w:rPr>
            <w:rFonts w:cs="Arial"/>
          </w:rPr>
          <w:delText xml:space="preserve">on security.  </w:delText>
        </w:r>
        <w:r w:rsidR="00AC56B7" w:rsidDel="00A26E16">
          <w:rPr>
            <w:rFonts w:cs="Arial"/>
          </w:rPr>
          <w:delText xml:space="preserve">Among the ones that </w:delText>
        </w:r>
        <w:r w:rsidR="001338E4" w:rsidDel="00A26E16">
          <w:rPr>
            <w:rFonts w:cs="Arial"/>
          </w:rPr>
          <w:delText xml:space="preserve">have been </w:delText>
        </w:r>
        <w:r w:rsidR="00AC56B7" w:rsidDel="00A26E16">
          <w:rPr>
            <w:rFonts w:cs="Arial"/>
          </w:rPr>
          <w:delText>issued are</w:delText>
        </w:r>
      </w:del>
      <w:ins w:id="679" w:author="CYee" w:date="2017-12-14T13:56:00Z">
        <w:r w:rsidR="00A26E16">
          <w:rPr>
            <w:rFonts w:cs="Arial"/>
          </w:rPr>
          <w:t>The</w:t>
        </w:r>
      </w:ins>
      <w:ins w:id="680" w:author="CYee" w:date="2017-12-14T13:55:00Z">
        <w:r w:rsidR="00A26E16">
          <w:rPr>
            <w:rFonts w:cs="Arial"/>
          </w:rPr>
          <w:t xml:space="preserve"> list of </w:t>
        </w:r>
      </w:ins>
      <w:ins w:id="681" w:author="CYee" w:date="2017-12-14T13:56:00Z">
        <w:r w:rsidR="00A26E16">
          <w:rPr>
            <w:rFonts w:cs="Arial"/>
          </w:rPr>
          <w:t xml:space="preserve">statewide </w:t>
        </w:r>
      </w:ins>
      <w:ins w:id="682" w:author="CYee" w:date="2017-12-14T13:55:00Z">
        <w:r w:rsidR="00A26E16">
          <w:rPr>
            <w:rFonts w:cs="Arial"/>
          </w:rPr>
          <w:t xml:space="preserve">school communication </w:t>
        </w:r>
      </w:ins>
      <w:ins w:id="683" w:author="CYee" w:date="2017-12-14T13:56:00Z">
        <w:r w:rsidR="00A26E16">
          <w:rPr>
            <w:rFonts w:cs="Arial"/>
          </w:rPr>
          <w:t xml:space="preserve">on test security </w:t>
        </w:r>
      </w:ins>
      <w:ins w:id="684" w:author="CYee" w:date="2017-12-14T13:55:00Z">
        <w:r w:rsidR="00A26E16">
          <w:rPr>
            <w:rFonts w:cs="Arial"/>
          </w:rPr>
          <w:t>includes</w:t>
        </w:r>
      </w:ins>
      <w:r w:rsidR="00AC56B7">
        <w:rPr>
          <w:rFonts w:cs="Arial"/>
        </w:rPr>
        <w:t>:</w:t>
      </w:r>
    </w:p>
    <w:p w14:paraId="16D6B20D" w14:textId="77777777" w:rsidR="001338E4" w:rsidRDefault="001338E4" w:rsidP="00676A52">
      <w:pPr>
        <w:rPr>
          <w:rFonts w:cs="Arial"/>
        </w:rPr>
      </w:pPr>
    </w:p>
    <w:p w14:paraId="457961A8" w14:textId="77777777" w:rsidR="001338E4" w:rsidRPr="00FF55B7" w:rsidRDefault="001338E4" w:rsidP="00726826">
      <w:pPr>
        <w:pStyle w:val="ListParagraph"/>
        <w:numPr>
          <w:ilvl w:val="0"/>
          <w:numId w:val="131"/>
        </w:numPr>
        <w:rPr>
          <w:rFonts w:cs="Arial"/>
          <w:szCs w:val="24"/>
        </w:rPr>
      </w:pPr>
      <w:r w:rsidRPr="00FF55B7">
        <w:rPr>
          <w:rFonts w:cs="Arial"/>
          <w:szCs w:val="24"/>
        </w:rPr>
        <w:t>HIDOE Test Security Plan: Test Security Policy and Associated Procedures</w:t>
      </w:r>
    </w:p>
    <w:p w14:paraId="5CA44811" w14:textId="77777777" w:rsidR="001338E4" w:rsidRPr="00130E14" w:rsidRDefault="001338E4" w:rsidP="001338E4">
      <w:pPr>
        <w:rPr>
          <w:rFonts w:eastAsia="Times New Roman" w:cs="Arial"/>
          <w:szCs w:val="24"/>
        </w:rPr>
      </w:pPr>
    </w:p>
    <w:p w14:paraId="256D8C71" w14:textId="77777777" w:rsidR="001338E4" w:rsidRPr="00FF55B7" w:rsidRDefault="001338E4" w:rsidP="00726826">
      <w:pPr>
        <w:pStyle w:val="ListParagraph"/>
        <w:numPr>
          <w:ilvl w:val="0"/>
          <w:numId w:val="131"/>
        </w:numPr>
        <w:rPr>
          <w:rFonts w:eastAsia="Arial" w:cs="Arial"/>
          <w:color w:val="231F20"/>
          <w:szCs w:val="24"/>
        </w:rPr>
      </w:pPr>
      <w:r w:rsidRPr="00FF55B7">
        <w:rPr>
          <w:rFonts w:eastAsia="Arial" w:cs="Arial"/>
          <w:color w:val="231F20"/>
          <w:szCs w:val="24"/>
        </w:rPr>
        <w:t>Maintaining Security and Understanding the Consequences</w:t>
      </w:r>
    </w:p>
    <w:p w14:paraId="76B1A3D6" w14:textId="77777777" w:rsidR="001338E4" w:rsidRPr="00130E14" w:rsidRDefault="001338E4" w:rsidP="001338E4">
      <w:pPr>
        <w:rPr>
          <w:rFonts w:eastAsia="Times New Roman" w:cs="Arial"/>
          <w:szCs w:val="24"/>
        </w:rPr>
      </w:pPr>
    </w:p>
    <w:p w14:paraId="17E75250" w14:textId="77777777" w:rsidR="001338E4" w:rsidRPr="00FF55B7" w:rsidRDefault="001338E4" w:rsidP="00726826">
      <w:pPr>
        <w:pStyle w:val="ListParagraph"/>
        <w:numPr>
          <w:ilvl w:val="0"/>
          <w:numId w:val="131"/>
        </w:numPr>
        <w:rPr>
          <w:rFonts w:cs="Arial"/>
          <w:szCs w:val="24"/>
        </w:rPr>
      </w:pPr>
      <w:r w:rsidRPr="00FF55B7">
        <w:rPr>
          <w:rFonts w:cs="Arial"/>
          <w:szCs w:val="24"/>
        </w:rPr>
        <w:t>Examples of Cheating / Inappropriate Behavior Scenarios Related to Statewide Student Assessments that Require Students’ Scores to be Invalidated (memo</w:t>
      </w:r>
      <w:r>
        <w:rPr>
          <w:rFonts w:cs="Arial"/>
          <w:szCs w:val="24"/>
        </w:rPr>
        <w:t xml:space="preserve"> dated 6/10/13</w:t>
      </w:r>
      <w:r w:rsidRPr="00FF55B7">
        <w:rPr>
          <w:rFonts w:cs="Arial"/>
          <w:szCs w:val="24"/>
        </w:rPr>
        <w:t>)</w:t>
      </w:r>
    </w:p>
    <w:p w14:paraId="204D8D6C" w14:textId="77777777" w:rsidR="001338E4" w:rsidRPr="00130E14" w:rsidRDefault="001338E4" w:rsidP="001338E4">
      <w:pPr>
        <w:rPr>
          <w:rFonts w:eastAsia="Times New Roman" w:cs="Arial"/>
          <w:szCs w:val="24"/>
        </w:rPr>
      </w:pPr>
    </w:p>
    <w:p w14:paraId="5A373137" w14:textId="7201CA92" w:rsidR="001338E4" w:rsidRPr="00FF55B7" w:rsidRDefault="001338E4" w:rsidP="00726826">
      <w:pPr>
        <w:pStyle w:val="ListParagraph"/>
        <w:numPr>
          <w:ilvl w:val="0"/>
          <w:numId w:val="131"/>
        </w:numPr>
        <w:rPr>
          <w:rFonts w:eastAsia="Times New Roman" w:cs="Arial"/>
          <w:szCs w:val="24"/>
        </w:rPr>
      </w:pPr>
      <w:r w:rsidRPr="00FF55B7">
        <w:rPr>
          <w:rFonts w:eastAsia="Arial" w:cs="Arial"/>
          <w:color w:val="000000" w:themeColor="text1"/>
          <w:szCs w:val="24"/>
        </w:rPr>
        <w:t>Testing Incident</w:t>
      </w:r>
      <w:ins w:id="685" w:author="Bruce" w:date="2017-11-24T15:35:00Z">
        <w:r w:rsidR="00A115F0">
          <w:rPr>
            <w:rFonts w:eastAsia="Arial" w:cs="Arial"/>
            <w:color w:val="000000" w:themeColor="text1"/>
            <w:szCs w:val="24"/>
          </w:rPr>
          <w:t xml:space="preserve"> Report Form</w:t>
        </w:r>
      </w:ins>
      <w:del w:id="686" w:author="Bruce" w:date="2017-11-24T15:35:00Z">
        <w:r w:rsidRPr="00FF55B7" w:rsidDel="00A115F0">
          <w:rPr>
            <w:rFonts w:eastAsia="Arial" w:cs="Arial"/>
            <w:color w:val="000000" w:themeColor="text1"/>
            <w:szCs w:val="24"/>
          </w:rPr>
          <w:delText>s</w:delText>
        </w:r>
      </w:del>
      <w:r w:rsidRPr="00FF55B7">
        <w:rPr>
          <w:rFonts w:eastAsia="Times New Roman" w:cs="Arial"/>
          <w:szCs w:val="24"/>
        </w:rPr>
        <w:t xml:space="preserve"> (doc</w:t>
      </w:r>
      <w:r>
        <w:rPr>
          <w:rFonts w:eastAsia="Times New Roman" w:cs="Arial"/>
          <w:szCs w:val="24"/>
        </w:rPr>
        <w:t>ument with</w:t>
      </w:r>
      <w:r w:rsidRPr="00FF55B7">
        <w:rPr>
          <w:rFonts w:eastAsia="Times New Roman" w:cs="Arial"/>
          <w:szCs w:val="24"/>
        </w:rPr>
        <w:t xml:space="preserve"> </w:t>
      </w:r>
      <w:r>
        <w:rPr>
          <w:rFonts w:eastAsia="Times New Roman" w:cs="Arial"/>
          <w:szCs w:val="24"/>
        </w:rPr>
        <w:t xml:space="preserve">reporting </w:t>
      </w:r>
      <w:r w:rsidRPr="00FF55B7">
        <w:rPr>
          <w:rFonts w:eastAsia="Times New Roman" w:cs="Arial"/>
          <w:szCs w:val="24"/>
        </w:rPr>
        <w:t>form)</w:t>
      </w:r>
    </w:p>
    <w:p w14:paraId="1267E1AD" w14:textId="77777777" w:rsidR="001338E4" w:rsidRPr="00130E14" w:rsidRDefault="001338E4" w:rsidP="001338E4">
      <w:pPr>
        <w:rPr>
          <w:rFonts w:eastAsia="Times New Roman" w:cs="Arial"/>
          <w:szCs w:val="24"/>
        </w:rPr>
      </w:pPr>
    </w:p>
    <w:p w14:paraId="36496365" w14:textId="77777777" w:rsidR="001338E4" w:rsidRPr="00FF55B7" w:rsidRDefault="001338E4" w:rsidP="00726826">
      <w:pPr>
        <w:pStyle w:val="ListParagraph"/>
        <w:numPr>
          <w:ilvl w:val="0"/>
          <w:numId w:val="131"/>
        </w:numPr>
        <w:spacing w:line="307" w:lineRule="auto"/>
        <w:ind w:right="-360"/>
        <w:rPr>
          <w:rFonts w:cs="Arial"/>
          <w:szCs w:val="24"/>
        </w:rPr>
      </w:pPr>
      <w:r w:rsidRPr="00FF55B7">
        <w:rPr>
          <w:rFonts w:cs="Arial"/>
          <w:szCs w:val="24"/>
        </w:rPr>
        <w:t>Policies: Student Confidentiality and Assessment</w:t>
      </w:r>
    </w:p>
    <w:p w14:paraId="3876E059" w14:textId="77777777" w:rsidR="001338E4" w:rsidRDefault="001338E4" w:rsidP="001338E4">
      <w:pPr>
        <w:rPr>
          <w:rFonts w:eastAsia="Times New Roman" w:cs="Arial"/>
          <w:szCs w:val="24"/>
        </w:rPr>
      </w:pPr>
    </w:p>
    <w:p w14:paraId="43899B30" w14:textId="263945C8" w:rsidR="001338E4" w:rsidRDefault="001338E4" w:rsidP="00726826">
      <w:pPr>
        <w:pStyle w:val="ListParagraph"/>
        <w:numPr>
          <w:ilvl w:val="0"/>
          <w:numId w:val="131"/>
        </w:numPr>
        <w:autoSpaceDE w:val="0"/>
        <w:autoSpaceDN w:val="0"/>
        <w:adjustRightInd w:val="0"/>
        <w:rPr>
          <w:rFonts w:cs="Arial"/>
          <w:bCs/>
          <w:color w:val="000000"/>
          <w:szCs w:val="24"/>
        </w:rPr>
      </w:pPr>
      <w:r w:rsidRPr="00FF55B7">
        <w:rPr>
          <w:rFonts w:cs="Arial"/>
          <w:bCs/>
          <w:color w:val="000000"/>
          <w:szCs w:val="24"/>
        </w:rPr>
        <w:t>Preventing Student Cell Phone Access during Testing</w:t>
      </w:r>
      <w:del w:id="687" w:author="CYee" w:date="2017-12-14T13:57:00Z">
        <w:r w:rsidRPr="00FF55B7" w:rsidDel="00A26E16">
          <w:rPr>
            <w:rFonts w:cs="Arial"/>
            <w:bCs/>
            <w:color w:val="000000"/>
            <w:szCs w:val="24"/>
          </w:rPr>
          <w:delText xml:space="preserve"> </w:delText>
        </w:r>
      </w:del>
      <w:del w:id="688" w:author="CYee" w:date="2017-12-14T13:56:00Z">
        <w:r w:rsidRPr="00FF55B7" w:rsidDel="00A26E16">
          <w:rPr>
            <w:rFonts w:cs="Arial"/>
            <w:bCs/>
            <w:color w:val="000000"/>
            <w:szCs w:val="24"/>
          </w:rPr>
          <w:delText>-- Updated 7/23/13</w:delText>
        </w:r>
      </w:del>
    </w:p>
    <w:p w14:paraId="111346A6" w14:textId="77777777" w:rsidR="001338E4" w:rsidRPr="00FF55B7" w:rsidRDefault="001338E4" w:rsidP="001338E4">
      <w:pPr>
        <w:pStyle w:val="ListParagraph"/>
        <w:rPr>
          <w:rFonts w:eastAsia="Times New Roman" w:cs="Arial"/>
          <w:bCs/>
          <w:color w:val="000000"/>
          <w:szCs w:val="32"/>
        </w:rPr>
      </w:pPr>
    </w:p>
    <w:p w14:paraId="2B8A095A" w14:textId="77777777" w:rsidR="001338E4" w:rsidRPr="001338E4" w:rsidRDefault="001338E4" w:rsidP="00726826">
      <w:pPr>
        <w:pStyle w:val="ListParagraph"/>
        <w:numPr>
          <w:ilvl w:val="0"/>
          <w:numId w:val="131"/>
        </w:numPr>
        <w:autoSpaceDE w:val="0"/>
        <w:autoSpaceDN w:val="0"/>
        <w:adjustRightInd w:val="0"/>
        <w:rPr>
          <w:rFonts w:cs="Arial"/>
          <w:bCs/>
          <w:color w:val="000000"/>
          <w:szCs w:val="24"/>
        </w:rPr>
      </w:pPr>
      <w:r w:rsidRPr="00FF55B7">
        <w:rPr>
          <w:rFonts w:eastAsia="Times New Roman" w:cs="Arial"/>
          <w:bCs/>
          <w:color w:val="000000"/>
          <w:szCs w:val="32"/>
        </w:rPr>
        <w:t>Test Environment and Security</w:t>
      </w:r>
    </w:p>
    <w:p w14:paraId="69957A44" w14:textId="77777777" w:rsidR="001338E4" w:rsidRPr="001338E4" w:rsidRDefault="001338E4" w:rsidP="001338E4">
      <w:pPr>
        <w:pStyle w:val="ListParagraph"/>
        <w:rPr>
          <w:rFonts w:cs="Arial"/>
          <w:szCs w:val="32"/>
        </w:rPr>
      </w:pPr>
    </w:p>
    <w:p w14:paraId="268061DD" w14:textId="77777777" w:rsidR="001338E4" w:rsidRPr="001338E4" w:rsidRDefault="001338E4" w:rsidP="00726826">
      <w:pPr>
        <w:pStyle w:val="ListParagraph"/>
        <w:numPr>
          <w:ilvl w:val="0"/>
          <w:numId w:val="131"/>
        </w:numPr>
        <w:autoSpaceDE w:val="0"/>
        <w:autoSpaceDN w:val="0"/>
        <w:adjustRightInd w:val="0"/>
        <w:rPr>
          <w:rFonts w:cs="Arial"/>
          <w:bCs/>
          <w:color w:val="000000"/>
          <w:szCs w:val="24"/>
        </w:rPr>
      </w:pPr>
      <w:r w:rsidRPr="001338E4">
        <w:rPr>
          <w:rFonts w:cs="Arial"/>
          <w:szCs w:val="32"/>
        </w:rPr>
        <w:t xml:space="preserve">SBAC State Smart Sheet for Operational Testing </w:t>
      </w:r>
    </w:p>
    <w:p w14:paraId="263728FD" w14:textId="77777777" w:rsidR="001338E4" w:rsidRPr="001338E4" w:rsidRDefault="001338E4" w:rsidP="001338E4">
      <w:pPr>
        <w:pStyle w:val="ListParagraph"/>
        <w:rPr>
          <w:i/>
          <w:szCs w:val="24"/>
        </w:rPr>
      </w:pPr>
    </w:p>
    <w:p w14:paraId="2D2C3340" w14:textId="77777777" w:rsidR="001338E4" w:rsidRPr="001338E4" w:rsidRDefault="001338E4" w:rsidP="00726826">
      <w:pPr>
        <w:pStyle w:val="ListParagraph"/>
        <w:numPr>
          <w:ilvl w:val="0"/>
          <w:numId w:val="131"/>
        </w:numPr>
        <w:autoSpaceDE w:val="0"/>
        <w:autoSpaceDN w:val="0"/>
        <w:adjustRightInd w:val="0"/>
        <w:rPr>
          <w:rFonts w:cs="Arial"/>
          <w:bCs/>
          <w:color w:val="000000"/>
          <w:szCs w:val="24"/>
        </w:rPr>
      </w:pPr>
      <w:r w:rsidRPr="001338E4">
        <w:rPr>
          <w:i/>
          <w:szCs w:val="24"/>
        </w:rPr>
        <w:t xml:space="preserve">SBAC State Procedures Manual—Item Risk Rubric:  </w:t>
      </w:r>
      <w:r w:rsidRPr="001338E4">
        <w:rPr>
          <w:szCs w:val="24"/>
        </w:rPr>
        <w:t>Smarter Balanced Item Exposure Risk Analysis</w:t>
      </w:r>
    </w:p>
    <w:p w14:paraId="13B6E0B7" w14:textId="77777777" w:rsidR="001338E4" w:rsidRDefault="001338E4" w:rsidP="00676A52">
      <w:pPr>
        <w:rPr>
          <w:rFonts w:cs="Arial"/>
        </w:rPr>
      </w:pPr>
    </w:p>
    <w:p w14:paraId="69D78460" w14:textId="46936FB8" w:rsidR="00AC56B7" w:rsidRDefault="001338E4" w:rsidP="00676A52">
      <w:pPr>
        <w:rPr>
          <w:ins w:id="689" w:author="Bruce" w:date="2017-11-24T15:30:00Z"/>
          <w:rFonts w:cs="Arial"/>
        </w:rPr>
      </w:pPr>
      <w:del w:id="690" w:author="CYee" w:date="2017-12-14T13:57:00Z">
        <w:r w:rsidDel="00A26E16">
          <w:rPr>
            <w:rFonts w:cs="Arial"/>
          </w:rPr>
          <w:lastRenderedPageBreak/>
          <w:delText>Some of these documents are discussed in subsequent sections of this Manual.</w:delText>
        </w:r>
        <w:r w:rsidR="008236A4" w:rsidDel="00A26E16">
          <w:rPr>
            <w:rFonts w:cs="Arial"/>
          </w:rPr>
          <w:delText xml:space="preserve">  </w:delText>
        </w:r>
      </w:del>
      <w:r w:rsidR="008236A4">
        <w:rPr>
          <w:rFonts w:cs="Arial"/>
        </w:rPr>
        <w:t xml:space="preserve">Copies </w:t>
      </w:r>
      <w:del w:id="691" w:author="CYee" w:date="2017-12-14T13:57:00Z">
        <w:r w:rsidR="008236A4" w:rsidDel="00A26E16">
          <w:rPr>
            <w:rFonts w:cs="Arial"/>
          </w:rPr>
          <w:delText xml:space="preserve">of all of them </w:delText>
        </w:r>
      </w:del>
      <w:r w:rsidR="008236A4">
        <w:rPr>
          <w:rFonts w:cs="Arial"/>
        </w:rPr>
        <w:t>are provided in the appendix.</w:t>
      </w:r>
    </w:p>
    <w:p w14:paraId="5416CE94" w14:textId="77777777" w:rsidR="00953A9E" w:rsidRDefault="00953A9E" w:rsidP="00676A52">
      <w:pPr>
        <w:rPr>
          <w:ins w:id="692" w:author="Bruce" w:date="2017-11-24T15:30:00Z"/>
          <w:rFonts w:cs="Arial"/>
        </w:rPr>
      </w:pPr>
    </w:p>
    <w:p w14:paraId="09FFD9A3" w14:textId="24F2DB8E" w:rsidR="00953A9E" w:rsidDel="00A26E16" w:rsidRDefault="00953A9E" w:rsidP="00676A52">
      <w:pPr>
        <w:rPr>
          <w:del w:id="693" w:author="CYee" w:date="2017-12-14T13:57:00Z"/>
          <w:rFonts w:cs="Arial"/>
        </w:rPr>
      </w:pPr>
      <w:ins w:id="694" w:author="Bruce" w:date="2017-11-24T15:30:00Z">
        <w:del w:id="695" w:author="CYee" w:date="2017-12-14T13:57:00Z">
          <w:r w:rsidDel="00A26E16">
            <w:rPr>
              <w:rFonts w:cs="Arial"/>
            </w:rPr>
            <w:delText>In School Year 2017-18 HIDOE has procured the services of Caveon</w:delText>
          </w:r>
        </w:del>
      </w:ins>
      <w:ins w:id="696" w:author="Bruce" w:date="2017-11-24T15:31:00Z">
        <w:del w:id="697" w:author="CYee" w:date="2017-12-14T13:57:00Z">
          <w:r w:rsidDel="00A26E16">
            <w:rPr>
              <w:rFonts w:cs="Arial"/>
            </w:rPr>
            <w:delText xml:space="preserve"> to assist with conducting site visits for quality assurance and monitoring, as well as data forensics.  </w:delText>
          </w:r>
        </w:del>
      </w:ins>
    </w:p>
    <w:p w14:paraId="0BFE440D" w14:textId="77777777" w:rsidR="00AC56B7" w:rsidRDefault="00AC56B7" w:rsidP="00676A52">
      <w:pPr>
        <w:rPr>
          <w:b/>
        </w:rPr>
      </w:pPr>
    </w:p>
    <w:p w14:paraId="34854CCA" w14:textId="0CD91845" w:rsidR="00676A52" w:rsidRPr="000829D2" w:rsidDel="00436D25" w:rsidRDefault="008809B5" w:rsidP="00676A52">
      <w:pPr>
        <w:rPr>
          <w:del w:id="698" w:author="CYee" w:date="2017-12-14T14:04:00Z"/>
          <w:b/>
        </w:rPr>
      </w:pPr>
      <w:del w:id="699" w:author="CYee" w:date="2017-12-14T14:04:00Z">
        <w:r w:rsidDel="00436D25">
          <w:rPr>
            <w:b/>
          </w:rPr>
          <w:delText xml:space="preserve">Contents and Organization of HIDOE Test </w:delText>
        </w:r>
        <w:r w:rsidR="00676A52" w:rsidRPr="000829D2" w:rsidDel="00436D25">
          <w:rPr>
            <w:b/>
          </w:rPr>
          <w:delText xml:space="preserve">Security </w:delText>
        </w:r>
        <w:r w:rsidDel="00436D25">
          <w:rPr>
            <w:b/>
          </w:rPr>
          <w:delText xml:space="preserve">Manual </w:delText>
        </w:r>
      </w:del>
    </w:p>
    <w:p w14:paraId="78DF9F58" w14:textId="7F84C5E9" w:rsidR="008767CF" w:rsidRPr="000829D2" w:rsidDel="00436D25" w:rsidRDefault="008767CF" w:rsidP="00676A52">
      <w:pPr>
        <w:rPr>
          <w:del w:id="700" w:author="CYee" w:date="2017-12-14T14:04:00Z"/>
          <w:b/>
        </w:rPr>
      </w:pPr>
    </w:p>
    <w:p w14:paraId="35F0FB7D" w14:textId="364BD325" w:rsidR="0038098F" w:rsidRPr="007C707A" w:rsidDel="00436D25" w:rsidRDefault="0038098F" w:rsidP="00EB3578">
      <w:pPr>
        <w:rPr>
          <w:del w:id="701" w:author="CYee" w:date="2017-12-14T14:04:00Z"/>
          <w:rFonts w:cs="Arial"/>
          <w:szCs w:val="28"/>
        </w:rPr>
      </w:pPr>
      <w:del w:id="702" w:author="CYee" w:date="2017-12-14T14:04:00Z">
        <w:r w:rsidRPr="007C707A" w:rsidDel="00436D25">
          <w:rPr>
            <w:rFonts w:cs="Arial"/>
            <w:szCs w:val="28"/>
          </w:rPr>
          <w:delText xml:space="preserve">The main purpose of </w:delText>
        </w:r>
        <w:r w:rsidDel="00436D25">
          <w:rPr>
            <w:rFonts w:cs="Arial"/>
            <w:szCs w:val="28"/>
          </w:rPr>
          <w:delText xml:space="preserve">this Manual </w:delText>
        </w:r>
        <w:r w:rsidRPr="007C707A" w:rsidDel="00436D25">
          <w:rPr>
            <w:rFonts w:cs="Arial"/>
            <w:szCs w:val="28"/>
          </w:rPr>
          <w:delText xml:space="preserve">is </w:delText>
        </w:r>
        <w:r w:rsidDel="00436D25">
          <w:rPr>
            <w:rFonts w:cs="Arial"/>
            <w:szCs w:val="28"/>
          </w:rPr>
          <w:delText>to provide a central source</w:delText>
        </w:r>
        <w:r w:rsidR="00EB3578" w:rsidDel="00436D25">
          <w:rPr>
            <w:rFonts w:cs="Arial"/>
            <w:szCs w:val="28"/>
          </w:rPr>
          <w:delText xml:space="preserve"> and repository</w:delText>
        </w:r>
        <w:r w:rsidDel="00436D25">
          <w:rPr>
            <w:rFonts w:cs="Arial"/>
            <w:szCs w:val="28"/>
          </w:rPr>
          <w:delText xml:space="preserve"> for all information </w:delText>
        </w:r>
        <w:r w:rsidR="00EB3578" w:rsidDel="00436D25">
          <w:rPr>
            <w:rFonts w:cs="Arial"/>
            <w:szCs w:val="28"/>
          </w:rPr>
          <w:delText>related</w:delText>
        </w:r>
        <w:r w:rsidDel="00436D25">
          <w:rPr>
            <w:rFonts w:cs="Arial"/>
            <w:szCs w:val="28"/>
          </w:rPr>
          <w:delText xml:space="preserve"> to test security in the state.  The contents provide information</w:delText>
        </w:r>
        <w:r w:rsidR="00EB3578" w:rsidDel="00436D25">
          <w:rPr>
            <w:rFonts w:cs="Arial"/>
            <w:szCs w:val="28"/>
          </w:rPr>
          <w:delText xml:space="preserve"> </w:delText>
        </w:r>
        <w:r w:rsidRPr="007C707A" w:rsidDel="00436D25">
          <w:rPr>
            <w:rFonts w:cs="Arial"/>
            <w:szCs w:val="28"/>
          </w:rPr>
          <w:delText>for preventing and detecting irregularities</w:delText>
        </w:r>
        <w:r w:rsidR="005C6BFE" w:rsidDel="00436D25">
          <w:rPr>
            <w:rFonts w:cs="Arial"/>
            <w:szCs w:val="28"/>
          </w:rPr>
          <w:delText xml:space="preserve"> on state assessments</w:delText>
        </w:r>
        <w:r w:rsidRPr="007C707A" w:rsidDel="00436D25">
          <w:rPr>
            <w:rFonts w:cs="Arial"/>
            <w:szCs w:val="28"/>
          </w:rPr>
          <w:delText xml:space="preserve">, such as cheating and test piracy, and for </w:delText>
        </w:r>
        <w:r w:rsidR="00EB3578" w:rsidDel="00436D25">
          <w:rPr>
            <w:rFonts w:cs="Arial"/>
            <w:szCs w:val="28"/>
          </w:rPr>
          <w:delText xml:space="preserve">following up on </w:delText>
        </w:r>
        <w:r w:rsidRPr="007C707A" w:rsidDel="00436D25">
          <w:rPr>
            <w:rFonts w:cs="Arial"/>
            <w:szCs w:val="28"/>
          </w:rPr>
          <w:delText>suspected or confirmed examples of improper or unethical testing behavior by either students or</w:delText>
        </w:r>
        <w:r w:rsidR="005C6BFE" w:rsidDel="00436D25">
          <w:rPr>
            <w:rFonts w:cs="Arial"/>
            <w:szCs w:val="28"/>
          </w:rPr>
          <w:delText xml:space="preserve"> test administration staff.</w:delText>
        </w:r>
        <w:r w:rsidRPr="007C707A" w:rsidDel="00436D25">
          <w:rPr>
            <w:rFonts w:cs="Arial"/>
            <w:szCs w:val="28"/>
          </w:rPr>
          <w:delText xml:space="preserve"> </w:delText>
        </w:r>
        <w:r w:rsidDel="00436D25">
          <w:rPr>
            <w:rFonts w:cs="Arial"/>
            <w:szCs w:val="28"/>
          </w:rPr>
          <w:delText xml:space="preserve">. </w:delText>
        </w:r>
      </w:del>
    </w:p>
    <w:p w14:paraId="78ECC273" w14:textId="15EFFA3A" w:rsidR="0038098F" w:rsidRPr="007C707A" w:rsidDel="00436D25" w:rsidRDefault="0038098F" w:rsidP="00EB3578">
      <w:pPr>
        <w:rPr>
          <w:del w:id="703" w:author="CYee" w:date="2017-12-14T14:04:00Z"/>
          <w:rFonts w:cs="Arial"/>
          <w:szCs w:val="28"/>
        </w:rPr>
      </w:pPr>
    </w:p>
    <w:p w14:paraId="2DECA007" w14:textId="12B3A467" w:rsidR="0038098F" w:rsidRPr="00EB3578" w:rsidDel="00436D25" w:rsidRDefault="00EB3578" w:rsidP="00EB3578">
      <w:pPr>
        <w:rPr>
          <w:del w:id="704" w:author="CYee" w:date="2017-12-14T14:04:00Z"/>
          <w:rFonts w:cs="Arial"/>
          <w:szCs w:val="24"/>
        </w:rPr>
      </w:pPr>
      <w:del w:id="705" w:author="CYee" w:date="2017-12-14T14:04:00Z">
        <w:r w:rsidDel="00436D25">
          <w:rPr>
            <w:rFonts w:cs="Arial"/>
            <w:szCs w:val="24"/>
          </w:rPr>
          <w:delText>The Manual</w:delText>
        </w:r>
        <w:r w:rsidR="0038098F" w:rsidRPr="00EB3578" w:rsidDel="00436D25">
          <w:rPr>
            <w:rFonts w:cs="Arial"/>
            <w:szCs w:val="24"/>
          </w:rPr>
          <w:delText xml:space="preserve"> </w:delText>
        </w:r>
        <w:r w:rsidRPr="00EB3578" w:rsidDel="00436D25">
          <w:rPr>
            <w:rFonts w:cs="Arial"/>
            <w:szCs w:val="24"/>
          </w:rPr>
          <w:delText xml:space="preserve">is structured similarly to the recent report from the </w:delText>
        </w:r>
        <w:r w:rsidRPr="00EB3578" w:rsidDel="00436D25">
          <w:rPr>
            <w:rFonts w:eastAsia="Calibri" w:cs="Arial"/>
            <w:szCs w:val="24"/>
          </w:rPr>
          <w:delText xml:space="preserve">Technical Issues in Large-Scale Assessment (TILSA) </w:delText>
        </w:r>
        <w:r w:rsidRPr="00EB3578" w:rsidDel="00436D25">
          <w:rPr>
            <w:rFonts w:cs="Arial"/>
            <w:szCs w:val="24"/>
          </w:rPr>
          <w:delText xml:space="preserve">report, </w:delText>
        </w:r>
        <w:r w:rsidRPr="00EB3578" w:rsidDel="00436D25">
          <w:rPr>
            <w:rFonts w:cs="Arial"/>
            <w:i/>
            <w:szCs w:val="24"/>
          </w:rPr>
          <w:delText xml:space="preserve">Preventing, </w:delText>
        </w:r>
        <w:r w:rsidR="005C6BFE" w:rsidDel="00436D25">
          <w:rPr>
            <w:rFonts w:cs="Arial"/>
            <w:i/>
            <w:szCs w:val="24"/>
          </w:rPr>
          <w:delText>D</w:delText>
        </w:r>
        <w:r w:rsidRPr="00EB3578" w:rsidDel="00436D25">
          <w:rPr>
            <w:rFonts w:cs="Arial"/>
            <w:i/>
            <w:szCs w:val="24"/>
          </w:rPr>
          <w:delText>etecting, and</w:delText>
        </w:r>
        <w:r w:rsidR="005C6BFE" w:rsidDel="00436D25">
          <w:rPr>
            <w:rFonts w:cs="Arial"/>
            <w:i/>
            <w:szCs w:val="24"/>
          </w:rPr>
          <w:delText xml:space="preserve"> I</w:delText>
        </w:r>
        <w:r w:rsidRPr="00EB3578" w:rsidDel="00436D25">
          <w:rPr>
            <w:rFonts w:cs="Arial"/>
            <w:i/>
            <w:szCs w:val="24"/>
          </w:rPr>
          <w:delText>nvestigating</w:delText>
        </w:r>
        <w:r w:rsidR="005C6BFE" w:rsidDel="00436D25">
          <w:rPr>
            <w:rFonts w:cs="Arial"/>
            <w:i/>
            <w:szCs w:val="24"/>
          </w:rPr>
          <w:delText xml:space="preserve"> T</w:delText>
        </w:r>
        <w:r w:rsidRPr="00EB3578" w:rsidDel="00436D25">
          <w:rPr>
            <w:rFonts w:cs="Arial"/>
            <w:i/>
            <w:szCs w:val="24"/>
          </w:rPr>
          <w:delText xml:space="preserve">est </w:delText>
        </w:r>
        <w:r w:rsidR="005C6BFE" w:rsidDel="00436D25">
          <w:rPr>
            <w:rFonts w:cs="Arial"/>
            <w:i/>
            <w:szCs w:val="24"/>
          </w:rPr>
          <w:delText>S</w:delText>
        </w:r>
        <w:r w:rsidRPr="00EB3578" w:rsidDel="00436D25">
          <w:rPr>
            <w:rFonts w:cs="Arial"/>
            <w:i/>
            <w:szCs w:val="24"/>
          </w:rPr>
          <w:delText xml:space="preserve">ecurity </w:delText>
        </w:r>
        <w:r w:rsidR="005C6BFE" w:rsidDel="00436D25">
          <w:rPr>
            <w:rFonts w:cs="Arial"/>
            <w:i/>
            <w:szCs w:val="24"/>
          </w:rPr>
          <w:delText>I</w:delText>
        </w:r>
        <w:r w:rsidRPr="00EB3578" w:rsidDel="00436D25">
          <w:rPr>
            <w:rFonts w:cs="Arial"/>
            <w:i/>
            <w:szCs w:val="24"/>
          </w:rPr>
          <w:delText xml:space="preserve">rregularities: A </w:delText>
        </w:r>
        <w:r w:rsidR="005C6BFE" w:rsidDel="00436D25">
          <w:rPr>
            <w:rFonts w:cs="Arial"/>
            <w:i/>
            <w:szCs w:val="24"/>
          </w:rPr>
          <w:delText>C</w:delText>
        </w:r>
        <w:r w:rsidRPr="00EB3578" w:rsidDel="00436D25">
          <w:rPr>
            <w:rFonts w:cs="Arial"/>
            <w:i/>
            <w:szCs w:val="24"/>
          </w:rPr>
          <w:delText xml:space="preserve">omprehensive </w:delText>
        </w:r>
        <w:r w:rsidR="005C6BFE" w:rsidDel="00436D25">
          <w:rPr>
            <w:rFonts w:cs="Arial"/>
            <w:i/>
            <w:szCs w:val="24"/>
          </w:rPr>
          <w:delText>G</w:delText>
        </w:r>
        <w:r w:rsidRPr="00EB3578" w:rsidDel="00436D25">
          <w:rPr>
            <w:rFonts w:cs="Arial"/>
            <w:i/>
            <w:szCs w:val="24"/>
          </w:rPr>
          <w:delText xml:space="preserve">uidebook on </w:delText>
        </w:r>
        <w:r w:rsidR="005C6BFE" w:rsidDel="00436D25">
          <w:rPr>
            <w:rFonts w:cs="Arial"/>
            <w:i/>
            <w:szCs w:val="24"/>
          </w:rPr>
          <w:delText>T</w:delText>
        </w:r>
        <w:r w:rsidRPr="00EB3578" w:rsidDel="00436D25">
          <w:rPr>
            <w:rFonts w:cs="Arial"/>
            <w:i/>
            <w:szCs w:val="24"/>
          </w:rPr>
          <w:delText xml:space="preserve">est </w:delText>
        </w:r>
        <w:r w:rsidR="005C6BFE" w:rsidDel="00436D25">
          <w:rPr>
            <w:rFonts w:cs="Arial"/>
            <w:i/>
            <w:szCs w:val="24"/>
          </w:rPr>
          <w:delText>S</w:delText>
        </w:r>
        <w:r w:rsidRPr="00EB3578" w:rsidDel="00436D25">
          <w:rPr>
            <w:rFonts w:cs="Arial"/>
            <w:i/>
            <w:szCs w:val="24"/>
          </w:rPr>
          <w:delText xml:space="preserve">ecurity for </w:delText>
        </w:r>
        <w:r w:rsidR="005C6BFE" w:rsidDel="00436D25">
          <w:rPr>
            <w:rFonts w:cs="Arial"/>
            <w:i/>
            <w:szCs w:val="24"/>
          </w:rPr>
          <w:delText>S</w:delText>
        </w:r>
        <w:r w:rsidRPr="00EB3578" w:rsidDel="00436D25">
          <w:rPr>
            <w:rFonts w:cs="Arial"/>
            <w:i/>
            <w:szCs w:val="24"/>
          </w:rPr>
          <w:delText>tates</w:delText>
        </w:r>
        <w:r w:rsidRPr="00EB3578" w:rsidDel="00436D25">
          <w:rPr>
            <w:rFonts w:cs="Arial"/>
            <w:szCs w:val="24"/>
          </w:rPr>
          <w:delText xml:space="preserve"> (Olson &amp; Fremer, 2013)</w:delText>
        </w:r>
        <w:r w:rsidDel="00436D25">
          <w:rPr>
            <w:rFonts w:cs="Arial"/>
            <w:szCs w:val="24"/>
          </w:rPr>
          <w:delText xml:space="preserve">.  </w:delText>
        </w:r>
        <w:r w:rsidRPr="00EB3578" w:rsidDel="00436D25">
          <w:rPr>
            <w:rFonts w:cs="Arial"/>
            <w:szCs w:val="24"/>
          </w:rPr>
          <w:delText xml:space="preserve"> </w:delText>
        </w:r>
        <w:r w:rsidDel="00436D25">
          <w:rPr>
            <w:rFonts w:cs="Arial"/>
            <w:szCs w:val="24"/>
          </w:rPr>
          <w:delText>It</w:delText>
        </w:r>
        <w:r w:rsidRPr="00EB3578" w:rsidDel="00436D25">
          <w:rPr>
            <w:rFonts w:cs="Arial"/>
            <w:szCs w:val="24"/>
          </w:rPr>
          <w:delText xml:space="preserve"> </w:delText>
        </w:r>
        <w:r w:rsidR="0038098F" w:rsidRPr="00EB3578" w:rsidDel="00436D25">
          <w:rPr>
            <w:rFonts w:cs="Arial"/>
            <w:szCs w:val="24"/>
          </w:rPr>
          <w:delText xml:space="preserve">focuses on three key aspects of test security: prevention, detection, and follow-up </w:delText>
        </w:r>
        <w:r w:rsidRPr="00EB3578" w:rsidDel="00436D25">
          <w:rPr>
            <w:rFonts w:cs="Arial"/>
            <w:szCs w:val="24"/>
          </w:rPr>
          <w:delText>activities</w:delText>
        </w:r>
        <w:r w:rsidR="0038098F" w:rsidRPr="00EB3578" w:rsidDel="00436D25">
          <w:rPr>
            <w:rFonts w:cs="Arial"/>
            <w:szCs w:val="24"/>
          </w:rPr>
          <w:delText xml:space="preserve">. </w:delText>
        </w:r>
      </w:del>
    </w:p>
    <w:p w14:paraId="69C3F5E5" w14:textId="10B6C0F0" w:rsidR="0038098F" w:rsidDel="00436D25" w:rsidRDefault="0038098F" w:rsidP="00EB3578">
      <w:pPr>
        <w:rPr>
          <w:del w:id="706" w:author="CYee" w:date="2017-12-14T14:04:00Z"/>
          <w:szCs w:val="28"/>
        </w:rPr>
      </w:pPr>
    </w:p>
    <w:p w14:paraId="1DBD4BBA" w14:textId="66C5D269" w:rsidR="0038098F" w:rsidRPr="007C707A" w:rsidDel="00436D25" w:rsidRDefault="0038098F" w:rsidP="00EB3578">
      <w:pPr>
        <w:spacing w:after="200"/>
        <w:ind w:left="720"/>
        <w:rPr>
          <w:del w:id="707" w:author="CYee" w:date="2017-12-14T14:04:00Z"/>
          <w:rFonts w:cs="Arial"/>
          <w:szCs w:val="28"/>
        </w:rPr>
      </w:pPr>
      <w:del w:id="708" w:author="CYee" w:date="2017-12-14T14:04:00Z">
        <w:r w:rsidDel="00436D25">
          <w:rPr>
            <w:rFonts w:cs="Arial"/>
            <w:szCs w:val="28"/>
          </w:rPr>
          <w:delText xml:space="preserve">1. </w:delText>
        </w:r>
        <w:r w:rsidRPr="007C707A" w:rsidDel="00436D25">
          <w:rPr>
            <w:rFonts w:cs="Arial"/>
            <w:szCs w:val="28"/>
          </w:rPr>
          <w:delText>Prevention – Standards for the test security aspects of the design, development, and operati</w:delText>
        </w:r>
        <w:r w:rsidR="00EB3578" w:rsidDel="00436D25">
          <w:rPr>
            <w:rFonts w:cs="Arial"/>
            <w:szCs w:val="28"/>
          </w:rPr>
          <w:delText>on of state assessment programs</w:delText>
        </w:r>
        <w:r w:rsidDel="00436D25">
          <w:rPr>
            <w:rFonts w:cs="Arial"/>
            <w:szCs w:val="28"/>
          </w:rPr>
          <w:delText xml:space="preserve">, </w:delText>
        </w:r>
        <w:r w:rsidRPr="007C707A" w:rsidDel="00436D25">
          <w:rPr>
            <w:rFonts w:cs="Arial"/>
            <w:szCs w:val="28"/>
          </w:rPr>
          <w:delText>for both multiple choice response and performance measures</w:delText>
        </w:r>
        <w:r w:rsidR="00EB3578" w:rsidDel="00436D25">
          <w:rPr>
            <w:rFonts w:cs="Arial"/>
            <w:szCs w:val="28"/>
          </w:rPr>
          <w:delText>, along with state policies and procedures that support implementation of the standards</w:delText>
        </w:r>
        <w:r w:rsidRPr="007C707A" w:rsidDel="00436D25">
          <w:rPr>
            <w:rFonts w:cs="Arial"/>
            <w:szCs w:val="28"/>
          </w:rPr>
          <w:delText xml:space="preserve">. </w:delText>
        </w:r>
      </w:del>
    </w:p>
    <w:p w14:paraId="020EE9E1" w14:textId="52D454F3" w:rsidR="0038098F" w:rsidRPr="007C707A" w:rsidDel="00436D25" w:rsidRDefault="0038098F" w:rsidP="00EB3578">
      <w:pPr>
        <w:spacing w:after="200"/>
        <w:ind w:left="720"/>
        <w:rPr>
          <w:del w:id="709" w:author="CYee" w:date="2017-12-14T14:04:00Z"/>
          <w:rFonts w:cs="Arial"/>
          <w:szCs w:val="28"/>
        </w:rPr>
      </w:pPr>
      <w:del w:id="710" w:author="CYee" w:date="2017-12-14T14:04:00Z">
        <w:r w:rsidDel="00436D25">
          <w:rPr>
            <w:rFonts w:cs="Arial"/>
            <w:szCs w:val="28"/>
          </w:rPr>
          <w:delText xml:space="preserve">2. </w:delText>
        </w:r>
        <w:r w:rsidRPr="007C707A" w:rsidDel="00436D25">
          <w:rPr>
            <w:rFonts w:cs="Arial"/>
            <w:szCs w:val="28"/>
          </w:rPr>
          <w:delText xml:space="preserve">Detection – Guidelines </w:delText>
        </w:r>
        <w:r w:rsidR="00C12574" w:rsidDel="00436D25">
          <w:rPr>
            <w:rFonts w:cs="Arial"/>
            <w:szCs w:val="28"/>
          </w:rPr>
          <w:delText xml:space="preserve">and approaches </w:delText>
        </w:r>
        <w:r w:rsidRPr="007C707A" w:rsidDel="00436D25">
          <w:rPr>
            <w:rFonts w:cs="Arial"/>
            <w:szCs w:val="28"/>
          </w:rPr>
          <w:delText>for planning, implementing, and interpreting data forensics analyses</w:delText>
        </w:r>
        <w:r w:rsidR="00EB3578" w:rsidDel="00436D25">
          <w:rPr>
            <w:rFonts w:cs="Arial"/>
            <w:szCs w:val="28"/>
          </w:rPr>
          <w:delText xml:space="preserve">, web monitoring, and the identification of </w:delText>
        </w:r>
        <w:r w:rsidR="00C12574" w:rsidDel="00436D25">
          <w:rPr>
            <w:rFonts w:cs="Arial"/>
            <w:szCs w:val="28"/>
          </w:rPr>
          <w:delText xml:space="preserve">possible test </w:delText>
        </w:r>
        <w:r w:rsidR="00EB3578" w:rsidDel="00436D25">
          <w:rPr>
            <w:rFonts w:cs="Arial"/>
            <w:szCs w:val="28"/>
          </w:rPr>
          <w:delText>irregularities.</w:delText>
        </w:r>
        <w:r w:rsidRPr="007C707A" w:rsidDel="00436D25">
          <w:rPr>
            <w:rFonts w:cs="Arial"/>
            <w:szCs w:val="28"/>
          </w:rPr>
          <w:delText xml:space="preserve"> </w:delText>
        </w:r>
      </w:del>
    </w:p>
    <w:p w14:paraId="112EFEE9" w14:textId="68FA2717" w:rsidR="0038098F" w:rsidDel="00436D25" w:rsidRDefault="0038098F" w:rsidP="00EB3578">
      <w:pPr>
        <w:spacing w:after="200"/>
        <w:ind w:left="720"/>
        <w:rPr>
          <w:del w:id="711" w:author="CYee" w:date="2017-12-14T14:04:00Z"/>
          <w:rFonts w:cs="Arial"/>
          <w:szCs w:val="28"/>
        </w:rPr>
      </w:pPr>
      <w:del w:id="712" w:author="CYee" w:date="2017-12-14T14:04:00Z">
        <w:r w:rsidDel="00436D25">
          <w:rPr>
            <w:rFonts w:cs="Arial"/>
            <w:szCs w:val="28"/>
          </w:rPr>
          <w:delText xml:space="preserve">3. Follow-Up </w:delText>
        </w:r>
        <w:r w:rsidR="00EB3578" w:rsidDel="00436D25">
          <w:rPr>
            <w:rFonts w:cs="Arial"/>
            <w:szCs w:val="28"/>
          </w:rPr>
          <w:delText xml:space="preserve">Consultation on </w:delText>
        </w:r>
        <w:r w:rsidR="005C6BFE" w:rsidDel="00436D25">
          <w:rPr>
            <w:rFonts w:cs="Arial"/>
            <w:szCs w:val="28"/>
          </w:rPr>
          <w:delText>Irregularities</w:delText>
        </w:r>
        <w:r w:rsidRPr="007C707A" w:rsidDel="00436D25">
          <w:rPr>
            <w:rFonts w:cs="Arial"/>
            <w:szCs w:val="28"/>
          </w:rPr>
          <w:delText xml:space="preserve"> – Strategies for planning and conducting </w:delText>
        </w:r>
        <w:r w:rsidR="00EB3578" w:rsidDel="00436D25">
          <w:rPr>
            <w:rFonts w:cs="Arial"/>
            <w:szCs w:val="28"/>
          </w:rPr>
          <w:delText xml:space="preserve">consultation activities </w:delText>
        </w:r>
        <w:r w:rsidRPr="007C707A" w:rsidDel="00436D25">
          <w:rPr>
            <w:rFonts w:cs="Arial"/>
            <w:szCs w:val="28"/>
          </w:rPr>
          <w:delText>and actions</w:delText>
        </w:r>
        <w:r w:rsidDel="00436D25">
          <w:rPr>
            <w:rFonts w:cs="Arial"/>
            <w:szCs w:val="28"/>
          </w:rPr>
          <w:delText xml:space="preserve"> that </w:delText>
        </w:r>
        <w:r w:rsidR="00EB3578" w:rsidDel="00436D25">
          <w:rPr>
            <w:rFonts w:cs="Arial"/>
            <w:szCs w:val="28"/>
          </w:rPr>
          <w:delText xml:space="preserve">the </w:delText>
        </w:r>
        <w:r w:rsidDel="00436D25">
          <w:rPr>
            <w:rFonts w:cs="Arial"/>
            <w:szCs w:val="28"/>
          </w:rPr>
          <w:delText xml:space="preserve">state </w:delText>
        </w:r>
        <w:r w:rsidRPr="007C707A" w:rsidDel="00436D25">
          <w:rPr>
            <w:rFonts w:cs="Arial"/>
            <w:szCs w:val="28"/>
          </w:rPr>
          <w:delText xml:space="preserve">may need to take based on findings from </w:delText>
        </w:r>
        <w:r w:rsidR="00EB3578" w:rsidDel="00436D25">
          <w:rPr>
            <w:rFonts w:cs="Arial"/>
            <w:szCs w:val="28"/>
          </w:rPr>
          <w:delText>inquiries on testing irregularities</w:delText>
        </w:r>
        <w:r w:rsidRPr="007C707A" w:rsidDel="00436D25">
          <w:rPr>
            <w:rFonts w:cs="Arial"/>
            <w:szCs w:val="28"/>
          </w:rPr>
          <w:delText>.</w:delText>
        </w:r>
      </w:del>
    </w:p>
    <w:p w14:paraId="52F5DD87" w14:textId="214DAD38" w:rsidR="00585989" w:rsidDel="00436D25" w:rsidRDefault="00585989" w:rsidP="00585989">
      <w:pPr>
        <w:rPr>
          <w:del w:id="713" w:author="CYee" w:date="2017-12-14T14:04:00Z"/>
        </w:rPr>
      </w:pPr>
      <w:del w:id="714" w:author="CYee" w:date="2017-12-14T14:04:00Z">
        <w:r w:rsidRPr="00676A52" w:rsidDel="00436D25">
          <w:delText xml:space="preserve">This Security </w:delText>
        </w:r>
        <w:r w:rsidDel="00436D25">
          <w:delText>Manual</w:delText>
        </w:r>
        <w:r w:rsidRPr="00676A52" w:rsidDel="00436D25">
          <w:delText xml:space="preserve"> includes definitions, policies, and procedures for the regulation </w:delText>
        </w:r>
        <w:r w:rsidDel="00436D25">
          <w:delText xml:space="preserve">of </w:delText>
        </w:r>
        <w:r w:rsidRPr="00676A52" w:rsidDel="00436D25">
          <w:delText xml:space="preserve">all aspects of </w:delText>
        </w:r>
        <w:r w:rsidDel="00436D25">
          <w:delText>test</w:delText>
        </w:r>
        <w:r w:rsidRPr="00676A52" w:rsidDel="00436D25">
          <w:delText xml:space="preserve"> security</w:delText>
        </w:r>
        <w:r w:rsidDel="00436D25">
          <w:delText>,</w:delText>
        </w:r>
        <w:r w:rsidRPr="00676A52" w:rsidDel="00436D25">
          <w:delText xml:space="preserve"> including information security, item/</w:delText>
        </w:r>
        <w:r w:rsidDel="00436D25">
          <w:delText>test</w:delText>
        </w:r>
        <w:r w:rsidRPr="00676A52" w:rsidDel="00436D25">
          <w:delText xml:space="preserve"> development and design, </w:delText>
        </w:r>
        <w:r w:rsidDel="00436D25">
          <w:delText>assessment</w:delText>
        </w:r>
        <w:r w:rsidRPr="00676A52" w:rsidDel="00436D25">
          <w:delText xml:space="preserve"> publication and </w:delText>
        </w:r>
        <w:r w:rsidDel="00436D25">
          <w:delText>assessment</w:delText>
        </w:r>
        <w:r w:rsidRPr="00676A52" w:rsidDel="00436D25">
          <w:delText xml:space="preserve"> administration. In many cases, these policies and procedures represent operational security goals that are already in different stages of implementation</w:delText>
        </w:r>
        <w:r w:rsidR="00A35522" w:rsidDel="00436D25">
          <w:delText xml:space="preserve"> by the HIDOE</w:delText>
        </w:r>
        <w:r w:rsidRPr="00676A52" w:rsidDel="00436D25">
          <w:delText xml:space="preserve">. The Security </w:delText>
        </w:r>
        <w:r w:rsidDel="00436D25">
          <w:delText xml:space="preserve">Manual provides documentation and actionable objectives.  It can serve as a resource in </w:delText>
        </w:r>
        <w:r w:rsidRPr="00676A52" w:rsidDel="00436D25">
          <w:delText xml:space="preserve">renegotiating vendor contracts or restructuring operational aspects of the program. </w:delText>
        </w:r>
      </w:del>
    </w:p>
    <w:p w14:paraId="3D406D51" w14:textId="3BFB008E" w:rsidR="00585989" w:rsidRPr="00676A52" w:rsidDel="00436D25" w:rsidRDefault="00585989" w:rsidP="00585989">
      <w:pPr>
        <w:rPr>
          <w:del w:id="715" w:author="CYee" w:date="2017-12-14T14:04:00Z"/>
        </w:rPr>
      </w:pPr>
    </w:p>
    <w:p w14:paraId="6BAE9E21" w14:textId="2A42DCDE" w:rsidR="0038098F" w:rsidDel="00436D25" w:rsidRDefault="0038098F" w:rsidP="0038098F">
      <w:pPr>
        <w:rPr>
          <w:del w:id="716" w:author="CYee" w:date="2017-12-14T14:04:00Z"/>
        </w:rPr>
      </w:pPr>
      <w:del w:id="717" w:author="CYee" w:date="2017-12-14T14:04:00Z">
        <w:r w:rsidRPr="00676A52" w:rsidDel="00436D25">
          <w:delText xml:space="preserve">Among other things, the elements of this </w:delText>
        </w:r>
        <w:r w:rsidDel="00436D25">
          <w:delText>Manual</w:delText>
        </w:r>
        <w:r w:rsidRPr="00676A52" w:rsidDel="00436D25">
          <w:delText xml:space="preserve"> are intended to provide greater protection of </w:delText>
        </w:r>
        <w:r w:rsidDel="00436D25">
          <w:delText xml:space="preserve">HIDOE </w:delText>
        </w:r>
        <w:r w:rsidRPr="00676A52" w:rsidDel="00436D25">
          <w:delText xml:space="preserve">intellectual property, reduce test fraud and theft, and to maintain program standards and integrity. The </w:delText>
        </w:r>
        <w:r w:rsidDel="00436D25">
          <w:delText>Manual</w:delText>
        </w:r>
        <w:r w:rsidRPr="00676A52" w:rsidDel="00436D25">
          <w:delText xml:space="preserve"> may also be used to train staff and as a reference to structure security roles, responsibilities, and performance expectations. </w:delText>
        </w:r>
      </w:del>
    </w:p>
    <w:p w14:paraId="24F552CC" w14:textId="621FEA91" w:rsidR="008767CF" w:rsidRPr="00676A52" w:rsidDel="00436D25" w:rsidRDefault="008767CF" w:rsidP="00676A52">
      <w:pPr>
        <w:rPr>
          <w:del w:id="718" w:author="CYee" w:date="2017-12-14T14:04:00Z"/>
        </w:rPr>
      </w:pPr>
    </w:p>
    <w:p w14:paraId="72762ADB" w14:textId="136F2958" w:rsidR="00585989" w:rsidDel="00436D25" w:rsidRDefault="00585989" w:rsidP="00585989">
      <w:pPr>
        <w:rPr>
          <w:del w:id="719" w:author="CYee" w:date="2017-12-14T14:04:00Z"/>
        </w:rPr>
      </w:pPr>
      <w:del w:id="720" w:author="CYee" w:date="2017-12-14T14:04:00Z">
        <w:r w:rsidRPr="00676A52" w:rsidDel="00436D25">
          <w:delText>Th</w:delText>
        </w:r>
        <w:r w:rsidDel="00436D25">
          <w:delText xml:space="preserve">e Test Security Manual </w:delText>
        </w:r>
        <w:r w:rsidRPr="00676A52" w:rsidDel="00436D25">
          <w:delText xml:space="preserve">sets forth </w:delText>
        </w:r>
        <w:r w:rsidDel="00436D25">
          <w:delText xml:space="preserve">test </w:delText>
        </w:r>
        <w:r w:rsidRPr="00676A52" w:rsidDel="00436D25">
          <w:delText xml:space="preserve">security policies, procedures, and responsibilities for the </w:delText>
        </w:r>
      </w:del>
      <w:del w:id="721" w:author="CYee" w:date="2017-12-14T10:44:00Z">
        <w:r w:rsidDel="00D448AF">
          <w:delText>Hawaii</w:delText>
        </w:r>
      </w:del>
      <w:del w:id="722" w:author="CYee" w:date="2017-12-14T14:04:00Z">
        <w:r w:rsidDel="00436D25">
          <w:delText xml:space="preserve"> State Department of Education (HIDOE).  Internal policy and procedures documents included in a Caveon Test Security Audit (draft report issued January 7, 2015) are referenced in the compilation of this Manual.  Note that many of the procedures described in this Manual are already in place, whereas others are recommended for consideration.</w:delText>
        </w:r>
      </w:del>
    </w:p>
    <w:p w14:paraId="3A571017" w14:textId="2A91CF6A" w:rsidR="00585989" w:rsidDel="00436D25" w:rsidRDefault="00585989" w:rsidP="00585989">
      <w:pPr>
        <w:pStyle w:val="ListParagraph"/>
        <w:rPr>
          <w:del w:id="723" w:author="CYee" w:date="2017-12-14T14:04:00Z"/>
        </w:rPr>
      </w:pPr>
    </w:p>
    <w:p w14:paraId="39111800" w14:textId="61930C6C" w:rsidR="00585989" w:rsidDel="00436D25" w:rsidRDefault="00585989" w:rsidP="001769AA">
      <w:pPr>
        <w:rPr>
          <w:del w:id="724" w:author="CYee" w:date="2017-12-14T14:04:00Z"/>
        </w:rPr>
      </w:pPr>
      <w:del w:id="725" w:author="CYee" w:date="2017-12-14T14:04:00Z">
        <w:r w:rsidRPr="00676A52" w:rsidDel="00436D25">
          <w:delText xml:space="preserve">This </w:delText>
        </w:r>
        <w:r w:rsidDel="00436D25">
          <w:delText xml:space="preserve">Test </w:delText>
        </w:r>
        <w:r w:rsidRPr="00676A52" w:rsidDel="00436D25">
          <w:delText xml:space="preserve">Security </w:delText>
        </w:r>
        <w:r w:rsidDel="00436D25">
          <w:delText xml:space="preserve">Manual </w:delText>
        </w:r>
        <w:r w:rsidRPr="00676A52" w:rsidDel="00436D25">
          <w:delText xml:space="preserve">has been approved by </w:delText>
        </w:r>
        <w:r w:rsidDel="00436D25">
          <w:delText xml:space="preserve">the Administrator of the Assessment Section of the HIDOE </w:delText>
        </w:r>
        <w:r w:rsidRPr="00676A52" w:rsidDel="00436D25">
          <w:delText>and will be reviewed and revised as needed on at least an annual basis.</w:delText>
        </w:r>
      </w:del>
    </w:p>
    <w:p w14:paraId="5FD28314" w14:textId="6150770E" w:rsidR="001769AA" w:rsidDel="00436D25" w:rsidRDefault="001769AA" w:rsidP="001769AA">
      <w:pPr>
        <w:rPr>
          <w:del w:id="726" w:author="CYee" w:date="2017-12-14T14:04:00Z"/>
        </w:rPr>
      </w:pPr>
    </w:p>
    <w:p w14:paraId="29FB7042" w14:textId="56E1CE6B" w:rsidR="001769AA" w:rsidRPr="00574CDC" w:rsidDel="00436D25" w:rsidRDefault="001769AA" w:rsidP="001769AA">
      <w:pPr>
        <w:autoSpaceDE w:val="0"/>
        <w:autoSpaceDN w:val="0"/>
        <w:adjustRightInd w:val="0"/>
        <w:rPr>
          <w:del w:id="727" w:author="CYee" w:date="2017-12-14T14:04:00Z"/>
          <w:rFonts w:eastAsia="Times New Roman" w:cs="Arial"/>
          <w:color w:val="000000"/>
        </w:rPr>
      </w:pPr>
      <w:del w:id="728" w:author="CYee" w:date="2017-12-14T14:04:00Z">
        <w:r w:rsidRPr="00574CDC" w:rsidDel="00436D25">
          <w:rPr>
            <w:rFonts w:eastAsia="Times New Roman" w:cs="Arial"/>
            <w:color w:val="000000"/>
          </w:rPr>
          <w:delText>In summary</w:delText>
        </w:r>
        <w:r w:rsidRPr="00574CDC" w:rsidDel="00436D25">
          <w:rPr>
            <w:rFonts w:eastAsia="Times New Roman" w:cs="Arial"/>
            <w:b/>
            <w:bCs/>
            <w:color w:val="000000"/>
          </w:rPr>
          <w:delText xml:space="preserve">, </w:delText>
        </w:r>
        <w:r w:rsidRPr="00585989" w:rsidDel="00436D25">
          <w:rPr>
            <w:rFonts w:eastAsia="Times New Roman" w:cs="Arial"/>
            <w:bCs/>
            <w:color w:val="000000"/>
          </w:rPr>
          <w:delText>the</w:delText>
        </w:r>
        <w:r w:rsidRPr="00574CDC" w:rsidDel="00436D25">
          <w:rPr>
            <w:rFonts w:eastAsia="Times New Roman" w:cs="Arial"/>
            <w:color w:val="000000"/>
          </w:rPr>
          <w:delText xml:space="preserve"> </w:delText>
        </w:r>
        <w:r w:rsidDel="00436D25">
          <w:rPr>
            <w:rFonts w:eastAsia="Times New Roman" w:cs="Arial"/>
            <w:color w:val="000000"/>
          </w:rPr>
          <w:delText>t</w:delText>
        </w:r>
        <w:r w:rsidRPr="00574CDC" w:rsidDel="00436D25">
          <w:rPr>
            <w:rFonts w:eastAsia="Times New Roman" w:cs="Arial"/>
            <w:color w:val="000000"/>
          </w:rPr>
          <w:delText xml:space="preserve">est </w:delText>
        </w:r>
        <w:r w:rsidDel="00436D25">
          <w:rPr>
            <w:rFonts w:eastAsia="Times New Roman" w:cs="Arial"/>
            <w:color w:val="000000"/>
          </w:rPr>
          <w:delText>s</w:delText>
        </w:r>
        <w:r w:rsidRPr="00574CDC" w:rsidDel="00436D25">
          <w:rPr>
            <w:rFonts w:eastAsia="Times New Roman" w:cs="Arial"/>
            <w:color w:val="000000"/>
          </w:rPr>
          <w:delText xml:space="preserve">ecurity </w:delText>
        </w:r>
        <w:r w:rsidDel="00436D25">
          <w:rPr>
            <w:rFonts w:eastAsia="Times New Roman" w:cs="Arial"/>
            <w:color w:val="000000"/>
          </w:rPr>
          <w:delText>m</w:delText>
        </w:r>
        <w:r w:rsidRPr="00574CDC" w:rsidDel="00436D25">
          <w:rPr>
            <w:rFonts w:eastAsia="Times New Roman" w:cs="Arial"/>
            <w:color w:val="000000"/>
          </w:rPr>
          <w:delText>anual provide</w:delText>
        </w:r>
        <w:r w:rsidDel="00436D25">
          <w:rPr>
            <w:rFonts w:eastAsia="Times New Roman" w:cs="Arial"/>
            <w:color w:val="000000"/>
          </w:rPr>
          <w:delText>s:</w:delText>
        </w:r>
        <w:r w:rsidRPr="00574CDC" w:rsidDel="00436D25">
          <w:rPr>
            <w:rFonts w:eastAsia="Times New Roman" w:cs="Arial"/>
            <w:color w:val="000000"/>
          </w:rPr>
          <w:delText xml:space="preserve"> </w:delText>
        </w:r>
      </w:del>
    </w:p>
    <w:p w14:paraId="2E0E4D39" w14:textId="2FB8B44A" w:rsidR="001769AA" w:rsidRPr="00574CDC" w:rsidDel="00436D25" w:rsidRDefault="001769AA" w:rsidP="001769AA">
      <w:pPr>
        <w:autoSpaceDE w:val="0"/>
        <w:autoSpaceDN w:val="0"/>
        <w:adjustRightInd w:val="0"/>
        <w:rPr>
          <w:del w:id="729" w:author="CYee" w:date="2017-12-14T14:04:00Z"/>
          <w:rFonts w:eastAsia="Times New Roman" w:cs="Arial"/>
          <w:color w:val="000000"/>
        </w:rPr>
      </w:pPr>
    </w:p>
    <w:p w14:paraId="75B554DA" w14:textId="0BB6A8E9" w:rsidR="001769AA" w:rsidDel="00436D25" w:rsidRDefault="001769AA" w:rsidP="006B6739">
      <w:pPr>
        <w:pStyle w:val="ListParagraph"/>
        <w:numPr>
          <w:ilvl w:val="0"/>
          <w:numId w:val="119"/>
        </w:numPr>
        <w:autoSpaceDE w:val="0"/>
        <w:autoSpaceDN w:val="0"/>
        <w:adjustRightInd w:val="0"/>
        <w:rPr>
          <w:del w:id="730" w:author="CYee" w:date="2017-12-14T14:04:00Z"/>
          <w:rFonts w:eastAsia="Times New Roman" w:cs="Arial"/>
          <w:color w:val="000000"/>
        </w:rPr>
      </w:pPr>
      <w:del w:id="731" w:author="CYee" w:date="2017-12-14T14:04:00Z">
        <w:r w:rsidRPr="00574CDC" w:rsidDel="00436D25">
          <w:rPr>
            <w:rFonts w:eastAsia="Times New Roman" w:cs="Arial"/>
            <w:color w:val="000000"/>
          </w:rPr>
          <w:delText>A flexible means to document the most critical processes related to tes</w:delText>
        </w:r>
        <w:r w:rsidDel="00436D25">
          <w:rPr>
            <w:rFonts w:eastAsia="Times New Roman" w:cs="Arial"/>
            <w:color w:val="000000"/>
          </w:rPr>
          <w:delText>t security</w:delText>
        </w:r>
        <w:r w:rsidRPr="00574CDC" w:rsidDel="00436D25">
          <w:rPr>
            <w:rFonts w:eastAsia="Times New Roman" w:cs="Arial"/>
            <w:color w:val="000000"/>
          </w:rPr>
          <w:delText xml:space="preserve"> activities of the </w:delText>
        </w:r>
        <w:r w:rsidDel="00436D25">
          <w:rPr>
            <w:rFonts w:eastAsia="Times New Roman" w:cs="Arial"/>
            <w:color w:val="000000"/>
          </w:rPr>
          <w:delText>HIDOE</w:delText>
        </w:r>
        <w:r w:rsidRPr="00574CDC" w:rsidDel="00436D25">
          <w:rPr>
            <w:rFonts w:eastAsia="Times New Roman" w:cs="Arial"/>
            <w:color w:val="000000"/>
          </w:rPr>
          <w:delText xml:space="preserve"> </w:delText>
        </w:r>
      </w:del>
    </w:p>
    <w:p w14:paraId="48852488" w14:textId="2CC404DA" w:rsidR="00735E5B" w:rsidDel="00436D25" w:rsidRDefault="001769AA" w:rsidP="006B6739">
      <w:pPr>
        <w:pStyle w:val="ListParagraph"/>
        <w:numPr>
          <w:ilvl w:val="0"/>
          <w:numId w:val="119"/>
        </w:numPr>
        <w:autoSpaceDE w:val="0"/>
        <w:autoSpaceDN w:val="0"/>
        <w:adjustRightInd w:val="0"/>
        <w:spacing w:after="4"/>
        <w:rPr>
          <w:del w:id="732" w:author="CYee" w:date="2017-12-14T14:04:00Z"/>
          <w:rFonts w:eastAsia="Times New Roman" w:cs="Arial"/>
          <w:color w:val="000000"/>
        </w:rPr>
      </w:pPr>
      <w:del w:id="733" w:author="CYee" w:date="2017-12-14T14:04:00Z">
        <w:r w:rsidRPr="007A7F50" w:rsidDel="00436D25">
          <w:rPr>
            <w:rFonts w:eastAsia="Times New Roman" w:cs="Arial"/>
            <w:color w:val="000000"/>
          </w:rPr>
          <w:delText xml:space="preserve">An electronic document </w:delText>
        </w:r>
        <w:r w:rsidR="007A7F50" w:rsidRPr="007A7F50" w:rsidDel="00436D25">
          <w:rPr>
            <w:rFonts w:eastAsia="Times New Roman" w:cs="Arial"/>
            <w:color w:val="000000"/>
          </w:rPr>
          <w:delText xml:space="preserve">usable in training </w:delText>
        </w:r>
        <w:r w:rsidRPr="00574CDC" w:rsidDel="00436D25">
          <w:rPr>
            <w:rFonts w:eastAsia="Times New Roman" w:cs="Arial"/>
            <w:color w:val="000000"/>
          </w:rPr>
          <w:delText xml:space="preserve">based </w:delText>
        </w:r>
        <w:r w:rsidDel="00436D25">
          <w:rPr>
            <w:rFonts w:eastAsia="Times New Roman" w:cs="Arial"/>
            <w:color w:val="000000"/>
          </w:rPr>
          <w:delText xml:space="preserve">partially </w:delText>
        </w:r>
        <w:r w:rsidRPr="00574CDC" w:rsidDel="00436D25">
          <w:rPr>
            <w:rFonts w:eastAsia="Times New Roman" w:cs="Arial"/>
            <w:color w:val="000000"/>
          </w:rPr>
          <w:delText xml:space="preserve">on the results of the </w:delText>
        </w:r>
        <w:r w:rsidDel="00436D25">
          <w:rPr>
            <w:rFonts w:eastAsia="Times New Roman" w:cs="Arial"/>
            <w:color w:val="000000"/>
          </w:rPr>
          <w:delText>s</w:delText>
        </w:r>
        <w:r w:rsidRPr="00574CDC" w:rsidDel="00436D25">
          <w:rPr>
            <w:rFonts w:eastAsia="Times New Roman" w:cs="Arial"/>
            <w:color w:val="000000"/>
          </w:rPr>
          <w:delText xml:space="preserve">ecurity </w:delText>
        </w:r>
        <w:r w:rsidDel="00436D25">
          <w:rPr>
            <w:rFonts w:eastAsia="Times New Roman" w:cs="Arial"/>
            <w:color w:val="000000"/>
          </w:rPr>
          <w:delText>a</w:delText>
        </w:r>
        <w:r w:rsidRPr="00574CDC" w:rsidDel="00436D25">
          <w:rPr>
            <w:rFonts w:eastAsia="Times New Roman" w:cs="Arial"/>
            <w:color w:val="000000"/>
          </w:rPr>
          <w:delText>udit</w:delText>
        </w:r>
        <w:r w:rsidDel="00436D25">
          <w:rPr>
            <w:rFonts w:eastAsia="Times New Roman" w:cs="Arial"/>
            <w:color w:val="000000"/>
          </w:rPr>
          <w:delText xml:space="preserve"> and</w:delText>
        </w:r>
        <w:r w:rsidRPr="00574CDC" w:rsidDel="00436D25">
          <w:rPr>
            <w:rFonts w:eastAsia="Times New Roman" w:cs="Arial"/>
            <w:color w:val="000000"/>
          </w:rPr>
          <w:delText xml:space="preserve"> further review of </w:delText>
        </w:r>
        <w:r w:rsidDel="00436D25">
          <w:rPr>
            <w:rFonts w:eastAsia="Times New Roman" w:cs="Arial"/>
            <w:color w:val="000000"/>
          </w:rPr>
          <w:delText xml:space="preserve">HIDOE </w:delText>
        </w:r>
        <w:r w:rsidRPr="00574CDC" w:rsidDel="00436D25">
          <w:rPr>
            <w:rFonts w:eastAsia="Times New Roman" w:cs="Arial"/>
            <w:color w:val="000000"/>
          </w:rPr>
          <w:delText>documents</w:delText>
        </w:r>
        <w:r w:rsidR="00735E5B" w:rsidDel="00436D25">
          <w:rPr>
            <w:rFonts w:eastAsia="Times New Roman" w:cs="Arial"/>
            <w:color w:val="000000"/>
          </w:rPr>
          <w:delText xml:space="preserve"> </w:delText>
        </w:r>
      </w:del>
    </w:p>
    <w:p w14:paraId="36D760A1" w14:textId="76FAD7FD" w:rsidR="001769AA" w:rsidRPr="007A7F50" w:rsidDel="00436D25" w:rsidRDefault="001769AA" w:rsidP="006B6739">
      <w:pPr>
        <w:pStyle w:val="ListParagraph"/>
        <w:numPr>
          <w:ilvl w:val="0"/>
          <w:numId w:val="119"/>
        </w:numPr>
        <w:autoSpaceDE w:val="0"/>
        <w:autoSpaceDN w:val="0"/>
        <w:adjustRightInd w:val="0"/>
        <w:spacing w:after="4"/>
        <w:rPr>
          <w:del w:id="734" w:author="CYee" w:date="2017-12-14T14:04:00Z"/>
          <w:rFonts w:eastAsia="Times New Roman" w:cs="Arial"/>
          <w:color w:val="000000"/>
        </w:rPr>
      </w:pPr>
      <w:del w:id="735" w:author="CYee" w:date="2017-12-14T14:04:00Z">
        <w:r w:rsidRPr="007A7F50" w:rsidDel="00436D25">
          <w:rPr>
            <w:rFonts w:eastAsia="Times New Roman" w:cs="Arial"/>
            <w:color w:val="000000"/>
          </w:rPr>
          <w:delText>A summary of state practices in the areas of prevention, detection, and consultation activities</w:delText>
        </w:r>
      </w:del>
    </w:p>
    <w:p w14:paraId="7FA2D78D" w14:textId="3E3FA636" w:rsidR="001769AA" w:rsidRPr="00574CDC" w:rsidDel="00436D25" w:rsidRDefault="001769AA" w:rsidP="006B6739">
      <w:pPr>
        <w:pStyle w:val="ListParagraph"/>
        <w:numPr>
          <w:ilvl w:val="0"/>
          <w:numId w:val="119"/>
        </w:numPr>
        <w:autoSpaceDE w:val="0"/>
        <w:autoSpaceDN w:val="0"/>
        <w:adjustRightInd w:val="0"/>
        <w:spacing w:after="4"/>
        <w:rPr>
          <w:del w:id="736" w:author="CYee" w:date="2017-12-14T14:04:00Z"/>
          <w:rFonts w:eastAsia="Times New Roman" w:cs="Arial"/>
          <w:color w:val="000000"/>
        </w:rPr>
      </w:pPr>
      <w:del w:id="737" w:author="CYee" w:date="2017-12-14T14:04:00Z">
        <w:r w:rsidRPr="00574CDC" w:rsidDel="00436D25">
          <w:rPr>
            <w:rFonts w:eastAsia="Times New Roman" w:cs="Arial"/>
            <w:color w:val="000000"/>
          </w:rPr>
          <w:delText xml:space="preserve">A single, comprehensive source defining procedures, processes, and regulations, including the escalation path to be followed in the event of a test security </w:delText>
        </w:r>
        <w:r w:rsidDel="00436D25">
          <w:rPr>
            <w:rFonts w:eastAsia="Times New Roman" w:cs="Arial"/>
            <w:color w:val="000000"/>
          </w:rPr>
          <w:delText>inquiry</w:delText>
        </w:r>
      </w:del>
    </w:p>
    <w:p w14:paraId="25343EF9" w14:textId="7F45C1F5" w:rsidR="001769AA" w:rsidRPr="00574CDC" w:rsidDel="00436D25" w:rsidRDefault="001769AA" w:rsidP="006B6739">
      <w:pPr>
        <w:pStyle w:val="ListParagraph"/>
        <w:numPr>
          <w:ilvl w:val="0"/>
          <w:numId w:val="119"/>
        </w:numPr>
        <w:autoSpaceDE w:val="0"/>
        <w:autoSpaceDN w:val="0"/>
        <w:adjustRightInd w:val="0"/>
        <w:rPr>
          <w:del w:id="738" w:author="CYee" w:date="2017-12-14T14:04:00Z"/>
          <w:rFonts w:eastAsia="Times New Roman" w:cs="Arial"/>
          <w:color w:val="000000"/>
        </w:rPr>
      </w:pPr>
      <w:del w:id="739" w:author="CYee" w:date="2017-12-14T14:04:00Z">
        <w:r w:rsidDel="00436D25">
          <w:rPr>
            <w:rFonts w:eastAsia="Times New Roman" w:cs="Arial"/>
            <w:color w:val="000000"/>
          </w:rPr>
          <w:delText>A historical document that can be built upon and expanded over the course of each assessment year that includes information on any audits, forensics analyses, web patrol findings, or follow up inquiries that have been conducted in the state</w:delText>
        </w:r>
      </w:del>
    </w:p>
    <w:p w14:paraId="6060AEF2" w14:textId="77777777" w:rsidR="001769AA" w:rsidRDefault="001769AA" w:rsidP="001769AA"/>
    <w:p w14:paraId="7824679B" w14:textId="77777777" w:rsidR="0069309B" w:rsidRDefault="0069309B" w:rsidP="001769AA">
      <w:pPr>
        <w:pStyle w:val="NoSpacing"/>
        <w:rPr>
          <w:b/>
        </w:rPr>
      </w:pPr>
      <w:r w:rsidRPr="0069309B">
        <w:rPr>
          <w:b/>
        </w:rPr>
        <w:t>Test Security Standards</w:t>
      </w:r>
      <w:r w:rsidR="008236A4">
        <w:rPr>
          <w:b/>
        </w:rPr>
        <w:t xml:space="preserve"> and Guidelines</w:t>
      </w:r>
    </w:p>
    <w:p w14:paraId="27A7A284" w14:textId="77777777" w:rsidR="0069309B" w:rsidRPr="0069309B" w:rsidRDefault="0069309B" w:rsidP="001769AA">
      <w:pPr>
        <w:pStyle w:val="NoSpacing"/>
        <w:rPr>
          <w:b/>
        </w:rPr>
      </w:pPr>
    </w:p>
    <w:p w14:paraId="65126982" w14:textId="77777777" w:rsidR="008809B5" w:rsidRDefault="008809B5" w:rsidP="001769AA">
      <w:pPr>
        <w:pStyle w:val="NoSpacing"/>
      </w:pPr>
      <w:r w:rsidRPr="007D3BFE">
        <w:t xml:space="preserve">The </w:t>
      </w:r>
      <w:r>
        <w:t>HIDOE</w:t>
      </w:r>
      <w:r w:rsidRPr="00747B72">
        <w:t xml:space="preserve"> </w:t>
      </w:r>
      <w:r w:rsidRPr="007A6BCC">
        <w:t>develops assessments and establishes professional conduct standards</w:t>
      </w:r>
      <w:r>
        <w:t xml:space="preserve"> as related to test security which are </w:t>
      </w:r>
      <w:r w:rsidRPr="007A6BCC">
        <w:t xml:space="preserve">based upon the following professional </w:t>
      </w:r>
      <w:r w:rsidR="008236A4">
        <w:t xml:space="preserve">standards, </w:t>
      </w:r>
      <w:r w:rsidRPr="007A6BCC">
        <w:t>guidelines and laws:</w:t>
      </w:r>
    </w:p>
    <w:p w14:paraId="0E668BFA" w14:textId="77777777" w:rsidR="008809B5" w:rsidRPr="007A6BCC" w:rsidRDefault="008809B5" w:rsidP="001769AA">
      <w:pPr>
        <w:pStyle w:val="NoSpacing"/>
      </w:pPr>
    </w:p>
    <w:p w14:paraId="0F14B0F1" w14:textId="77777777" w:rsidR="008809B5" w:rsidRDefault="008809B5" w:rsidP="001769AA">
      <w:pPr>
        <w:pStyle w:val="NoSpacing"/>
        <w:rPr>
          <w:rFonts w:eastAsia="Times New Roman" w:cs="Arial"/>
          <w:bCs/>
          <w:iCs/>
        </w:rPr>
      </w:pPr>
      <w:r w:rsidRPr="00176944">
        <w:rPr>
          <w:i/>
        </w:rPr>
        <w:t>Standards for Educational and Psychological Testing</w:t>
      </w:r>
      <w:r w:rsidRPr="00176944">
        <w:t xml:space="preserve">. (2014). </w:t>
      </w:r>
      <w:r w:rsidR="00C12574" w:rsidRPr="005A2F1F">
        <w:rPr>
          <w:rFonts w:eastAsia="Times New Roman" w:cs="Arial"/>
          <w:bCs/>
          <w:iCs/>
        </w:rPr>
        <w:t xml:space="preserve">American Educational Research Association (AERA), American Psychological Association (APA), and National Council on Measurement in Education (NCME) </w:t>
      </w:r>
    </w:p>
    <w:p w14:paraId="27D4CD17" w14:textId="77777777" w:rsidR="00C802BE" w:rsidRDefault="00C802BE" w:rsidP="001769AA">
      <w:pPr>
        <w:pStyle w:val="NoSpacing"/>
      </w:pPr>
    </w:p>
    <w:p w14:paraId="29CCC665" w14:textId="77777777" w:rsidR="008809B5" w:rsidRDefault="00C802BE" w:rsidP="001769AA">
      <w:pPr>
        <w:pStyle w:val="NoSpacing"/>
        <w:rPr>
          <w:rFonts w:cs="Arial"/>
        </w:rPr>
      </w:pPr>
      <w:r w:rsidRPr="00097DD0">
        <w:rPr>
          <w:rFonts w:cs="Arial"/>
          <w:i/>
          <w:iCs/>
        </w:rPr>
        <w:t xml:space="preserve">Operational </w:t>
      </w:r>
      <w:r>
        <w:rPr>
          <w:rFonts w:cs="Arial"/>
          <w:i/>
          <w:iCs/>
        </w:rPr>
        <w:t>b</w:t>
      </w:r>
      <w:r w:rsidRPr="00097DD0">
        <w:rPr>
          <w:rFonts w:cs="Arial"/>
          <w:i/>
          <w:iCs/>
        </w:rPr>
        <w:t xml:space="preserve">est </w:t>
      </w:r>
      <w:r>
        <w:rPr>
          <w:rFonts w:cs="Arial"/>
          <w:i/>
          <w:iCs/>
        </w:rPr>
        <w:t>p</w:t>
      </w:r>
      <w:r w:rsidRPr="00097DD0">
        <w:rPr>
          <w:rFonts w:cs="Arial"/>
          <w:i/>
          <w:iCs/>
        </w:rPr>
        <w:t xml:space="preserve">ractices for </w:t>
      </w:r>
      <w:r>
        <w:rPr>
          <w:rFonts w:cs="Arial"/>
          <w:i/>
          <w:iCs/>
        </w:rPr>
        <w:t>s</w:t>
      </w:r>
      <w:r w:rsidRPr="00097DD0">
        <w:rPr>
          <w:rFonts w:cs="Arial"/>
          <w:i/>
          <w:iCs/>
        </w:rPr>
        <w:t xml:space="preserve">tatewide </w:t>
      </w:r>
      <w:r>
        <w:rPr>
          <w:rFonts w:cs="Arial"/>
          <w:i/>
          <w:iCs/>
        </w:rPr>
        <w:t>l</w:t>
      </w:r>
      <w:r w:rsidRPr="00097DD0">
        <w:rPr>
          <w:rFonts w:cs="Arial"/>
          <w:i/>
          <w:iCs/>
        </w:rPr>
        <w:t>arge-</w:t>
      </w:r>
      <w:r>
        <w:rPr>
          <w:rFonts w:cs="Arial"/>
          <w:i/>
          <w:iCs/>
        </w:rPr>
        <w:t>s</w:t>
      </w:r>
      <w:r w:rsidRPr="00097DD0">
        <w:rPr>
          <w:rFonts w:cs="Arial"/>
          <w:i/>
          <w:iCs/>
        </w:rPr>
        <w:t xml:space="preserve">cale </w:t>
      </w:r>
      <w:r>
        <w:rPr>
          <w:rFonts w:cs="Arial"/>
          <w:i/>
          <w:iCs/>
        </w:rPr>
        <w:t>a</w:t>
      </w:r>
      <w:r w:rsidRPr="00097DD0">
        <w:rPr>
          <w:rFonts w:cs="Arial"/>
          <w:i/>
          <w:iCs/>
        </w:rPr>
        <w:t xml:space="preserve">ssessment </w:t>
      </w:r>
      <w:r>
        <w:rPr>
          <w:rFonts w:cs="Arial"/>
          <w:i/>
          <w:iCs/>
        </w:rPr>
        <w:t>p</w:t>
      </w:r>
      <w:r w:rsidRPr="00097DD0">
        <w:rPr>
          <w:rFonts w:cs="Arial"/>
          <w:i/>
          <w:iCs/>
        </w:rPr>
        <w:t>rograms</w:t>
      </w:r>
      <w:r w:rsidRPr="00097DD0">
        <w:rPr>
          <w:rFonts w:cs="Arial"/>
        </w:rPr>
        <w:t xml:space="preserve">. </w:t>
      </w:r>
      <w:r>
        <w:rPr>
          <w:rFonts w:cs="Arial"/>
        </w:rPr>
        <w:t>(2014). Council of Chief State School Officers (CCSSO)</w:t>
      </w:r>
      <w:r w:rsidRPr="00097DD0">
        <w:rPr>
          <w:rFonts w:cs="Arial"/>
        </w:rPr>
        <w:t xml:space="preserve"> and Association of Test Publishers</w:t>
      </w:r>
      <w:r>
        <w:rPr>
          <w:rFonts w:cs="Arial"/>
        </w:rPr>
        <w:t xml:space="preserve"> (ATP). </w:t>
      </w:r>
    </w:p>
    <w:p w14:paraId="2FE3DEC5" w14:textId="77777777" w:rsidR="00C802BE" w:rsidRDefault="00C802BE" w:rsidP="001769AA">
      <w:pPr>
        <w:pStyle w:val="NoSpacing"/>
        <w:rPr>
          <w:rFonts w:cs="Arial"/>
        </w:rPr>
      </w:pPr>
    </w:p>
    <w:p w14:paraId="53E5E962" w14:textId="77777777" w:rsidR="00C802BE" w:rsidRDefault="00C802BE" w:rsidP="001769AA">
      <w:pPr>
        <w:pStyle w:val="NoSpacing"/>
      </w:pPr>
      <w:r w:rsidRPr="00176944">
        <w:rPr>
          <w:i/>
        </w:rPr>
        <w:t>Technical Issues in Large-Scale Assessments (TILSA) Test Security Guidebook:  Preventing, Detecting, and Investigating Test Security Irregularities</w:t>
      </w:r>
      <w:r w:rsidRPr="00176944">
        <w:t xml:space="preserve">. (2013). John F. Olson and John </w:t>
      </w:r>
      <w:proofErr w:type="spellStart"/>
      <w:r w:rsidRPr="00176944">
        <w:t>Fremer</w:t>
      </w:r>
      <w:proofErr w:type="spellEnd"/>
      <w:r>
        <w:t>, CCSSO</w:t>
      </w:r>
      <w:r w:rsidRPr="00176944">
        <w:t xml:space="preserve">. </w:t>
      </w:r>
    </w:p>
    <w:p w14:paraId="363728D2" w14:textId="77777777" w:rsidR="00C802BE" w:rsidRPr="00176944" w:rsidRDefault="00C802BE" w:rsidP="001769AA">
      <w:pPr>
        <w:pStyle w:val="NoSpacing"/>
      </w:pPr>
    </w:p>
    <w:p w14:paraId="7D25E06B" w14:textId="77777777" w:rsidR="008809B5" w:rsidRPr="00176944" w:rsidRDefault="008809B5" w:rsidP="001769AA">
      <w:pPr>
        <w:pStyle w:val="NoSpacing"/>
      </w:pPr>
      <w:r w:rsidRPr="00176944">
        <w:rPr>
          <w:i/>
        </w:rPr>
        <w:t>Family Education and Privacy Rights Act (FERPA).</w:t>
      </w:r>
      <w:r w:rsidRPr="00176944">
        <w:t xml:space="preserve"> (1997). Code of Federal Regulations – Title 34, Volume 1, Parts 1 to 299. </w:t>
      </w:r>
    </w:p>
    <w:p w14:paraId="311F6ACC" w14:textId="77777777" w:rsidR="008809B5" w:rsidRPr="00176944" w:rsidRDefault="008809B5" w:rsidP="001769AA">
      <w:pPr>
        <w:pStyle w:val="NoSpacing"/>
      </w:pPr>
    </w:p>
    <w:p w14:paraId="1D50ECC1" w14:textId="77777777" w:rsidR="008809B5" w:rsidRPr="00176944" w:rsidRDefault="008809B5" w:rsidP="001769AA">
      <w:pPr>
        <w:pStyle w:val="NoSpacing"/>
        <w:rPr>
          <w:i/>
        </w:rPr>
      </w:pPr>
      <w:r w:rsidRPr="00176944">
        <w:rPr>
          <w:i/>
        </w:rPr>
        <w:t>National Council on Measurement in Education Test and Data Integrity Document</w:t>
      </w:r>
      <w:r>
        <w:rPr>
          <w:i/>
        </w:rPr>
        <w:t xml:space="preserve"> (</w:t>
      </w:r>
      <w:r w:rsidRPr="00176944">
        <w:rPr>
          <w:i/>
        </w:rPr>
        <w:t>Oct. 2012</w:t>
      </w:r>
      <w:r>
        <w:rPr>
          <w:i/>
        </w:rPr>
        <w:t>)</w:t>
      </w:r>
    </w:p>
    <w:p w14:paraId="44975705" w14:textId="77777777" w:rsidR="008809B5" w:rsidRDefault="008809B5" w:rsidP="001769AA">
      <w:pPr>
        <w:pStyle w:val="NoSpacing"/>
      </w:pPr>
    </w:p>
    <w:p w14:paraId="7CF2296A" w14:textId="77777777" w:rsidR="00C802BE" w:rsidRDefault="00C802BE" w:rsidP="001769AA">
      <w:pPr>
        <w:pStyle w:val="ListParagraph"/>
        <w:spacing w:after="200"/>
        <w:ind w:hanging="720"/>
        <w:rPr>
          <w:rFonts w:cs="Arial"/>
        </w:rPr>
      </w:pPr>
      <w:proofErr w:type="spellStart"/>
      <w:r w:rsidRPr="00C80A05">
        <w:rPr>
          <w:rFonts w:cs="Arial"/>
        </w:rPr>
        <w:t>Caveon™Test</w:t>
      </w:r>
      <w:proofErr w:type="spellEnd"/>
      <w:r w:rsidRPr="00C80A05">
        <w:rPr>
          <w:rFonts w:cs="Arial"/>
        </w:rPr>
        <w:t xml:space="preserve"> Security. (201</w:t>
      </w:r>
      <w:r>
        <w:rPr>
          <w:rFonts w:cs="Arial"/>
        </w:rPr>
        <w:t>5</w:t>
      </w:r>
      <w:r w:rsidRPr="00C80A05">
        <w:rPr>
          <w:rFonts w:cs="Arial"/>
        </w:rPr>
        <w:t>).</w:t>
      </w:r>
      <w:r w:rsidRPr="00C80A05">
        <w:rPr>
          <w:rFonts w:cs="Arial"/>
          <w:i/>
        </w:rPr>
        <w:t xml:space="preserve"> Test </w:t>
      </w:r>
      <w:r w:rsidR="007A7F50">
        <w:rPr>
          <w:rFonts w:cs="Arial"/>
          <w:i/>
        </w:rPr>
        <w:t>S</w:t>
      </w:r>
      <w:r w:rsidRPr="00C80A05">
        <w:rPr>
          <w:rFonts w:cs="Arial"/>
          <w:i/>
        </w:rPr>
        <w:t xml:space="preserve">ecurity </w:t>
      </w:r>
      <w:r w:rsidR="007A7F50">
        <w:rPr>
          <w:rFonts w:cs="Arial"/>
          <w:i/>
        </w:rPr>
        <w:t>S</w:t>
      </w:r>
      <w:r w:rsidRPr="00C80A05">
        <w:rPr>
          <w:rFonts w:cs="Arial"/>
          <w:i/>
        </w:rPr>
        <w:t>tandards</w:t>
      </w:r>
      <w:r>
        <w:rPr>
          <w:rFonts w:cs="Arial"/>
          <w:i/>
        </w:rPr>
        <w:t>.  A</w:t>
      </w:r>
      <w:r w:rsidRPr="00C80A05">
        <w:rPr>
          <w:rFonts w:cs="Arial"/>
        </w:rPr>
        <w:t xml:space="preserve">uthor. </w:t>
      </w:r>
    </w:p>
    <w:p w14:paraId="712BB619" w14:textId="77777777" w:rsidR="00C802BE" w:rsidRPr="00176944" w:rsidRDefault="00C802BE" w:rsidP="008809B5">
      <w:pPr>
        <w:pStyle w:val="NoSpacing"/>
      </w:pPr>
    </w:p>
    <w:p w14:paraId="34F5E12E" w14:textId="77777777" w:rsidR="00222EBF" w:rsidRDefault="00222EBF" w:rsidP="00676A52">
      <w:pPr>
        <w:rPr>
          <w:b/>
        </w:rPr>
      </w:pPr>
    </w:p>
    <w:p w14:paraId="57CC848A" w14:textId="77777777" w:rsidR="00D54302" w:rsidRDefault="00D54302" w:rsidP="00676A52">
      <w:pPr>
        <w:rPr>
          <w:b/>
        </w:rPr>
      </w:pPr>
    </w:p>
    <w:p w14:paraId="5C059260" w14:textId="77777777" w:rsidR="00D65866" w:rsidRDefault="00D65866">
      <w:pPr>
        <w:rPr>
          <w:b/>
        </w:rPr>
      </w:pPr>
      <w:r>
        <w:rPr>
          <w:b/>
        </w:rPr>
        <w:br w:type="page"/>
      </w:r>
    </w:p>
    <w:p w14:paraId="5CCD4A76" w14:textId="77777777" w:rsidR="00545969" w:rsidRPr="00E80447" w:rsidRDefault="001A4870" w:rsidP="00545969">
      <w:pPr>
        <w:pStyle w:val="Heading1"/>
        <w:rPr>
          <w:sz w:val="32"/>
        </w:rPr>
      </w:pPr>
      <w:bookmarkStart w:id="740" w:name="_Toc400979577"/>
      <w:bookmarkStart w:id="741" w:name="_Toc400979742"/>
      <w:bookmarkStart w:id="742" w:name="_Toc400979947"/>
      <w:bookmarkStart w:id="743" w:name="_Toc400980689"/>
      <w:bookmarkStart w:id="744" w:name="_Toc405971900"/>
      <w:bookmarkStart w:id="745" w:name="_Toc501024378"/>
      <w:r>
        <w:rPr>
          <w:sz w:val="32"/>
        </w:rPr>
        <w:lastRenderedPageBreak/>
        <w:t xml:space="preserve">Section I. </w:t>
      </w:r>
      <w:r w:rsidR="00545969" w:rsidRPr="00E80447">
        <w:rPr>
          <w:sz w:val="32"/>
        </w:rPr>
        <w:t>Prevention</w:t>
      </w:r>
      <w:bookmarkEnd w:id="740"/>
      <w:bookmarkEnd w:id="741"/>
      <w:bookmarkEnd w:id="742"/>
      <w:bookmarkEnd w:id="743"/>
      <w:bookmarkEnd w:id="744"/>
      <w:bookmarkEnd w:id="745"/>
    </w:p>
    <w:p w14:paraId="4AAE65B0" w14:textId="77777777" w:rsidR="00E80447" w:rsidRDefault="00E80447" w:rsidP="00545969">
      <w:pPr>
        <w:pStyle w:val="NoSpacing"/>
      </w:pPr>
    </w:p>
    <w:p w14:paraId="1F7FDC18" w14:textId="77777777" w:rsidR="00545969" w:rsidRDefault="00545969" w:rsidP="00545969">
      <w:pPr>
        <w:pStyle w:val="NoSpacing"/>
      </w:pPr>
      <w:r>
        <w:t xml:space="preserve">This section addresses </w:t>
      </w:r>
      <w:r w:rsidR="006515D5">
        <w:t xml:space="preserve">policies, procedures, and </w:t>
      </w:r>
      <w:r>
        <w:t>standards for assessment integrity and security aspects of the design, development, operation, and administration of state assessments</w:t>
      </w:r>
      <w:r w:rsidR="006515D5">
        <w:t xml:space="preserve">.  In order </w:t>
      </w:r>
      <w:r>
        <w:t xml:space="preserve">to prevent </w:t>
      </w:r>
      <w:r w:rsidR="001769AA">
        <w:t xml:space="preserve">test compromises, breaches, invalid administrations, or other </w:t>
      </w:r>
      <w:r>
        <w:t>irregularities from occurring</w:t>
      </w:r>
      <w:r w:rsidR="006515D5">
        <w:t>, t</w:t>
      </w:r>
      <w:r>
        <w:t>he following activities are required:</w:t>
      </w:r>
    </w:p>
    <w:p w14:paraId="072B3F51" w14:textId="77777777" w:rsidR="00E80447" w:rsidRDefault="00E80447" w:rsidP="001769AA">
      <w:pPr>
        <w:pStyle w:val="NoSpacing"/>
      </w:pPr>
    </w:p>
    <w:p w14:paraId="2128BB8D" w14:textId="77777777" w:rsidR="006515D5" w:rsidRDefault="006515D5" w:rsidP="006B6739">
      <w:pPr>
        <w:pStyle w:val="NoSpacing"/>
        <w:numPr>
          <w:ilvl w:val="0"/>
          <w:numId w:val="77"/>
        </w:numPr>
      </w:pPr>
      <w:r>
        <w:t xml:space="preserve">Review </w:t>
      </w:r>
      <w:r w:rsidR="001769AA">
        <w:t xml:space="preserve">of </w:t>
      </w:r>
      <w:r>
        <w:t>all state policies, procedures, and protocol related to test security.</w:t>
      </w:r>
    </w:p>
    <w:p w14:paraId="32AFE1BF" w14:textId="77777777" w:rsidR="00545969" w:rsidRDefault="00545969" w:rsidP="006B6739">
      <w:pPr>
        <w:pStyle w:val="NoSpacing"/>
        <w:numPr>
          <w:ilvl w:val="0"/>
          <w:numId w:val="77"/>
        </w:numPr>
      </w:pPr>
      <w:r>
        <w:t>Provide integrity and security training to all staff, both when they move into jobs and then periodically to be sure they are current on security policies and procedures.</w:t>
      </w:r>
    </w:p>
    <w:p w14:paraId="207427D7" w14:textId="77777777" w:rsidR="00545969" w:rsidRDefault="00545969" w:rsidP="006B6739">
      <w:pPr>
        <w:pStyle w:val="NoSpacing"/>
        <w:numPr>
          <w:ilvl w:val="0"/>
          <w:numId w:val="77"/>
        </w:numPr>
      </w:pPr>
      <w:r>
        <w:t xml:space="preserve">Assign explicit responsibility for test security and monitor the effectiveness of </w:t>
      </w:r>
      <w:r w:rsidR="001769AA">
        <w:t xml:space="preserve">the </w:t>
      </w:r>
      <w:r>
        <w:t>efforts.</w:t>
      </w:r>
    </w:p>
    <w:p w14:paraId="23293993" w14:textId="77777777" w:rsidR="00545969" w:rsidRDefault="001769AA" w:rsidP="006B6739">
      <w:pPr>
        <w:pStyle w:val="NoSpacing"/>
        <w:numPr>
          <w:ilvl w:val="0"/>
          <w:numId w:val="77"/>
        </w:numPr>
      </w:pPr>
      <w:r>
        <w:t xml:space="preserve">Implementation of a variety of </w:t>
      </w:r>
      <w:proofErr w:type="gramStart"/>
      <w:r>
        <w:t>well planned</w:t>
      </w:r>
      <w:proofErr w:type="gramEnd"/>
      <w:r>
        <w:t xml:space="preserve"> activities by the </w:t>
      </w:r>
      <w:r w:rsidR="00E80447">
        <w:t>HIDOE</w:t>
      </w:r>
      <w:r w:rsidR="00545969">
        <w:t xml:space="preserve"> to prevent irregularities.</w:t>
      </w:r>
    </w:p>
    <w:p w14:paraId="7F928767" w14:textId="77777777" w:rsidR="006515D5" w:rsidRDefault="006515D5" w:rsidP="006B6739">
      <w:pPr>
        <w:pStyle w:val="NoSpacing"/>
        <w:numPr>
          <w:ilvl w:val="0"/>
          <w:numId w:val="77"/>
        </w:numPr>
      </w:pPr>
      <w:r>
        <w:t>Adhere to the testing administration windows and testing schedules.</w:t>
      </w:r>
    </w:p>
    <w:p w14:paraId="336173CE" w14:textId="77777777" w:rsidR="00545969" w:rsidRDefault="00545969" w:rsidP="006B6739">
      <w:pPr>
        <w:pStyle w:val="NoSpacing"/>
        <w:numPr>
          <w:ilvl w:val="0"/>
          <w:numId w:val="77"/>
        </w:numPr>
      </w:pPr>
      <w:r>
        <w:t xml:space="preserve">Adhere to all test administration rules and policies. </w:t>
      </w:r>
    </w:p>
    <w:p w14:paraId="3CA46334" w14:textId="77777777" w:rsidR="00545969" w:rsidRDefault="00545969" w:rsidP="006B6739">
      <w:pPr>
        <w:pStyle w:val="NoSpacing"/>
        <w:numPr>
          <w:ilvl w:val="1"/>
          <w:numId w:val="78"/>
        </w:numPr>
      </w:pPr>
      <w:r>
        <w:t xml:space="preserve">Devote as much attention as possible to prevention. </w:t>
      </w:r>
    </w:p>
    <w:p w14:paraId="097E92AB" w14:textId="77777777" w:rsidR="00545969" w:rsidRDefault="00545969" w:rsidP="006B6739">
      <w:pPr>
        <w:pStyle w:val="NoSpacing"/>
        <w:numPr>
          <w:ilvl w:val="1"/>
          <w:numId w:val="78"/>
        </w:numPr>
      </w:pPr>
      <w:r>
        <w:t xml:space="preserve">Follow rules to discourage student or Test Administrator prohibited behavior. </w:t>
      </w:r>
    </w:p>
    <w:p w14:paraId="57CD5641" w14:textId="77777777" w:rsidR="0069309B" w:rsidRDefault="0069309B" w:rsidP="001769AA">
      <w:pPr>
        <w:rPr>
          <w:b/>
        </w:rPr>
      </w:pPr>
    </w:p>
    <w:p w14:paraId="7B72D4ED" w14:textId="77777777" w:rsidR="00735E5B" w:rsidRDefault="00AC56B7" w:rsidP="00AC56B7">
      <w:pPr>
        <w:autoSpaceDE w:val="0"/>
        <w:autoSpaceDN w:val="0"/>
        <w:adjustRightInd w:val="0"/>
        <w:spacing w:before="60" w:after="60"/>
        <w:rPr>
          <w:rFonts w:cs="Arial"/>
          <w:b/>
          <w:color w:val="000000"/>
          <w:szCs w:val="23"/>
        </w:rPr>
      </w:pPr>
      <w:r w:rsidRPr="000F4440">
        <w:rPr>
          <w:rFonts w:cs="Arial"/>
          <w:b/>
          <w:color w:val="000000"/>
          <w:szCs w:val="23"/>
        </w:rPr>
        <w:t>Test Administration Manual</w:t>
      </w:r>
    </w:p>
    <w:p w14:paraId="7F5F75B7" w14:textId="77777777" w:rsidR="00735E5B" w:rsidRDefault="00735E5B" w:rsidP="00AC56B7">
      <w:pPr>
        <w:autoSpaceDE w:val="0"/>
        <w:autoSpaceDN w:val="0"/>
        <w:adjustRightInd w:val="0"/>
        <w:spacing w:before="60" w:after="60"/>
        <w:rPr>
          <w:rFonts w:cs="Arial"/>
          <w:b/>
          <w:color w:val="000000"/>
          <w:szCs w:val="23"/>
        </w:rPr>
      </w:pPr>
    </w:p>
    <w:p w14:paraId="0C33E3CC" w14:textId="540530FB" w:rsidR="00AC56B7" w:rsidRPr="00AC56B7" w:rsidRDefault="00AC56B7" w:rsidP="00AC56B7">
      <w:pPr>
        <w:autoSpaceDE w:val="0"/>
        <w:autoSpaceDN w:val="0"/>
        <w:adjustRightInd w:val="0"/>
        <w:spacing w:before="60" w:after="60"/>
        <w:rPr>
          <w:rFonts w:cs="Arial"/>
          <w:b/>
          <w:color w:val="000000"/>
          <w:szCs w:val="23"/>
        </w:rPr>
      </w:pPr>
      <w:r w:rsidRPr="00842FB5">
        <w:rPr>
          <w:rFonts w:cs="Arial"/>
          <w:color w:val="000000"/>
          <w:szCs w:val="23"/>
        </w:rPr>
        <w:t xml:space="preserve">In 2015, </w:t>
      </w:r>
      <w:del w:id="746" w:author="CYee" w:date="2017-12-14T09:56:00Z">
        <w:r w:rsidRPr="00842FB5" w:rsidDel="00342E77">
          <w:rPr>
            <w:rFonts w:cs="Arial"/>
            <w:color w:val="000000"/>
            <w:szCs w:val="23"/>
          </w:rPr>
          <w:delText>the state</w:delText>
        </w:r>
      </w:del>
      <w:ins w:id="747" w:author="CYee" w:date="2017-12-14T10:44:00Z">
        <w:r w:rsidR="00D448AF">
          <w:rPr>
            <w:rFonts w:cs="Arial"/>
            <w:color w:val="000000"/>
            <w:szCs w:val="23"/>
          </w:rPr>
          <w:t>Hawai‛i</w:t>
        </w:r>
      </w:ins>
      <w:r w:rsidRPr="00842FB5">
        <w:rPr>
          <w:rFonts w:cs="Arial"/>
          <w:color w:val="000000"/>
          <w:szCs w:val="23"/>
        </w:rPr>
        <w:t xml:space="preserve"> </w:t>
      </w:r>
      <w:del w:id="748" w:author="CYee" w:date="2017-12-14T09:56:00Z">
        <w:r w:rsidRPr="00842FB5" w:rsidDel="00342E77">
          <w:rPr>
            <w:rFonts w:cs="Arial"/>
            <w:color w:val="000000"/>
            <w:szCs w:val="23"/>
          </w:rPr>
          <w:delText>will be</w:delText>
        </w:r>
      </w:del>
      <w:ins w:id="749" w:author="CYee" w:date="2017-12-14T09:56:00Z">
        <w:r w:rsidR="00342E77">
          <w:rPr>
            <w:rFonts w:cs="Arial"/>
            <w:color w:val="000000"/>
            <w:szCs w:val="23"/>
          </w:rPr>
          <w:t>began</w:t>
        </w:r>
      </w:ins>
      <w:r w:rsidRPr="00842FB5">
        <w:rPr>
          <w:rFonts w:cs="Arial"/>
          <w:color w:val="000000"/>
          <w:szCs w:val="23"/>
        </w:rPr>
        <w:t xml:space="preserve"> administering the Smarter Balanced Assessment Consortium (SBAC) as its new summative tests. HIDOE has adapted and is using much of the information provided by SBAC to its member states on test administration procedures.</w:t>
      </w:r>
    </w:p>
    <w:p w14:paraId="3DB6B564" w14:textId="0C920BE5" w:rsidR="00AC56B7" w:rsidRPr="00842FB5" w:rsidRDefault="00AC56B7" w:rsidP="00AC56B7">
      <w:pPr>
        <w:autoSpaceDE w:val="0"/>
        <w:autoSpaceDN w:val="0"/>
        <w:adjustRightInd w:val="0"/>
        <w:spacing w:before="60" w:after="60"/>
        <w:rPr>
          <w:rFonts w:cs="Arial"/>
          <w:color w:val="000000"/>
          <w:szCs w:val="23"/>
        </w:rPr>
      </w:pPr>
      <w:r w:rsidRPr="000F4440">
        <w:rPr>
          <w:rFonts w:cs="Arial"/>
          <w:bCs/>
          <w:color w:val="000000"/>
          <w:szCs w:val="24"/>
        </w:rPr>
        <w:t xml:space="preserve">The </w:t>
      </w:r>
      <w:del w:id="750" w:author="CYee" w:date="2017-12-14T09:47:00Z">
        <w:r w:rsidRPr="007667A8" w:rsidDel="007667A8">
          <w:rPr>
            <w:rFonts w:cs="Arial"/>
            <w:bCs/>
            <w:color w:val="000000"/>
            <w:szCs w:val="24"/>
          </w:rPr>
          <w:delText>O</w:delText>
        </w:r>
      </w:del>
      <w:ins w:id="751" w:author="CYee" w:date="2017-12-14T09:47:00Z">
        <w:r w:rsidR="007667A8">
          <w:rPr>
            <w:rFonts w:cs="Arial"/>
            <w:bCs/>
            <w:color w:val="000000"/>
            <w:szCs w:val="24"/>
          </w:rPr>
          <w:t>annual o</w:t>
        </w:r>
      </w:ins>
      <w:r w:rsidRPr="007667A8">
        <w:rPr>
          <w:rFonts w:cs="Arial"/>
          <w:bCs/>
          <w:color w:val="000000"/>
          <w:szCs w:val="24"/>
        </w:rPr>
        <w:t>nline</w:t>
      </w:r>
      <w:del w:id="752" w:author="CYee" w:date="2017-12-14T09:45:00Z">
        <w:r w:rsidRPr="007667A8" w:rsidDel="007667A8">
          <w:rPr>
            <w:rFonts w:cs="Arial"/>
            <w:bCs/>
            <w:color w:val="000000"/>
            <w:szCs w:val="24"/>
          </w:rPr>
          <w:delText>,</w:delText>
        </w:r>
      </w:del>
      <w:r w:rsidRPr="000F4440">
        <w:rPr>
          <w:rFonts w:cs="Arial"/>
          <w:bCs/>
          <w:i/>
          <w:color w:val="000000"/>
          <w:szCs w:val="24"/>
        </w:rPr>
        <w:t xml:space="preserve"> S</w:t>
      </w:r>
      <w:ins w:id="753" w:author="SAS-TDS" w:date="2018-11-02T12:20:00Z">
        <w:r w:rsidR="00662F2C">
          <w:rPr>
            <w:rFonts w:cs="Arial"/>
            <w:bCs/>
            <w:i/>
            <w:color w:val="000000"/>
            <w:szCs w:val="24"/>
          </w:rPr>
          <w:t>marter Balanced S</w:t>
        </w:r>
      </w:ins>
      <w:r w:rsidRPr="000F4440">
        <w:rPr>
          <w:rFonts w:cs="Arial"/>
          <w:bCs/>
          <w:i/>
          <w:color w:val="000000"/>
          <w:szCs w:val="24"/>
        </w:rPr>
        <w:t>ummative</w:t>
      </w:r>
      <w:ins w:id="754" w:author="CYee" w:date="2017-12-14T09:47:00Z">
        <w:r w:rsidR="007667A8">
          <w:rPr>
            <w:rFonts w:cs="Arial"/>
            <w:bCs/>
            <w:i/>
            <w:color w:val="000000"/>
            <w:szCs w:val="24"/>
          </w:rPr>
          <w:t xml:space="preserve"> </w:t>
        </w:r>
      </w:ins>
      <w:del w:id="755" w:author="Bruce" w:date="2017-11-24T12:53:00Z">
        <w:r w:rsidRPr="000F4440" w:rsidDel="00994E41">
          <w:rPr>
            <w:rFonts w:cs="Arial"/>
            <w:bCs/>
            <w:i/>
            <w:color w:val="000000"/>
            <w:szCs w:val="24"/>
          </w:rPr>
          <w:delText>,</w:delText>
        </w:r>
      </w:del>
      <w:r w:rsidRPr="000F4440">
        <w:rPr>
          <w:rFonts w:cs="Arial"/>
          <w:bCs/>
          <w:i/>
          <w:color w:val="000000"/>
          <w:szCs w:val="24"/>
        </w:rPr>
        <w:t>Test Administration Manual</w:t>
      </w:r>
      <w:r w:rsidRPr="000F4440">
        <w:rPr>
          <w:rFonts w:cs="Arial"/>
          <w:bCs/>
          <w:color w:val="000000"/>
          <w:szCs w:val="24"/>
        </w:rPr>
        <w:t xml:space="preserve"> (TAM</w:t>
      </w:r>
      <w:r>
        <w:rPr>
          <w:rFonts w:cs="Arial"/>
          <w:bCs/>
          <w:color w:val="000000"/>
          <w:szCs w:val="24"/>
        </w:rPr>
        <w:t xml:space="preserve">) </w:t>
      </w:r>
      <w:del w:id="756" w:author="CYee" w:date="2017-12-14T09:45:00Z">
        <w:r w:rsidDel="007667A8">
          <w:rPr>
            <w:rFonts w:cs="Arial"/>
            <w:bCs/>
            <w:color w:val="000000"/>
            <w:szCs w:val="24"/>
          </w:rPr>
          <w:delText>for</w:delText>
        </w:r>
        <w:r w:rsidRPr="000F4440" w:rsidDel="007667A8">
          <w:rPr>
            <w:rFonts w:cs="Arial"/>
            <w:bCs/>
            <w:color w:val="000000"/>
            <w:szCs w:val="24"/>
          </w:rPr>
          <w:delText xml:space="preserve"> 2015 </w:delText>
        </w:r>
      </w:del>
      <w:r w:rsidRPr="000F4440">
        <w:rPr>
          <w:rFonts w:cs="Arial"/>
          <w:bCs/>
          <w:color w:val="000000"/>
          <w:szCs w:val="24"/>
        </w:rPr>
        <w:t xml:space="preserve">is the key document </w:t>
      </w:r>
      <w:del w:id="757" w:author="CYee" w:date="2017-12-14T09:46:00Z">
        <w:r w:rsidDel="007667A8">
          <w:rPr>
            <w:rFonts w:cs="Arial"/>
            <w:bCs/>
            <w:color w:val="000000"/>
            <w:szCs w:val="24"/>
          </w:rPr>
          <w:delText>being</w:delText>
        </w:r>
        <w:r w:rsidRPr="000F4440" w:rsidDel="007667A8">
          <w:rPr>
            <w:rFonts w:cs="Arial"/>
            <w:bCs/>
            <w:color w:val="000000"/>
            <w:szCs w:val="24"/>
          </w:rPr>
          <w:delText xml:space="preserve"> </w:delText>
        </w:r>
      </w:del>
      <w:r w:rsidRPr="000F4440">
        <w:rPr>
          <w:rFonts w:cs="Arial"/>
          <w:bCs/>
          <w:color w:val="000000"/>
          <w:szCs w:val="24"/>
        </w:rPr>
        <w:t>use</w:t>
      </w:r>
      <w:r>
        <w:rPr>
          <w:rFonts w:cs="Arial"/>
          <w:bCs/>
          <w:color w:val="000000"/>
          <w:szCs w:val="24"/>
        </w:rPr>
        <w:t>d</w:t>
      </w:r>
      <w:r w:rsidRPr="000F4440">
        <w:rPr>
          <w:rFonts w:cs="Arial"/>
          <w:bCs/>
          <w:color w:val="000000"/>
          <w:szCs w:val="24"/>
        </w:rPr>
        <w:t xml:space="preserve"> in preparing for and administering the </w:t>
      </w:r>
      <w:r>
        <w:rPr>
          <w:rFonts w:cs="Arial"/>
          <w:bCs/>
          <w:color w:val="000000"/>
          <w:szCs w:val="24"/>
        </w:rPr>
        <w:t xml:space="preserve">SBAC </w:t>
      </w:r>
      <w:r w:rsidRPr="000F4440">
        <w:rPr>
          <w:rFonts w:cs="Arial"/>
          <w:bCs/>
          <w:color w:val="000000"/>
          <w:szCs w:val="24"/>
        </w:rPr>
        <w:t xml:space="preserve">assessments.  </w:t>
      </w:r>
      <w:del w:id="758" w:author="CYee" w:date="2017-12-14T09:47:00Z">
        <w:r w:rsidR="00735E5B" w:rsidDel="007667A8">
          <w:rPr>
            <w:rFonts w:cs="Arial"/>
            <w:bCs/>
            <w:color w:val="000000"/>
            <w:szCs w:val="24"/>
          </w:rPr>
          <w:delText xml:space="preserve">A good deal </w:delText>
        </w:r>
        <w:r w:rsidDel="007667A8">
          <w:rPr>
            <w:rFonts w:cs="Arial"/>
            <w:bCs/>
            <w:color w:val="000000"/>
            <w:szCs w:val="24"/>
          </w:rPr>
          <w:delText>of information on t</w:delText>
        </w:r>
      </w:del>
      <w:ins w:id="759" w:author="CYee" w:date="2017-12-14T09:47:00Z">
        <w:r w:rsidR="007667A8">
          <w:rPr>
            <w:rFonts w:cs="Arial"/>
            <w:bCs/>
            <w:color w:val="000000"/>
            <w:szCs w:val="24"/>
          </w:rPr>
          <w:t>T</w:t>
        </w:r>
      </w:ins>
      <w:r>
        <w:rPr>
          <w:rFonts w:cs="Arial"/>
          <w:bCs/>
          <w:color w:val="000000"/>
          <w:szCs w:val="24"/>
        </w:rPr>
        <w:t xml:space="preserve">est security </w:t>
      </w:r>
      <w:ins w:id="760" w:author="CYee" w:date="2017-12-14T09:47:00Z">
        <w:r w:rsidR="007667A8">
          <w:rPr>
            <w:rFonts w:cs="Arial"/>
            <w:bCs/>
            <w:color w:val="000000"/>
            <w:szCs w:val="24"/>
          </w:rPr>
          <w:t xml:space="preserve">information </w:t>
        </w:r>
      </w:ins>
      <w:r>
        <w:rPr>
          <w:rFonts w:cs="Arial"/>
          <w:bCs/>
          <w:color w:val="000000"/>
          <w:szCs w:val="24"/>
        </w:rPr>
        <w:t>is included in the TAM.  For example, information</w:t>
      </w:r>
      <w:ins w:id="761" w:author="CYee" w:date="2017-12-14T09:48:00Z">
        <w:r w:rsidR="00342E77">
          <w:rPr>
            <w:rFonts w:cs="Arial"/>
            <w:bCs/>
            <w:color w:val="000000"/>
            <w:szCs w:val="24"/>
          </w:rPr>
          <w:t xml:space="preserve"> on key responsibilities</w:t>
        </w:r>
      </w:ins>
      <w:r>
        <w:rPr>
          <w:rFonts w:cs="Arial"/>
          <w:bCs/>
          <w:color w:val="000000"/>
          <w:szCs w:val="24"/>
        </w:rPr>
        <w:t xml:space="preserve"> is provided </w:t>
      </w:r>
      <w:del w:id="762" w:author="CYee" w:date="2017-12-14T09:47:00Z">
        <w:r w:rsidDel="007667A8">
          <w:rPr>
            <w:rFonts w:cs="Arial"/>
            <w:bCs/>
            <w:color w:val="000000"/>
            <w:szCs w:val="24"/>
          </w:rPr>
          <w:delText xml:space="preserve">in </w:delText>
        </w:r>
        <w:r w:rsidRPr="00721BDA" w:rsidDel="007667A8">
          <w:rPr>
            <w:rFonts w:cs="Arial"/>
            <w:bCs/>
            <w:color w:val="000000"/>
            <w:szCs w:val="24"/>
          </w:rPr>
          <w:delText>Table 1</w:delText>
        </w:r>
        <w:r w:rsidDel="007667A8">
          <w:rPr>
            <w:rFonts w:cs="Arial"/>
            <w:bCs/>
            <w:color w:val="000000"/>
            <w:szCs w:val="24"/>
          </w:rPr>
          <w:delText xml:space="preserve"> </w:delText>
        </w:r>
      </w:del>
      <w:r>
        <w:rPr>
          <w:rFonts w:cs="Arial"/>
          <w:bCs/>
          <w:color w:val="000000"/>
          <w:szCs w:val="24"/>
        </w:rPr>
        <w:t>on</w:t>
      </w:r>
      <w:r w:rsidRPr="00721BDA">
        <w:rPr>
          <w:rFonts w:cs="Arial"/>
          <w:bCs/>
          <w:color w:val="000000"/>
          <w:szCs w:val="24"/>
        </w:rPr>
        <w:t xml:space="preserve"> User Roles in the Online Testing System </w:t>
      </w:r>
      <w:del w:id="763" w:author="CYee" w:date="2017-12-14T09:48:00Z">
        <w:r w:rsidDel="00342E77">
          <w:rPr>
            <w:rFonts w:cs="Arial"/>
            <w:bCs/>
            <w:color w:val="000000"/>
            <w:szCs w:val="24"/>
          </w:rPr>
          <w:delText>(</w:delText>
        </w:r>
      </w:del>
      <w:r>
        <w:rPr>
          <w:rFonts w:cs="Arial"/>
          <w:bCs/>
          <w:color w:val="000000"/>
          <w:szCs w:val="24"/>
        </w:rPr>
        <w:t>for staff listed below</w:t>
      </w:r>
      <w:del w:id="764" w:author="CYee" w:date="2017-12-14T09:48:00Z">
        <w:r w:rsidDel="00342E77">
          <w:rPr>
            <w:rFonts w:cs="Arial"/>
            <w:bCs/>
            <w:color w:val="000000"/>
            <w:szCs w:val="24"/>
          </w:rPr>
          <w:delText xml:space="preserve">) along with </w:delText>
        </w:r>
        <w:r w:rsidRPr="00721BDA" w:rsidDel="00342E77">
          <w:rPr>
            <w:rFonts w:cs="Arial"/>
            <w:bCs/>
            <w:color w:val="000000"/>
            <w:szCs w:val="24"/>
          </w:rPr>
          <w:delText>descriptions of their key responsibilities</w:delText>
        </w:r>
      </w:del>
      <w:r w:rsidRPr="00721BDA">
        <w:rPr>
          <w:rFonts w:cs="Arial"/>
          <w:bCs/>
          <w:color w:val="000000"/>
          <w:szCs w:val="24"/>
        </w:rPr>
        <w:t>.</w:t>
      </w:r>
    </w:p>
    <w:p w14:paraId="2559A495" w14:textId="77777777" w:rsidR="00AC56B7" w:rsidRPr="00721BDA" w:rsidRDefault="00AC56B7" w:rsidP="00AC56B7">
      <w:pPr>
        <w:numPr>
          <w:ilvl w:val="1"/>
          <w:numId w:val="114"/>
        </w:numPr>
        <w:autoSpaceDE w:val="0"/>
        <w:autoSpaceDN w:val="0"/>
        <w:adjustRightInd w:val="0"/>
        <w:spacing w:before="60" w:after="60"/>
        <w:rPr>
          <w:rFonts w:cs="Arial"/>
          <w:color w:val="000000"/>
          <w:szCs w:val="24"/>
        </w:rPr>
      </w:pPr>
      <w:r w:rsidRPr="00721BDA">
        <w:rPr>
          <w:rFonts w:cs="Arial"/>
          <w:color w:val="000000"/>
          <w:szCs w:val="24"/>
        </w:rPr>
        <w:t>Principal</w:t>
      </w:r>
    </w:p>
    <w:p w14:paraId="7B0BA724" w14:textId="77777777" w:rsidR="00AC56B7" w:rsidRPr="00721BDA" w:rsidRDefault="00AC56B7" w:rsidP="00AC56B7">
      <w:pPr>
        <w:numPr>
          <w:ilvl w:val="1"/>
          <w:numId w:val="114"/>
        </w:numPr>
        <w:autoSpaceDE w:val="0"/>
        <w:autoSpaceDN w:val="0"/>
        <w:adjustRightInd w:val="0"/>
        <w:spacing w:before="60" w:after="60"/>
        <w:rPr>
          <w:rFonts w:cs="Arial"/>
          <w:color w:val="000000"/>
          <w:szCs w:val="24"/>
        </w:rPr>
      </w:pPr>
      <w:r w:rsidRPr="00721BDA">
        <w:rPr>
          <w:rFonts w:cs="Arial"/>
          <w:color w:val="000000"/>
          <w:szCs w:val="24"/>
        </w:rPr>
        <w:t>Test Coordinator (TC)</w:t>
      </w:r>
    </w:p>
    <w:p w14:paraId="09180711" w14:textId="77777777" w:rsidR="00AC56B7" w:rsidRPr="00721BDA" w:rsidRDefault="00AC56B7" w:rsidP="00AC56B7">
      <w:pPr>
        <w:numPr>
          <w:ilvl w:val="1"/>
          <w:numId w:val="114"/>
        </w:numPr>
        <w:autoSpaceDE w:val="0"/>
        <w:autoSpaceDN w:val="0"/>
        <w:adjustRightInd w:val="0"/>
        <w:spacing w:before="60" w:after="60"/>
        <w:rPr>
          <w:rFonts w:cs="Arial"/>
          <w:color w:val="000000"/>
          <w:szCs w:val="24"/>
        </w:rPr>
      </w:pPr>
      <w:r w:rsidRPr="00721BDA">
        <w:rPr>
          <w:rFonts w:cs="Arial"/>
          <w:color w:val="000000"/>
          <w:szCs w:val="24"/>
        </w:rPr>
        <w:t>Test Administrator (TA)</w:t>
      </w:r>
    </w:p>
    <w:p w14:paraId="79D3DBBB" w14:textId="77777777" w:rsidR="00AC56B7" w:rsidRPr="00721BDA" w:rsidRDefault="00AC56B7" w:rsidP="00AC56B7">
      <w:pPr>
        <w:numPr>
          <w:ilvl w:val="1"/>
          <w:numId w:val="114"/>
        </w:numPr>
        <w:autoSpaceDE w:val="0"/>
        <w:autoSpaceDN w:val="0"/>
        <w:adjustRightInd w:val="0"/>
        <w:spacing w:before="60" w:after="60"/>
        <w:rPr>
          <w:rFonts w:cs="Arial"/>
          <w:color w:val="000000"/>
          <w:szCs w:val="24"/>
        </w:rPr>
      </w:pPr>
      <w:r w:rsidRPr="00721BDA">
        <w:rPr>
          <w:rFonts w:cs="Arial"/>
          <w:color w:val="000000"/>
          <w:szCs w:val="24"/>
        </w:rPr>
        <w:t>Teacher (TE)</w:t>
      </w:r>
    </w:p>
    <w:p w14:paraId="4FA19CDA" w14:textId="77777777" w:rsidR="00AC56B7" w:rsidRDefault="00AC56B7" w:rsidP="00AC56B7">
      <w:pPr>
        <w:autoSpaceDE w:val="0"/>
        <w:autoSpaceDN w:val="0"/>
        <w:adjustRightInd w:val="0"/>
        <w:spacing w:before="60" w:after="60"/>
        <w:rPr>
          <w:rFonts w:cs="Arial"/>
          <w:bCs/>
          <w:color w:val="000000"/>
          <w:szCs w:val="24"/>
        </w:rPr>
      </w:pPr>
    </w:p>
    <w:p w14:paraId="060B4438" w14:textId="70D9BFBD" w:rsidR="00AC56B7" w:rsidRPr="00721BDA" w:rsidRDefault="00AC56B7" w:rsidP="00AC56B7">
      <w:pPr>
        <w:autoSpaceDE w:val="0"/>
        <w:autoSpaceDN w:val="0"/>
        <w:adjustRightInd w:val="0"/>
        <w:spacing w:before="60" w:after="60"/>
        <w:rPr>
          <w:rFonts w:cs="Arial"/>
          <w:color w:val="000000"/>
          <w:szCs w:val="24"/>
        </w:rPr>
      </w:pPr>
      <w:r>
        <w:rPr>
          <w:rFonts w:cs="Arial"/>
          <w:bCs/>
          <w:color w:val="000000"/>
          <w:szCs w:val="24"/>
        </w:rPr>
        <w:t>In addition, c</w:t>
      </w:r>
      <w:r w:rsidRPr="00721BDA">
        <w:rPr>
          <w:rFonts w:cs="Arial"/>
          <w:bCs/>
          <w:color w:val="000000"/>
          <w:szCs w:val="24"/>
        </w:rPr>
        <w:t>hecklists</w:t>
      </w:r>
      <w:r w:rsidRPr="00721BDA">
        <w:rPr>
          <w:rFonts w:cs="Arial"/>
          <w:color w:val="000000"/>
          <w:szCs w:val="24"/>
        </w:rPr>
        <w:t xml:space="preserve"> for the first three groups </w:t>
      </w:r>
      <w:r>
        <w:rPr>
          <w:rFonts w:cs="Arial"/>
          <w:color w:val="000000"/>
          <w:szCs w:val="24"/>
        </w:rPr>
        <w:t xml:space="preserve">listed here </w:t>
      </w:r>
      <w:r w:rsidRPr="00721BDA">
        <w:rPr>
          <w:rFonts w:cs="Arial"/>
          <w:color w:val="000000"/>
          <w:szCs w:val="24"/>
        </w:rPr>
        <w:t xml:space="preserve">are provided </w:t>
      </w:r>
      <w:del w:id="765" w:author="CYee" w:date="2017-12-14T14:47:00Z">
        <w:r w:rsidRPr="00721BDA" w:rsidDel="00C84F6E">
          <w:rPr>
            <w:rFonts w:cs="Arial"/>
            <w:color w:val="000000"/>
            <w:szCs w:val="24"/>
          </w:rPr>
          <w:delText>in</w:delText>
        </w:r>
        <w:commentRangeStart w:id="766"/>
        <w:r w:rsidRPr="00721BDA" w:rsidDel="00C84F6E">
          <w:rPr>
            <w:rFonts w:cs="Arial"/>
            <w:color w:val="000000"/>
            <w:szCs w:val="24"/>
          </w:rPr>
          <w:delText xml:space="preserve"> Appendices </w:delText>
        </w:r>
      </w:del>
      <w:del w:id="767" w:author="Bruce" w:date="2017-11-24T12:53:00Z">
        <w:r w:rsidRPr="00721BDA" w:rsidDel="00994E41">
          <w:rPr>
            <w:rFonts w:cs="Arial"/>
            <w:color w:val="000000"/>
            <w:szCs w:val="24"/>
          </w:rPr>
          <w:delText xml:space="preserve">J, K, and L </w:delText>
        </w:r>
        <w:r w:rsidDel="00994E41">
          <w:rPr>
            <w:rFonts w:cs="Arial"/>
            <w:color w:val="000000"/>
            <w:szCs w:val="24"/>
          </w:rPr>
          <w:delText>of the</w:delText>
        </w:r>
      </w:del>
      <w:ins w:id="768" w:author="Bruce" w:date="2017-11-24T12:53:00Z">
        <w:r w:rsidR="00994E41">
          <w:rPr>
            <w:rFonts w:cs="Arial"/>
            <w:color w:val="000000"/>
            <w:szCs w:val="24"/>
          </w:rPr>
          <w:t>in the appropriate</w:t>
        </w:r>
      </w:ins>
      <w:r>
        <w:rPr>
          <w:rFonts w:cs="Arial"/>
          <w:color w:val="000000"/>
          <w:szCs w:val="24"/>
        </w:rPr>
        <w:t xml:space="preserve"> TAM</w:t>
      </w:r>
      <w:commentRangeEnd w:id="766"/>
      <w:ins w:id="769" w:author="Bruce" w:date="2017-11-24T12:54:00Z">
        <w:del w:id="770" w:author="CYee" w:date="2017-12-14T14:47:00Z">
          <w:r w:rsidR="00994E41" w:rsidDel="00C84F6E">
            <w:rPr>
              <w:rFonts w:cs="Arial"/>
              <w:color w:val="000000"/>
              <w:szCs w:val="24"/>
            </w:rPr>
            <w:delText>s</w:delText>
          </w:r>
        </w:del>
      </w:ins>
      <w:del w:id="771" w:author="CYee" w:date="2017-12-14T14:47:00Z">
        <w:r w:rsidR="001E05DD" w:rsidDel="00C84F6E">
          <w:rPr>
            <w:rStyle w:val="CommentReference"/>
            <w:szCs w:val="20"/>
          </w:rPr>
          <w:commentReference w:id="766"/>
        </w:r>
      </w:del>
      <w:ins w:id="772" w:author="CYee" w:date="2017-12-14T14:47:00Z">
        <w:r w:rsidR="00C84F6E">
          <w:rPr>
            <w:rFonts w:cs="Arial"/>
            <w:color w:val="000000"/>
            <w:szCs w:val="24"/>
          </w:rPr>
          <w:t xml:space="preserve"> appendices</w:t>
        </w:r>
      </w:ins>
      <w:r w:rsidRPr="00721BDA">
        <w:rPr>
          <w:rFonts w:cs="Arial"/>
          <w:color w:val="000000"/>
          <w:szCs w:val="24"/>
        </w:rPr>
        <w:t xml:space="preserve">. </w:t>
      </w:r>
      <w:r>
        <w:rPr>
          <w:rFonts w:cs="Arial"/>
          <w:color w:val="000000"/>
          <w:szCs w:val="24"/>
        </w:rPr>
        <w:t>Note that the u</w:t>
      </w:r>
      <w:r w:rsidRPr="00721BDA">
        <w:rPr>
          <w:rFonts w:cs="Arial"/>
          <w:color w:val="000000"/>
          <w:szCs w:val="24"/>
        </w:rPr>
        <w:t>se of these checklists is a school decision.</w:t>
      </w:r>
    </w:p>
    <w:p w14:paraId="7944D6D5" w14:textId="77777777" w:rsidR="00AC56B7" w:rsidRPr="00721BDA" w:rsidRDefault="00AC56B7" w:rsidP="00AC56B7">
      <w:pPr>
        <w:autoSpaceDE w:val="0"/>
        <w:autoSpaceDN w:val="0"/>
        <w:adjustRightInd w:val="0"/>
        <w:spacing w:before="60" w:after="60"/>
        <w:rPr>
          <w:rFonts w:cs="Arial"/>
          <w:color w:val="000000"/>
          <w:szCs w:val="24"/>
        </w:rPr>
      </w:pPr>
    </w:p>
    <w:p w14:paraId="60F295F3" w14:textId="452720D1" w:rsidR="00AC56B7" w:rsidRDefault="00AC56B7" w:rsidP="00AC56B7">
      <w:pPr>
        <w:autoSpaceDE w:val="0"/>
        <w:autoSpaceDN w:val="0"/>
        <w:adjustRightInd w:val="0"/>
        <w:spacing w:before="60" w:after="60"/>
        <w:rPr>
          <w:rFonts w:cs="Arial"/>
          <w:bCs/>
          <w:color w:val="000000"/>
          <w:szCs w:val="24"/>
        </w:rPr>
      </w:pPr>
      <w:r>
        <w:rPr>
          <w:rFonts w:cs="Arial"/>
          <w:bCs/>
          <w:color w:val="000000"/>
          <w:szCs w:val="24"/>
        </w:rPr>
        <w:t xml:space="preserve">Information is </w:t>
      </w:r>
      <w:r w:rsidRPr="00721BDA">
        <w:rPr>
          <w:rFonts w:cs="Arial"/>
          <w:bCs/>
          <w:color w:val="000000"/>
          <w:szCs w:val="24"/>
        </w:rPr>
        <w:t>provided</w:t>
      </w:r>
      <w:r>
        <w:rPr>
          <w:rFonts w:cs="Arial"/>
          <w:bCs/>
          <w:color w:val="000000"/>
          <w:szCs w:val="24"/>
        </w:rPr>
        <w:t xml:space="preserve"> in</w:t>
      </w:r>
      <w:r w:rsidRPr="00721BDA">
        <w:rPr>
          <w:rFonts w:cs="Arial"/>
          <w:bCs/>
          <w:color w:val="000000"/>
          <w:szCs w:val="24"/>
        </w:rPr>
        <w:t xml:space="preserve"> </w:t>
      </w:r>
      <w:del w:id="773" w:author="CYee" w:date="2017-12-14T14:48:00Z">
        <w:r w:rsidRPr="00721BDA" w:rsidDel="00C84F6E">
          <w:rPr>
            <w:rFonts w:cs="Arial"/>
            <w:bCs/>
            <w:color w:val="000000"/>
            <w:szCs w:val="24"/>
          </w:rPr>
          <w:delText>Table 2</w:delText>
        </w:r>
        <w:r w:rsidDel="00C84F6E">
          <w:rPr>
            <w:rFonts w:cs="Arial"/>
            <w:bCs/>
            <w:color w:val="000000"/>
            <w:szCs w:val="24"/>
          </w:rPr>
          <w:delText xml:space="preserve"> </w:delText>
        </w:r>
        <w:r w:rsidR="008236A4" w:rsidDel="00C84F6E">
          <w:rPr>
            <w:rFonts w:cs="Arial"/>
            <w:bCs/>
            <w:color w:val="000000"/>
            <w:szCs w:val="24"/>
          </w:rPr>
          <w:delText xml:space="preserve">of </w:delText>
        </w:r>
      </w:del>
      <w:r w:rsidR="008236A4">
        <w:rPr>
          <w:rFonts w:cs="Arial"/>
          <w:bCs/>
          <w:color w:val="000000"/>
          <w:szCs w:val="24"/>
        </w:rPr>
        <w:t xml:space="preserve">the TAM </w:t>
      </w:r>
      <w:r>
        <w:rPr>
          <w:rFonts w:cs="Arial"/>
          <w:bCs/>
          <w:color w:val="000000"/>
          <w:szCs w:val="24"/>
        </w:rPr>
        <w:t>on</w:t>
      </w:r>
      <w:r w:rsidRPr="00721BDA">
        <w:rPr>
          <w:rFonts w:cs="Arial"/>
          <w:bCs/>
          <w:color w:val="000000"/>
          <w:szCs w:val="24"/>
        </w:rPr>
        <w:t xml:space="preserve"> </w:t>
      </w:r>
      <w:r>
        <w:rPr>
          <w:rFonts w:cs="Arial"/>
          <w:bCs/>
          <w:color w:val="000000"/>
          <w:szCs w:val="24"/>
        </w:rPr>
        <w:t>those “</w:t>
      </w:r>
      <w:r w:rsidRPr="00721BDA">
        <w:rPr>
          <w:rFonts w:cs="Arial"/>
          <w:bCs/>
          <w:color w:val="000000"/>
          <w:szCs w:val="24"/>
        </w:rPr>
        <w:t>Personnel Who May Serve as Test Administrators</w:t>
      </w:r>
      <w:r>
        <w:rPr>
          <w:rFonts w:cs="Arial"/>
          <w:bCs/>
          <w:color w:val="000000"/>
          <w:szCs w:val="24"/>
        </w:rPr>
        <w:t>”</w:t>
      </w:r>
      <w:r w:rsidRPr="00721BDA">
        <w:rPr>
          <w:rFonts w:cs="Arial"/>
          <w:bCs/>
          <w:color w:val="000000"/>
          <w:szCs w:val="24"/>
        </w:rPr>
        <w:t xml:space="preserve"> and the related requirements</w:t>
      </w:r>
      <w:r>
        <w:rPr>
          <w:rFonts w:cs="Arial"/>
          <w:bCs/>
          <w:color w:val="000000"/>
          <w:szCs w:val="24"/>
        </w:rPr>
        <w:t xml:space="preserve"> for administering the assessment, as follows:</w:t>
      </w:r>
    </w:p>
    <w:p w14:paraId="556F6CC2" w14:textId="77777777" w:rsidR="00AC56B7" w:rsidRPr="00721BDA" w:rsidRDefault="00AC56B7" w:rsidP="00AC56B7">
      <w:pPr>
        <w:autoSpaceDE w:val="0"/>
        <w:autoSpaceDN w:val="0"/>
        <w:adjustRightInd w:val="0"/>
        <w:spacing w:before="60" w:after="60"/>
        <w:rPr>
          <w:rFonts w:cs="Arial"/>
          <w:color w:val="000000"/>
          <w:szCs w:val="24"/>
        </w:rPr>
      </w:pPr>
    </w:p>
    <w:p w14:paraId="2EAC3461"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lastRenderedPageBreak/>
        <w:t>General Education Teacher</w:t>
      </w:r>
    </w:p>
    <w:p w14:paraId="1F624847"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t>Special Education Teacher</w:t>
      </w:r>
    </w:p>
    <w:p w14:paraId="187B99DF"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t>School Counselor</w:t>
      </w:r>
    </w:p>
    <w:p w14:paraId="58CABDD4"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t>Instructor in content areas where there is a shortage</w:t>
      </w:r>
    </w:p>
    <w:p w14:paraId="74E1423B"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t>Long-term substitute teacher</w:t>
      </w:r>
    </w:p>
    <w:p w14:paraId="00B6D7EF"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t>Identified public charter school employees</w:t>
      </w:r>
    </w:p>
    <w:p w14:paraId="0186A11A" w14:textId="77777777" w:rsidR="00AC56B7" w:rsidRPr="00721BDA" w:rsidRDefault="00AC56B7" w:rsidP="00AC56B7">
      <w:pPr>
        <w:numPr>
          <w:ilvl w:val="1"/>
          <w:numId w:val="115"/>
        </w:numPr>
        <w:autoSpaceDE w:val="0"/>
        <w:autoSpaceDN w:val="0"/>
        <w:adjustRightInd w:val="0"/>
        <w:spacing w:before="60" w:after="60"/>
        <w:rPr>
          <w:rFonts w:cs="Arial"/>
          <w:color w:val="000000"/>
          <w:szCs w:val="24"/>
        </w:rPr>
      </w:pPr>
      <w:r w:rsidRPr="00721BDA">
        <w:rPr>
          <w:rFonts w:cs="Arial"/>
          <w:color w:val="000000"/>
          <w:szCs w:val="24"/>
        </w:rPr>
        <w:t>Test Coordinator</w:t>
      </w:r>
    </w:p>
    <w:p w14:paraId="24DF1B8B" w14:textId="77777777" w:rsidR="00AC56B7" w:rsidRPr="00721BDA" w:rsidRDefault="00AC56B7" w:rsidP="00AC56B7">
      <w:pPr>
        <w:autoSpaceDE w:val="0"/>
        <w:autoSpaceDN w:val="0"/>
        <w:adjustRightInd w:val="0"/>
        <w:spacing w:before="60" w:after="60"/>
        <w:rPr>
          <w:rFonts w:cs="Arial"/>
          <w:color w:val="000000"/>
          <w:szCs w:val="24"/>
        </w:rPr>
      </w:pPr>
    </w:p>
    <w:p w14:paraId="1E307235" w14:textId="77777777" w:rsidR="00AC56B7" w:rsidRPr="00721BDA" w:rsidRDefault="00AC56B7" w:rsidP="00AC56B7">
      <w:pPr>
        <w:autoSpaceDE w:val="0"/>
        <w:autoSpaceDN w:val="0"/>
        <w:adjustRightInd w:val="0"/>
        <w:spacing w:before="60" w:after="60"/>
        <w:rPr>
          <w:rFonts w:cs="Arial"/>
          <w:color w:val="000000"/>
          <w:szCs w:val="24"/>
        </w:rPr>
      </w:pPr>
      <w:r>
        <w:rPr>
          <w:rFonts w:cs="Arial"/>
          <w:bCs/>
          <w:color w:val="000000"/>
          <w:szCs w:val="24"/>
        </w:rPr>
        <w:t>Additional information is included in the TAM on</w:t>
      </w:r>
      <w:r w:rsidRPr="00721BDA">
        <w:rPr>
          <w:rFonts w:cs="Arial"/>
          <w:bCs/>
          <w:color w:val="000000"/>
          <w:szCs w:val="24"/>
        </w:rPr>
        <w:t xml:space="preserve"> </w:t>
      </w:r>
      <w:r>
        <w:rPr>
          <w:rFonts w:cs="Arial"/>
          <w:bCs/>
          <w:color w:val="000000"/>
          <w:szCs w:val="24"/>
        </w:rPr>
        <w:t>“</w:t>
      </w:r>
      <w:r w:rsidRPr="00721BDA">
        <w:rPr>
          <w:rFonts w:cs="Arial"/>
          <w:bCs/>
          <w:color w:val="000000"/>
          <w:szCs w:val="24"/>
        </w:rPr>
        <w:t>Ensuring Test Security</w:t>
      </w:r>
      <w:r>
        <w:rPr>
          <w:rFonts w:cs="Arial"/>
          <w:bCs/>
          <w:color w:val="000000"/>
          <w:szCs w:val="24"/>
        </w:rPr>
        <w:t>”.  It is important that a</w:t>
      </w:r>
      <w:r w:rsidRPr="00721BDA">
        <w:rPr>
          <w:rFonts w:cs="Arial"/>
          <w:bCs/>
          <w:color w:val="000000"/>
          <w:szCs w:val="24"/>
        </w:rPr>
        <w:t>ll summative test items and test materials are secure</w:t>
      </w:r>
      <w:r>
        <w:rPr>
          <w:rFonts w:cs="Arial"/>
          <w:bCs/>
          <w:color w:val="000000"/>
          <w:szCs w:val="24"/>
        </w:rPr>
        <w:t>d</w:t>
      </w:r>
      <w:r w:rsidRPr="00721BDA">
        <w:rPr>
          <w:rFonts w:cs="Arial"/>
          <w:bCs/>
          <w:color w:val="000000"/>
          <w:szCs w:val="24"/>
        </w:rPr>
        <w:t xml:space="preserve"> and must be appropriately handled</w:t>
      </w:r>
      <w:r>
        <w:rPr>
          <w:rFonts w:cs="Arial"/>
          <w:bCs/>
          <w:color w:val="000000"/>
          <w:szCs w:val="24"/>
        </w:rPr>
        <w:t>, since s</w:t>
      </w:r>
      <w:r w:rsidRPr="00721BDA">
        <w:rPr>
          <w:rFonts w:cs="Arial"/>
          <w:color w:val="000000"/>
          <w:szCs w:val="24"/>
        </w:rPr>
        <w:t xml:space="preserve">ecure handling protects the integrity, validity, and confidentiality of assessment items, prompts, and student information. </w:t>
      </w:r>
      <w:r w:rsidRPr="00721BDA">
        <w:rPr>
          <w:rFonts w:cs="Arial"/>
          <w:bCs/>
          <w:color w:val="000000"/>
          <w:szCs w:val="24"/>
        </w:rPr>
        <w:t>Any deviation in test administration must be reported as a test security incident to ensure the validity of the assessment results.</w:t>
      </w:r>
    </w:p>
    <w:p w14:paraId="439A2A1E" w14:textId="77777777" w:rsidR="00AC56B7" w:rsidRPr="00721BDA" w:rsidRDefault="00AC56B7" w:rsidP="00AC56B7">
      <w:pPr>
        <w:autoSpaceDE w:val="0"/>
        <w:autoSpaceDN w:val="0"/>
        <w:adjustRightInd w:val="0"/>
        <w:spacing w:before="60" w:after="60"/>
        <w:rPr>
          <w:rFonts w:cs="Arial"/>
          <w:b/>
          <w:color w:val="000000"/>
          <w:szCs w:val="24"/>
        </w:rPr>
      </w:pPr>
    </w:p>
    <w:p w14:paraId="0C4E8E57" w14:textId="77777777" w:rsidR="00AC56B7" w:rsidRDefault="00AC56B7" w:rsidP="00AC56B7">
      <w:pPr>
        <w:autoSpaceDE w:val="0"/>
        <w:autoSpaceDN w:val="0"/>
        <w:adjustRightInd w:val="0"/>
        <w:spacing w:before="60" w:after="60"/>
        <w:rPr>
          <w:rFonts w:cs="Arial"/>
          <w:color w:val="000000"/>
          <w:szCs w:val="24"/>
        </w:rPr>
      </w:pPr>
      <w:r>
        <w:rPr>
          <w:rFonts w:cs="Arial"/>
          <w:color w:val="000000"/>
          <w:szCs w:val="24"/>
        </w:rPr>
        <w:t>This section of the TAM goes on to emphasize that t</w:t>
      </w:r>
      <w:r w:rsidRPr="00721BDA">
        <w:rPr>
          <w:rFonts w:cs="Arial"/>
          <w:color w:val="000000"/>
          <w:szCs w:val="24"/>
        </w:rPr>
        <w:t xml:space="preserve">he security of assessment instruments and the confidentiality of student information are vital to maintaining the validity, reliability, and fairness of the results. All summative test items and test materials are secure and must be appropriately handled. Secure handling protects the integrity, validity, and confidentiality of assessment items, prompts, and student information. Any deviation in test administration must be reported as a test security incident to ensure the validity of the assessment results. </w:t>
      </w:r>
    </w:p>
    <w:p w14:paraId="3CB75BB3" w14:textId="77777777" w:rsidR="00AC56B7" w:rsidRPr="00721BDA" w:rsidRDefault="00AC56B7" w:rsidP="00AC56B7">
      <w:pPr>
        <w:autoSpaceDE w:val="0"/>
        <w:autoSpaceDN w:val="0"/>
        <w:adjustRightInd w:val="0"/>
        <w:spacing w:before="60" w:after="60"/>
        <w:rPr>
          <w:rFonts w:cs="Arial"/>
          <w:color w:val="000000"/>
          <w:szCs w:val="24"/>
        </w:rPr>
      </w:pPr>
    </w:p>
    <w:p w14:paraId="6145AF6D" w14:textId="77777777" w:rsidR="00AC56B7" w:rsidRDefault="00AC56B7" w:rsidP="00AC56B7">
      <w:pPr>
        <w:rPr>
          <w:rFonts w:eastAsia="Times New Roman" w:cs="Times New Roman"/>
          <w:color w:val="000000"/>
          <w:szCs w:val="24"/>
        </w:rPr>
      </w:pPr>
      <w:r w:rsidRPr="001520A2">
        <w:rPr>
          <w:rFonts w:eastAsia="Times New Roman" w:cs="Times New Roman"/>
          <w:bCs/>
          <w:color w:val="000000"/>
          <w:szCs w:val="24"/>
        </w:rPr>
        <w:t>Security of the Test Environment</w:t>
      </w:r>
      <w:r>
        <w:rPr>
          <w:rFonts w:eastAsia="Times New Roman" w:cs="Times New Roman"/>
          <w:bCs/>
          <w:color w:val="000000"/>
          <w:szCs w:val="24"/>
        </w:rPr>
        <w:t xml:space="preserve"> is also described in T</w:t>
      </w:r>
      <w:r w:rsidRPr="001520A2">
        <w:rPr>
          <w:rFonts w:eastAsia="Times New Roman" w:cs="Times New Roman"/>
          <w:color w:val="000000"/>
          <w:szCs w:val="24"/>
        </w:rPr>
        <w:t>able 6</w:t>
      </w:r>
      <w:r>
        <w:rPr>
          <w:rFonts w:eastAsia="Times New Roman" w:cs="Times New Roman"/>
          <w:color w:val="000000"/>
          <w:szCs w:val="24"/>
        </w:rPr>
        <w:t xml:space="preserve"> of </w:t>
      </w:r>
      <w:r>
        <w:rPr>
          <w:rFonts w:eastAsia="Times New Roman" w:cs="Times New Roman"/>
          <w:bCs/>
          <w:color w:val="000000"/>
          <w:szCs w:val="24"/>
        </w:rPr>
        <w:t xml:space="preserve">the TAM, where it </w:t>
      </w:r>
      <w:r w:rsidRPr="001520A2">
        <w:rPr>
          <w:rFonts w:eastAsia="Times New Roman" w:cs="Times New Roman"/>
          <w:color w:val="000000"/>
          <w:szCs w:val="24"/>
        </w:rPr>
        <w:t xml:space="preserve">describes security requirements for the test environment before, during, and after testing. </w:t>
      </w:r>
      <w:r w:rsidRPr="001520A2">
        <w:rPr>
          <w:rFonts w:eastAsia="Times New Roman" w:cs="Times New Roman"/>
          <w:bCs/>
          <w:color w:val="000000"/>
          <w:szCs w:val="24"/>
        </w:rPr>
        <w:t>The test environment refers to all aspects of the testing situation while students are testing and includes what a student can see, hear, or access (including access via technology).</w:t>
      </w:r>
      <w:r>
        <w:rPr>
          <w:rFonts w:eastAsia="Times New Roman" w:cs="Times New Roman"/>
          <w:color w:val="000000"/>
          <w:szCs w:val="24"/>
        </w:rPr>
        <w:t xml:space="preserve"> </w:t>
      </w:r>
      <w:r w:rsidRPr="001520A2">
        <w:rPr>
          <w:rFonts w:eastAsia="Times New Roman" w:cs="Times New Roman"/>
          <w:color w:val="000000"/>
          <w:szCs w:val="24"/>
        </w:rPr>
        <w:t xml:space="preserve">TAs and TCs or other individuals who have witnessed, been informed of, or suspect the </w:t>
      </w:r>
      <w:r w:rsidRPr="001520A2">
        <w:rPr>
          <w:rFonts w:eastAsia="Times New Roman" w:cs="Times New Roman"/>
          <w:bCs/>
          <w:color w:val="000000"/>
          <w:szCs w:val="24"/>
        </w:rPr>
        <w:t>possibility of a test security incident</w:t>
      </w:r>
      <w:r w:rsidRPr="001520A2">
        <w:rPr>
          <w:rFonts w:eastAsia="Times New Roman" w:cs="Times New Roman"/>
          <w:color w:val="000000"/>
          <w:szCs w:val="24"/>
        </w:rPr>
        <w:t xml:space="preserve"> that could potentially affect the integrity of the assessments or the data should </w:t>
      </w:r>
      <w:r w:rsidRPr="001520A2">
        <w:rPr>
          <w:rFonts w:eastAsia="Times New Roman" w:cs="Times New Roman"/>
          <w:bCs/>
          <w:color w:val="000000"/>
          <w:szCs w:val="24"/>
        </w:rPr>
        <w:t xml:space="preserve">follow the steps outlined in </w:t>
      </w:r>
      <w:r>
        <w:rPr>
          <w:rFonts w:eastAsia="Times New Roman" w:cs="Times New Roman"/>
          <w:bCs/>
          <w:color w:val="000000"/>
          <w:szCs w:val="24"/>
        </w:rPr>
        <w:t xml:space="preserve">the </w:t>
      </w:r>
      <w:r w:rsidRPr="001520A2">
        <w:rPr>
          <w:rFonts w:eastAsia="Times New Roman" w:cs="Times New Roman"/>
          <w:bCs/>
          <w:color w:val="000000"/>
          <w:szCs w:val="24"/>
        </w:rPr>
        <w:t>section</w:t>
      </w:r>
      <w:r w:rsidRPr="001520A2">
        <w:rPr>
          <w:rFonts w:eastAsia="Times New Roman" w:cs="Times New Roman"/>
          <w:bCs/>
          <w:i/>
          <w:iCs/>
          <w:color w:val="000000"/>
          <w:szCs w:val="24"/>
        </w:rPr>
        <w:t xml:space="preserve"> Responding to Testing Improprieties, Irregularities, and Breaches</w:t>
      </w:r>
      <w:r w:rsidRPr="001520A2">
        <w:rPr>
          <w:rFonts w:eastAsia="Times New Roman" w:cs="Times New Roman"/>
          <w:color w:val="000000"/>
          <w:szCs w:val="24"/>
        </w:rPr>
        <w:t xml:space="preserve"> in th</w:t>
      </w:r>
      <w:r>
        <w:rPr>
          <w:rFonts w:eastAsia="Times New Roman" w:cs="Times New Roman"/>
          <w:color w:val="000000"/>
          <w:szCs w:val="24"/>
        </w:rPr>
        <w:t>e TAM</w:t>
      </w:r>
      <w:r w:rsidRPr="001520A2">
        <w:rPr>
          <w:rFonts w:eastAsia="Times New Roman" w:cs="Times New Roman"/>
          <w:color w:val="000000"/>
          <w:szCs w:val="24"/>
        </w:rPr>
        <w:t>.</w:t>
      </w:r>
    </w:p>
    <w:p w14:paraId="4967DACA" w14:textId="77777777" w:rsidR="00AC56B7" w:rsidRDefault="00AC56B7" w:rsidP="00AC56B7">
      <w:pPr>
        <w:rPr>
          <w:rFonts w:eastAsia="Times New Roman" w:cs="Times New Roman"/>
          <w:color w:val="000000"/>
          <w:szCs w:val="24"/>
        </w:rPr>
      </w:pPr>
    </w:p>
    <w:p w14:paraId="30414A54" w14:textId="77777777" w:rsidR="00AC56B7" w:rsidRPr="00AC56B7" w:rsidRDefault="00AC56B7" w:rsidP="00AC56B7">
      <w:pPr>
        <w:rPr>
          <w:rFonts w:eastAsia="Times New Roman" w:cs="Times New Roman"/>
          <w:b/>
          <w:bCs/>
          <w:color w:val="000000"/>
          <w:szCs w:val="24"/>
          <w:u w:val="single"/>
        </w:rPr>
      </w:pPr>
      <w:r w:rsidRPr="00AC56B7">
        <w:rPr>
          <w:rFonts w:eastAsia="Times New Roman" w:cs="Times New Roman"/>
          <w:b/>
          <w:bCs/>
          <w:color w:val="000000"/>
          <w:szCs w:val="24"/>
          <w:u w:val="single"/>
        </w:rPr>
        <w:t>Definitions for Test Security Incidents</w:t>
      </w:r>
    </w:p>
    <w:p w14:paraId="53CD5547" w14:textId="77777777" w:rsidR="00AC56B7" w:rsidRPr="00881958" w:rsidRDefault="00AC56B7" w:rsidP="00AC56B7">
      <w:pPr>
        <w:rPr>
          <w:rFonts w:eastAsia="Times New Roman" w:cs="Times New Roman"/>
          <w:color w:val="000000"/>
          <w:szCs w:val="24"/>
        </w:rPr>
      </w:pPr>
      <w:r>
        <w:rPr>
          <w:rFonts w:eastAsia="Times New Roman" w:cs="Times New Roman"/>
          <w:color w:val="000000"/>
          <w:szCs w:val="24"/>
        </w:rPr>
        <w:t>HIDOE uses the</w:t>
      </w:r>
      <w:r w:rsidRPr="00881958">
        <w:rPr>
          <w:rFonts w:eastAsia="Times New Roman" w:cs="Times New Roman"/>
          <w:color w:val="000000"/>
          <w:szCs w:val="24"/>
        </w:rPr>
        <w:t xml:space="preserve"> following definitions </w:t>
      </w:r>
      <w:r>
        <w:rPr>
          <w:rFonts w:eastAsia="Times New Roman" w:cs="Times New Roman"/>
          <w:color w:val="000000"/>
          <w:szCs w:val="24"/>
        </w:rPr>
        <w:t xml:space="preserve">from SBAC </w:t>
      </w:r>
      <w:r w:rsidRPr="00881958">
        <w:rPr>
          <w:rFonts w:eastAsia="Times New Roman" w:cs="Times New Roman"/>
          <w:color w:val="000000"/>
          <w:szCs w:val="24"/>
        </w:rPr>
        <w:t>to categorize security incidents and rate them on their level of severity.</w:t>
      </w:r>
      <w:r>
        <w:rPr>
          <w:rFonts w:eastAsia="Times New Roman" w:cs="Times New Roman"/>
          <w:color w:val="000000"/>
          <w:szCs w:val="24"/>
        </w:rPr>
        <w:t xml:space="preserve"> Details are provided in the TAM.  More details are provided in the appendix.</w:t>
      </w:r>
    </w:p>
    <w:p w14:paraId="074D59B1" w14:textId="77777777" w:rsidR="00AC56B7" w:rsidRPr="001520A2" w:rsidRDefault="00AC56B7" w:rsidP="00AC56B7">
      <w:pPr>
        <w:rPr>
          <w:rFonts w:eastAsia="Times New Roman" w:cs="Times New Roman"/>
          <w:b/>
          <w:color w:val="000000"/>
          <w:szCs w:val="24"/>
        </w:rPr>
      </w:pPr>
    </w:p>
    <w:p w14:paraId="3D76870F" w14:textId="77777777" w:rsidR="00AC56B7" w:rsidRPr="00881958" w:rsidRDefault="00AC56B7" w:rsidP="00AC56B7">
      <w:pPr>
        <w:rPr>
          <w:rFonts w:eastAsia="Times New Roman" w:cs="Times New Roman"/>
          <w:bCs/>
          <w:color w:val="000000"/>
          <w:szCs w:val="24"/>
          <w:u w:val="single"/>
        </w:rPr>
      </w:pPr>
      <w:r w:rsidRPr="00881958">
        <w:rPr>
          <w:rFonts w:eastAsia="Times New Roman" w:cs="Times New Roman"/>
          <w:bCs/>
          <w:color w:val="000000"/>
          <w:szCs w:val="24"/>
          <w:u w:val="single"/>
        </w:rPr>
        <w:t>Impropriety (Low Severity)</w:t>
      </w:r>
    </w:p>
    <w:p w14:paraId="0728274A" w14:textId="77777777" w:rsidR="00AC56B7" w:rsidRPr="001520A2" w:rsidRDefault="00AC56B7" w:rsidP="00AC56B7">
      <w:pPr>
        <w:rPr>
          <w:rFonts w:eastAsia="Times New Roman" w:cs="Times New Roman"/>
          <w:b/>
          <w:color w:val="000000"/>
          <w:szCs w:val="24"/>
        </w:rPr>
      </w:pPr>
    </w:p>
    <w:p w14:paraId="2A77F762" w14:textId="77777777" w:rsidR="00AC56B7" w:rsidRPr="001520A2" w:rsidRDefault="00AC56B7" w:rsidP="00AC56B7">
      <w:pPr>
        <w:rPr>
          <w:rFonts w:eastAsia="Times New Roman" w:cs="Times New Roman"/>
          <w:color w:val="000000"/>
          <w:szCs w:val="24"/>
        </w:rPr>
      </w:pPr>
      <w:r w:rsidRPr="001520A2">
        <w:rPr>
          <w:rFonts w:eastAsia="Times New Roman" w:cs="Times New Roman"/>
          <w:color w:val="000000"/>
          <w:szCs w:val="24"/>
        </w:rPr>
        <w:t xml:space="preserve">An unusual circumstance that has a </w:t>
      </w:r>
      <w:r w:rsidRPr="001520A2">
        <w:rPr>
          <w:rFonts w:eastAsia="Times New Roman" w:cs="Times New Roman"/>
          <w:bCs/>
          <w:color w:val="000000"/>
          <w:szCs w:val="24"/>
        </w:rPr>
        <w:t xml:space="preserve">low impact on the individual or group of students who are testing and has a low risk of potentially affecting student performance on the test, test security, or test validity. </w:t>
      </w:r>
      <w:r w:rsidRPr="001520A2">
        <w:rPr>
          <w:rFonts w:eastAsia="Times New Roman" w:cs="Times New Roman"/>
          <w:color w:val="000000"/>
          <w:szCs w:val="24"/>
        </w:rPr>
        <w:t>These circumstances can be corrected and contained at the state level and do not need to be reported to the Consortium.</w:t>
      </w:r>
    </w:p>
    <w:p w14:paraId="575A389A" w14:textId="77777777" w:rsidR="00AC56B7" w:rsidRPr="001520A2" w:rsidRDefault="00AC56B7" w:rsidP="00AC56B7">
      <w:pPr>
        <w:rPr>
          <w:rFonts w:eastAsia="Times New Roman" w:cs="Times New Roman"/>
          <w:color w:val="000000"/>
          <w:szCs w:val="24"/>
        </w:rPr>
      </w:pPr>
      <w:r w:rsidRPr="001520A2">
        <w:rPr>
          <w:rFonts w:eastAsia="Times New Roman" w:cs="Times New Roman"/>
          <w:color w:val="000000"/>
          <w:szCs w:val="24"/>
        </w:rPr>
        <w:t xml:space="preserve"> </w:t>
      </w:r>
    </w:p>
    <w:p w14:paraId="3B3A4928" w14:textId="26F2F804" w:rsidR="00AC56B7" w:rsidRDefault="00AC56B7" w:rsidP="00AC56B7">
      <w:pPr>
        <w:rPr>
          <w:rFonts w:eastAsia="Times New Roman" w:cs="Times New Roman"/>
          <w:bCs/>
          <w:color w:val="000000"/>
          <w:szCs w:val="24"/>
        </w:rPr>
      </w:pPr>
      <w:del w:id="774" w:author="CYee" w:date="2017-12-14T14:48:00Z">
        <w:r w:rsidDel="00C84F6E">
          <w:rPr>
            <w:rFonts w:eastAsia="Times New Roman" w:cs="Times New Roman"/>
            <w:bCs/>
            <w:color w:val="000000"/>
            <w:szCs w:val="24"/>
          </w:rPr>
          <w:lastRenderedPageBreak/>
          <w:delText xml:space="preserve">On </w:delText>
        </w:r>
        <w:commentRangeStart w:id="775"/>
        <w:r w:rsidDel="00C84F6E">
          <w:rPr>
            <w:rFonts w:eastAsia="Times New Roman" w:cs="Times New Roman"/>
            <w:bCs/>
            <w:color w:val="000000"/>
            <w:szCs w:val="24"/>
          </w:rPr>
          <w:delText>p</w:delText>
        </w:r>
        <w:r w:rsidRPr="001520A2" w:rsidDel="00C84F6E">
          <w:rPr>
            <w:rFonts w:eastAsia="Times New Roman" w:cs="Times New Roman"/>
            <w:bCs/>
            <w:color w:val="000000"/>
            <w:szCs w:val="24"/>
          </w:rPr>
          <w:delText>age 62</w:delText>
        </w:r>
        <w:commentRangeEnd w:id="775"/>
        <w:r w:rsidR="00994E41" w:rsidDel="00C84F6E">
          <w:rPr>
            <w:rStyle w:val="CommentReference"/>
            <w:szCs w:val="20"/>
          </w:rPr>
          <w:commentReference w:id="775"/>
        </w:r>
      </w:del>
      <w:ins w:id="776" w:author="Bruce" w:date="2017-11-24T13:29:00Z">
        <w:del w:id="777" w:author="CYee" w:date="2017-12-14T14:48:00Z">
          <w:r w:rsidR="00D73F8E" w:rsidDel="00C84F6E">
            <w:rPr>
              <w:rFonts w:eastAsia="Times New Roman" w:cs="Times New Roman"/>
              <w:bCs/>
              <w:color w:val="000000"/>
              <w:szCs w:val="24"/>
            </w:rPr>
            <w:delText>58</w:delText>
          </w:r>
        </w:del>
      </w:ins>
      <w:del w:id="778" w:author="CYee" w:date="2017-12-14T14:48:00Z">
        <w:r w:rsidDel="00C84F6E">
          <w:rPr>
            <w:rFonts w:eastAsia="Times New Roman" w:cs="Times New Roman"/>
            <w:bCs/>
            <w:color w:val="000000"/>
            <w:szCs w:val="24"/>
          </w:rPr>
          <w:delText>, e</w:delText>
        </w:r>
      </w:del>
      <w:ins w:id="779" w:author="CYee" w:date="2017-12-14T14:48:00Z">
        <w:r w:rsidR="00C84F6E">
          <w:rPr>
            <w:rFonts w:eastAsia="Times New Roman" w:cs="Times New Roman"/>
            <w:bCs/>
            <w:color w:val="000000"/>
            <w:szCs w:val="24"/>
          </w:rPr>
          <w:t>E</w:t>
        </w:r>
      </w:ins>
      <w:r w:rsidRPr="001520A2">
        <w:rPr>
          <w:rFonts w:eastAsia="Times New Roman" w:cs="Times New Roman"/>
          <w:bCs/>
          <w:color w:val="000000"/>
          <w:szCs w:val="24"/>
        </w:rPr>
        <w:t>xamples</w:t>
      </w:r>
      <w:r>
        <w:rPr>
          <w:rFonts w:eastAsia="Times New Roman" w:cs="Times New Roman"/>
          <w:bCs/>
          <w:color w:val="000000"/>
          <w:szCs w:val="24"/>
        </w:rPr>
        <w:t xml:space="preserve"> of various incidents are provided:</w:t>
      </w:r>
    </w:p>
    <w:p w14:paraId="46155BDF" w14:textId="77777777" w:rsidR="00AC56B7" w:rsidRPr="001520A2" w:rsidRDefault="00AC56B7" w:rsidP="00AC56B7">
      <w:pPr>
        <w:rPr>
          <w:rFonts w:eastAsia="Times New Roman" w:cs="Times New Roman"/>
          <w:color w:val="000000"/>
          <w:szCs w:val="24"/>
        </w:rPr>
      </w:pPr>
    </w:p>
    <w:p w14:paraId="3C7259C5" w14:textId="77777777" w:rsidR="00AC56B7" w:rsidRPr="001520A2" w:rsidRDefault="00AC56B7" w:rsidP="00AC56B7">
      <w:pPr>
        <w:numPr>
          <w:ilvl w:val="0"/>
          <w:numId w:val="91"/>
        </w:numPr>
        <w:rPr>
          <w:rFonts w:eastAsia="Times New Roman" w:cs="Times New Roman"/>
          <w:color w:val="000000"/>
          <w:szCs w:val="24"/>
        </w:rPr>
      </w:pPr>
      <w:r w:rsidRPr="001520A2">
        <w:rPr>
          <w:rFonts w:eastAsia="Times New Roman" w:cs="Times New Roman"/>
          <w:color w:val="000000"/>
          <w:szCs w:val="24"/>
        </w:rPr>
        <w:t>Student(s) making distracting gestures/sounds or talking during the test session that creates a disruption in the test session for other students.</w:t>
      </w:r>
    </w:p>
    <w:p w14:paraId="09EAB9A7" w14:textId="77777777" w:rsidR="00AC56B7" w:rsidRPr="001520A2" w:rsidRDefault="00AC56B7" w:rsidP="00AC56B7">
      <w:pPr>
        <w:numPr>
          <w:ilvl w:val="0"/>
          <w:numId w:val="91"/>
        </w:numPr>
        <w:rPr>
          <w:rFonts w:eastAsia="Times New Roman" w:cs="Times New Roman"/>
          <w:color w:val="000000"/>
          <w:szCs w:val="24"/>
        </w:rPr>
      </w:pPr>
      <w:r w:rsidRPr="001520A2">
        <w:rPr>
          <w:rFonts w:eastAsia="Times New Roman" w:cs="Times New Roman"/>
          <w:color w:val="000000"/>
          <w:szCs w:val="24"/>
        </w:rPr>
        <w:t>Student(s) leave the test room without authorization.</w:t>
      </w:r>
    </w:p>
    <w:p w14:paraId="0CE10267" w14:textId="77777777" w:rsidR="00AC56B7" w:rsidRPr="001520A2" w:rsidRDefault="00AC56B7" w:rsidP="00AC56B7">
      <w:pPr>
        <w:numPr>
          <w:ilvl w:val="0"/>
          <w:numId w:val="91"/>
        </w:numPr>
        <w:rPr>
          <w:rFonts w:eastAsia="Times New Roman" w:cs="Times New Roman"/>
          <w:color w:val="000000"/>
          <w:szCs w:val="24"/>
        </w:rPr>
      </w:pPr>
      <w:r w:rsidRPr="001520A2">
        <w:rPr>
          <w:rFonts w:eastAsia="Times New Roman" w:cs="Times New Roman"/>
          <w:color w:val="000000"/>
          <w:szCs w:val="24"/>
        </w:rPr>
        <w:t>Administrator or Coordinator leaving related instructional materials on the walls in the testing room.</w:t>
      </w:r>
    </w:p>
    <w:p w14:paraId="2F25EEE1" w14:textId="77777777" w:rsidR="00AC56B7" w:rsidRPr="001520A2" w:rsidRDefault="00AC56B7" w:rsidP="00AC56B7">
      <w:pPr>
        <w:rPr>
          <w:rFonts w:eastAsia="Times New Roman" w:cs="Times New Roman"/>
          <w:color w:val="000000"/>
          <w:szCs w:val="24"/>
        </w:rPr>
      </w:pPr>
    </w:p>
    <w:p w14:paraId="5D49EFD3" w14:textId="77777777" w:rsidR="00AC56B7" w:rsidRPr="00881958" w:rsidRDefault="00AC56B7" w:rsidP="00AC56B7">
      <w:pPr>
        <w:rPr>
          <w:rFonts w:eastAsia="Times New Roman" w:cs="Times New Roman"/>
          <w:bCs/>
          <w:color w:val="000000"/>
          <w:szCs w:val="24"/>
          <w:u w:val="single"/>
        </w:rPr>
      </w:pPr>
      <w:r w:rsidRPr="00881958">
        <w:rPr>
          <w:rFonts w:eastAsia="Times New Roman" w:cs="Times New Roman"/>
          <w:bCs/>
          <w:color w:val="000000"/>
          <w:szCs w:val="24"/>
          <w:u w:val="single"/>
        </w:rPr>
        <w:t>Irregularity (Medium Severity)</w:t>
      </w:r>
    </w:p>
    <w:p w14:paraId="7882536E" w14:textId="77777777" w:rsidR="00AC56B7" w:rsidRPr="001520A2" w:rsidRDefault="00AC56B7" w:rsidP="00AC56B7">
      <w:pPr>
        <w:rPr>
          <w:rFonts w:eastAsia="Times New Roman" w:cs="Times New Roman"/>
          <w:b/>
          <w:color w:val="000000"/>
          <w:szCs w:val="24"/>
        </w:rPr>
      </w:pPr>
    </w:p>
    <w:p w14:paraId="3AC7A4BD" w14:textId="77777777" w:rsidR="00AC56B7" w:rsidRDefault="00AC56B7" w:rsidP="00AC56B7">
      <w:pPr>
        <w:rPr>
          <w:rFonts w:eastAsia="Times New Roman" w:cs="Times New Roman"/>
          <w:color w:val="000000"/>
          <w:szCs w:val="24"/>
        </w:rPr>
      </w:pPr>
      <w:r w:rsidRPr="001520A2">
        <w:rPr>
          <w:rFonts w:eastAsia="Times New Roman" w:cs="Times New Roman"/>
          <w:color w:val="000000"/>
          <w:szCs w:val="24"/>
        </w:rPr>
        <w:t xml:space="preserve">An unusual circumstance that </w:t>
      </w:r>
      <w:r w:rsidRPr="001520A2">
        <w:rPr>
          <w:rFonts w:eastAsia="Times New Roman" w:cs="Times New Roman"/>
          <w:bCs/>
          <w:color w:val="000000"/>
          <w:szCs w:val="24"/>
        </w:rPr>
        <w:t xml:space="preserve">impacts an individual or group of students who are testing and may potentially affect student performance on the test, test security, or test validity. </w:t>
      </w:r>
      <w:r w:rsidRPr="001520A2">
        <w:rPr>
          <w:rFonts w:eastAsia="Times New Roman" w:cs="Times New Roman"/>
          <w:color w:val="000000"/>
          <w:szCs w:val="24"/>
        </w:rPr>
        <w:t xml:space="preserve">These circumstances can be corrected and contained at the state level and do not need to be reported to the Consortium. </w:t>
      </w:r>
    </w:p>
    <w:p w14:paraId="1807B137" w14:textId="77777777" w:rsidR="00AC56B7" w:rsidRPr="001520A2" w:rsidRDefault="00AC56B7" w:rsidP="00AC56B7">
      <w:pPr>
        <w:rPr>
          <w:rFonts w:eastAsia="Times New Roman" w:cs="Times New Roman"/>
          <w:color w:val="000000"/>
          <w:szCs w:val="24"/>
        </w:rPr>
      </w:pPr>
    </w:p>
    <w:p w14:paraId="7A265A8D" w14:textId="1D93BAB5" w:rsidR="00AC56B7" w:rsidRDefault="00AC56B7" w:rsidP="00AC56B7">
      <w:pPr>
        <w:rPr>
          <w:rFonts w:eastAsia="Times New Roman" w:cs="Times New Roman"/>
          <w:bCs/>
          <w:color w:val="000000"/>
          <w:szCs w:val="24"/>
        </w:rPr>
      </w:pPr>
      <w:del w:id="780" w:author="CYee" w:date="2017-12-14T14:48:00Z">
        <w:r w:rsidDel="00C84F6E">
          <w:rPr>
            <w:rFonts w:eastAsia="Times New Roman" w:cs="Times New Roman"/>
            <w:bCs/>
            <w:color w:val="000000"/>
            <w:szCs w:val="24"/>
          </w:rPr>
          <w:delText xml:space="preserve">Also on </w:delText>
        </w:r>
        <w:commentRangeStart w:id="781"/>
        <w:r w:rsidDel="00C84F6E">
          <w:rPr>
            <w:rFonts w:eastAsia="Times New Roman" w:cs="Times New Roman"/>
            <w:bCs/>
            <w:color w:val="000000"/>
            <w:szCs w:val="24"/>
          </w:rPr>
          <w:delText>p</w:delText>
        </w:r>
        <w:r w:rsidRPr="001520A2" w:rsidDel="00C84F6E">
          <w:rPr>
            <w:rFonts w:eastAsia="Times New Roman" w:cs="Times New Roman"/>
            <w:bCs/>
            <w:color w:val="000000"/>
            <w:szCs w:val="24"/>
          </w:rPr>
          <w:delText>age 62</w:delText>
        </w:r>
        <w:commentRangeEnd w:id="781"/>
        <w:r w:rsidR="00994E41" w:rsidDel="00C84F6E">
          <w:rPr>
            <w:rStyle w:val="CommentReference"/>
            <w:szCs w:val="20"/>
          </w:rPr>
          <w:commentReference w:id="781"/>
        </w:r>
      </w:del>
      <w:ins w:id="782" w:author="Bruce" w:date="2017-11-24T13:29:00Z">
        <w:del w:id="783" w:author="CYee" w:date="2017-12-14T14:48:00Z">
          <w:r w:rsidR="00D73F8E" w:rsidDel="00C84F6E">
            <w:rPr>
              <w:rFonts w:eastAsia="Times New Roman" w:cs="Times New Roman"/>
              <w:bCs/>
              <w:color w:val="000000"/>
              <w:szCs w:val="24"/>
            </w:rPr>
            <w:delText>59</w:delText>
          </w:r>
        </w:del>
      </w:ins>
      <w:del w:id="784" w:author="CYee" w:date="2017-12-14T14:48:00Z">
        <w:r w:rsidDel="00C84F6E">
          <w:rPr>
            <w:rFonts w:eastAsia="Times New Roman" w:cs="Times New Roman"/>
            <w:bCs/>
            <w:color w:val="000000"/>
            <w:szCs w:val="24"/>
          </w:rPr>
          <w:delText>, e</w:delText>
        </w:r>
      </w:del>
      <w:ins w:id="785" w:author="CYee" w:date="2017-12-14T14:48:00Z">
        <w:r w:rsidR="00C84F6E">
          <w:rPr>
            <w:rFonts w:eastAsia="Times New Roman" w:cs="Times New Roman"/>
            <w:bCs/>
            <w:color w:val="000000"/>
            <w:szCs w:val="24"/>
          </w:rPr>
          <w:t>E</w:t>
        </w:r>
      </w:ins>
      <w:r w:rsidRPr="001520A2">
        <w:rPr>
          <w:rFonts w:eastAsia="Times New Roman" w:cs="Times New Roman"/>
          <w:bCs/>
          <w:color w:val="000000"/>
          <w:szCs w:val="24"/>
        </w:rPr>
        <w:t>xamples</w:t>
      </w:r>
      <w:r>
        <w:rPr>
          <w:rFonts w:eastAsia="Times New Roman" w:cs="Times New Roman"/>
          <w:bCs/>
          <w:color w:val="000000"/>
          <w:szCs w:val="24"/>
        </w:rPr>
        <w:t xml:space="preserve"> of irregularities are given:</w:t>
      </w:r>
    </w:p>
    <w:p w14:paraId="2C6CCFAE" w14:textId="77777777" w:rsidR="00AC56B7" w:rsidRPr="001520A2" w:rsidRDefault="00AC56B7" w:rsidP="00AC56B7">
      <w:pPr>
        <w:rPr>
          <w:rFonts w:eastAsia="Times New Roman" w:cs="Times New Roman"/>
          <w:color w:val="000000"/>
          <w:szCs w:val="24"/>
        </w:rPr>
      </w:pPr>
    </w:p>
    <w:p w14:paraId="656814CF" w14:textId="77777777" w:rsidR="00AC56B7" w:rsidRPr="001520A2" w:rsidRDefault="00AC56B7" w:rsidP="00AC56B7">
      <w:pPr>
        <w:numPr>
          <w:ilvl w:val="0"/>
          <w:numId w:val="92"/>
        </w:numPr>
        <w:rPr>
          <w:rFonts w:eastAsia="Times New Roman" w:cs="Times New Roman"/>
          <w:color w:val="000000"/>
          <w:szCs w:val="24"/>
        </w:rPr>
      </w:pPr>
      <w:r w:rsidRPr="001520A2">
        <w:rPr>
          <w:rFonts w:eastAsia="Times New Roman" w:cs="Times New Roman"/>
          <w:color w:val="000000"/>
          <w:szCs w:val="24"/>
        </w:rPr>
        <w:t>Student(s) cheating or providing answers to each other, including passing notes, giving help to other students during testing, or using hand-held electronic devices to exchange information.</w:t>
      </w:r>
    </w:p>
    <w:p w14:paraId="64F337CB" w14:textId="77777777" w:rsidR="00AC56B7" w:rsidRPr="001520A2" w:rsidRDefault="00AC56B7" w:rsidP="00AC56B7">
      <w:pPr>
        <w:numPr>
          <w:ilvl w:val="0"/>
          <w:numId w:val="92"/>
        </w:numPr>
        <w:rPr>
          <w:rFonts w:eastAsia="Times New Roman" w:cs="Times New Roman"/>
          <w:color w:val="000000"/>
          <w:szCs w:val="24"/>
        </w:rPr>
      </w:pPr>
      <w:r w:rsidRPr="001520A2">
        <w:rPr>
          <w:rFonts w:eastAsia="Times New Roman" w:cs="Times New Roman"/>
          <w:color w:val="000000"/>
          <w:szCs w:val="24"/>
        </w:rPr>
        <w:t>Student(s) accessing the Internet or any unauthorized software or applications during a testing event.</w:t>
      </w:r>
    </w:p>
    <w:p w14:paraId="61B0447B" w14:textId="77777777" w:rsidR="00AC56B7" w:rsidRPr="001520A2" w:rsidRDefault="00AC56B7" w:rsidP="00AC56B7">
      <w:pPr>
        <w:numPr>
          <w:ilvl w:val="0"/>
          <w:numId w:val="92"/>
        </w:numPr>
        <w:rPr>
          <w:rFonts w:eastAsia="Times New Roman" w:cs="Times New Roman"/>
          <w:color w:val="000000"/>
          <w:szCs w:val="24"/>
        </w:rPr>
      </w:pPr>
      <w:r w:rsidRPr="001520A2">
        <w:rPr>
          <w:rFonts w:eastAsia="Times New Roman" w:cs="Times New Roman"/>
          <w:color w:val="000000"/>
          <w:szCs w:val="24"/>
        </w:rPr>
        <w:t>Student(s) accessing or using unauthorized electronic equipment (e.g., cell phones, PDAs, iPods, or electronic translators) during testing.</w:t>
      </w:r>
    </w:p>
    <w:p w14:paraId="42400570" w14:textId="77777777" w:rsidR="00AC56B7" w:rsidRDefault="00AC56B7" w:rsidP="00AC56B7">
      <w:pPr>
        <w:rPr>
          <w:rFonts w:eastAsia="Times New Roman" w:cs="Times New Roman"/>
          <w:b/>
          <w:color w:val="000000"/>
          <w:szCs w:val="24"/>
        </w:rPr>
      </w:pPr>
    </w:p>
    <w:p w14:paraId="2D1D82F7" w14:textId="77777777" w:rsidR="00AC56B7" w:rsidRPr="00881958" w:rsidRDefault="00AC56B7" w:rsidP="00AC56B7">
      <w:pPr>
        <w:rPr>
          <w:rFonts w:eastAsia="Times New Roman" w:cs="Times New Roman"/>
          <w:color w:val="000000"/>
          <w:szCs w:val="24"/>
          <w:u w:val="single"/>
        </w:rPr>
      </w:pPr>
      <w:r w:rsidRPr="00881958">
        <w:rPr>
          <w:rFonts w:eastAsia="Times New Roman" w:cs="Times New Roman"/>
          <w:bCs/>
          <w:color w:val="000000"/>
          <w:szCs w:val="24"/>
          <w:u w:val="single"/>
        </w:rPr>
        <w:t>Breach (High Severity)</w:t>
      </w:r>
    </w:p>
    <w:p w14:paraId="6035F912" w14:textId="77777777" w:rsidR="00AC56B7" w:rsidRDefault="00AC56B7" w:rsidP="00AC56B7">
      <w:pPr>
        <w:rPr>
          <w:rFonts w:eastAsia="Times New Roman" w:cs="Times New Roman"/>
          <w:b/>
          <w:color w:val="000000"/>
          <w:szCs w:val="24"/>
        </w:rPr>
      </w:pPr>
    </w:p>
    <w:p w14:paraId="11A1225A" w14:textId="77777777" w:rsidR="00AC56B7" w:rsidRPr="001520A2" w:rsidRDefault="00AC56B7" w:rsidP="00AC56B7">
      <w:pPr>
        <w:rPr>
          <w:rFonts w:eastAsia="Times New Roman" w:cs="Times New Roman"/>
          <w:color w:val="000000"/>
          <w:szCs w:val="24"/>
        </w:rPr>
      </w:pPr>
      <w:r w:rsidRPr="001520A2">
        <w:rPr>
          <w:rFonts w:eastAsia="Times New Roman" w:cs="Times New Roman"/>
          <w:color w:val="000000"/>
          <w:szCs w:val="24"/>
        </w:rPr>
        <w:t xml:space="preserve">An event that </w:t>
      </w:r>
      <w:r w:rsidRPr="001520A2">
        <w:rPr>
          <w:rFonts w:eastAsia="Times New Roman" w:cs="Times New Roman"/>
          <w:bCs/>
          <w:color w:val="000000"/>
          <w:szCs w:val="24"/>
        </w:rPr>
        <w:t xml:space="preserve">poses a threat to the validity of the test. Examples may include such situations as a release of secure materials or a security/system risk. </w:t>
      </w:r>
      <w:r w:rsidRPr="001520A2">
        <w:rPr>
          <w:rFonts w:eastAsia="Times New Roman" w:cs="Times New Roman"/>
          <w:color w:val="000000"/>
          <w:szCs w:val="24"/>
        </w:rPr>
        <w:t>These circumstances have external implications for the Consortium and may result in a Consortium decision to remove the test item(s) from the available secure bank.</w:t>
      </w:r>
    </w:p>
    <w:p w14:paraId="6DAF7F01" w14:textId="77777777" w:rsidR="00AC56B7" w:rsidRPr="001520A2" w:rsidRDefault="00AC56B7" w:rsidP="00AC56B7">
      <w:pPr>
        <w:rPr>
          <w:rFonts w:eastAsia="Times New Roman" w:cs="Times New Roman"/>
          <w:bCs/>
          <w:color w:val="000000"/>
          <w:szCs w:val="24"/>
        </w:rPr>
      </w:pPr>
    </w:p>
    <w:p w14:paraId="00A83EEE" w14:textId="2B84FEE6" w:rsidR="00AC56B7" w:rsidRDefault="00AC56B7" w:rsidP="00AC56B7">
      <w:pPr>
        <w:rPr>
          <w:rFonts w:eastAsia="Times New Roman" w:cs="Times New Roman"/>
          <w:bCs/>
          <w:color w:val="000000"/>
          <w:szCs w:val="24"/>
        </w:rPr>
      </w:pPr>
      <w:r>
        <w:rPr>
          <w:rFonts w:eastAsia="Times New Roman" w:cs="Times New Roman"/>
          <w:bCs/>
          <w:color w:val="000000"/>
          <w:szCs w:val="24"/>
        </w:rPr>
        <w:t xml:space="preserve">Finally, </w:t>
      </w:r>
      <w:del w:id="786" w:author="CYee" w:date="2017-12-14T14:48:00Z">
        <w:r w:rsidDel="00C84F6E">
          <w:rPr>
            <w:rFonts w:eastAsia="Times New Roman" w:cs="Times New Roman"/>
            <w:bCs/>
            <w:color w:val="000000"/>
            <w:szCs w:val="24"/>
          </w:rPr>
          <w:delText xml:space="preserve">on </w:delText>
        </w:r>
        <w:commentRangeStart w:id="787"/>
        <w:r w:rsidDel="00C84F6E">
          <w:rPr>
            <w:rFonts w:eastAsia="Times New Roman" w:cs="Times New Roman"/>
            <w:bCs/>
            <w:color w:val="000000"/>
            <w:szCs w:val="24"/>
          </w:rPr>
          <w:delText>p</w:delText>
        </w:r>
        <w:r w:rsidRPr="001520A2" w:rsidDel="00C84F6E">
          <w:rPr>
            <w:rFonts w:eastAsia="Times New Roman" w:cs="Times New Roman"/>
            <w:bCs/>
            <w:color w:val="000000"/>
            <w:szCs w:val="24"/>
          </w:rPr>
          <w:delText>age 62</w:delText>
        </w:r>
        <w:commentRangeEnd w:id="787"/>
        <w:r w:rsidR="00994E41" w:rsidDel="00C84F6E">
          <w:rPr>
            <w:rStyle w:val="CommentReference"/>
            <w:szCs w:val="20"/>
          </w:rPr>
          <w:commentReference w:id="787"/>
        </w:r>
      </w:del>
      <w:ins w:id="788" w:author="Bruce" w:date="2017-11-24T13:29:00Z">
        <w:del w:id="789" w:author="CYee" w:date="2017-12-14T14:48:00Z">
          <w:r w:rsidR="00D73F8E" w:rsidDel="00C84F6E">
            <w:rPr>
              <w:rFonts w:eastAsia="Times New Roman" w:cs="Times New Roman"/>
              <w:bCs/>
              <w:color w:val="000000"/>
              <w:szCs w:val="24"/>
            </w:rPr>
            <w:delText>0</w:delText>
          </w:r>
        </w:del>
      </w:ins>
      <w:del w:id="790" w:author="CYee" w:date="2017-12-14T14:48:00Z">
        <w:r w:rsidDel="00C84F6E">
          <w:rPr>
            <w:rFonts w:eastAsia="Times New Roman" w:cs="Times New Roman"/>
            <w:bCs/>
            <w:color w:val="000000"/>
            <w:szCs w:val="24"/>
          </w:rPr>
          <w:delText xml:space="preserve">, </w:delText>
        </w:r>
      </w:del>
      <w:r>
        <w:rPr>
          <w:rFonts w:eastAsia="Times New Roman" w:cs="Times New Roman"/>
          <w:bCs/>
          <w:color w:val="000000"/>
          <w:szCs w:val="24"/>
        </w:rPr>
        <w:t>several e</w:t>
      </w:r>
      <w:r w:rsidRPr="001520A2">
        <w:rPr>
          <w:rFonts w:eastAsia="Times New Roman" w:cs="Times New Roman"/>
          <w:bCs/>
          <w:color w:val="000000"/>
          <w:szCs w:val="24"/>
        </w:rPr>
        <w:t>xamples</w:t>
      </w:r>
      <w:r>
        <w:rPr>
          <w:rFonts w:eastAsia="Times New Roman" w:cs="Times New Roman"/>
          <w:bCs/>
          <w:color w:val="000000"/>
          <w:szCs w:val="24"/>
        </w:rPr>
        <w:t xml:space="preserve"> of breaches are described:</w:t>
      </w:r>
    </w:p>
    <w:p w14:paraId="5182E3C9" w14:textId="77777777" w:rsidR="00AC56B7" w:rsidRPr="001520A2" w:rsidRDefault="00AC56B7" w:rsidP="00AC56B7">
      <w:pPr>
        <w:rPr>
          <w:rFonts w:eastAsia="Times New Roman" w:cs="Times New Roman"/>
          <w:color w:val="000000"/>
          <w:szCs w:val="24"/>
        </w:rPr>
      </w:pPr>
    </w:p>
    <w:p w14:paraId="2569801F" w14:textId="77777777" w:rsidR="00AC56B7" w:rsidRPr="001520A2" w:rsidRDefault="00AC56B7" w:rsidP="00AC56B7">
      <w:pPr>
        <w:numPr>
          <w:ilvl w:val="0"/>
          <w:numId w:val="93"/>
        </w:numPr>
        <w:rPr>
          <w:rFonts w:eastAsia="Times New Roman" w:cs="Times New Roman"/>
          <w:color w:val="000000"/>
          <w:szCs w:val="24"/>
        </w:rPr>
      </w:pPr>
      <w:r w:rsidRPr="001520A2">
        <w:rPr>
          <w:rFonts w:eastAsia="Times New Roman" w:cs="Times New Roman"/>
          <w:color w:val="000000"/>
          <w:szCs w:val="24"/>
        </w:rPr>
        <w:t>Administrator or Coordinator modifying student responses or records at any time.</w:t>
      </w:r>
    </w:p>
    <w:p w14:paraId="5B64EBFE" w14:textId="77777777" w:rsidR="00AC56B7" w:rsidRPr="001520A2" w:rsidRDefault="00AC56B7" w:rsidP="00AC56B7">
      <w:pPr>
        <w:numPr>
          <w:ilvl w:val="0"/>
          <w:numId w:val="93"/>
        </w:numPr>
        <w:rPr>
          <w:rFonts w:eastAsia="Times New Roman" w:cs="Times New Roman"/>
          <w:color w:val="000000"/>
          <w:szCs w:val="24"/>
        </w:rPr>
      </w:pPr>
      <w:r w:rsidRPr="001520A2">
        <w:rPr>
          <w:rFonts w:eastAsia="Times New Roman" w:cs="Times New Roman"/>
          <w:color w:val="000000"/>
          <w:szCs w:val="24"/>
        </w:rPr>
        <w:t>Adult or student posting items or test materials on social media (Twitter, Facebook, etc.).</w:t>
      </w:r>
    </w:p>
    <w:p w14:paraId="49BE5B18" w14:textId="77777777" w:rsidR="00AC56B7" w:rsidRPr="001520A2" w:rsidRDefault="00AC56B7" w:rsidP="00AC56B7">
      <w:pPr>
        <w:numPr>
          <w:ilvl w:val="0"/>
          <w:numId w:val="93"/>
        </w:numPr>
        <w:rPr>
          <w:rFonts w:eastAsia="Times New Roman" w:cs="Times New Roman"/>
          <w:color w:val="000000"/>
          <w:szCs w:val="24"/>
        </w:rPr>
      </w:pPr>
      <w:r w:rsidRPr="001520A2">
        <w:rPr>
          <w:rFonts w:eastAsia="Times New Roman" w:cs="Times New Roman"/>
          <w:color w:val="000000"/>
          <w:szCs w:val="24"/>
        </w:rPr>
        <w:t>Adult or student copying, discussing, or otherwise retaining test items, reading passages, writing prompts, or answers for any reason. This includes the use of photocopiers or digital, electronic, or manual devices to record or communicate a test item.</w:t>
      </w:r>
    </w:p>
    <w:p w14:paraId="26B9902C" w14:textId="77777777" w:rsidR="00AC56B7" w:rsidRDefault="00AC56B7" w:rsidP="00AC56B7">
      <w:pPr>
        <w:rPr>
          <w:rFonts w:eastAsia="Times New Roman" w:cs="Times New Roman"/>
          <w:b/>
          <w:color w:val="000000"/>
          <w:szCs w:val="24"/>
        </w:rPr>
      </w:pPr>
    </w:p>
    <w:p w14:paraId="37DCA367" w14:textId="77777777" w:rsidR="00E80447" w:rsidRDefault="00DD214F">
      <w:pPr>
        <w:rPr>
          <w:b/>
        </w:rPr>
      </w:pPr>
      <w:r>
        <w:rPr>
          <w:b/>
        </w:rPr>
        <w:t xml:space="preserve">HIDOE </w:t>
      </w:r>
      <w:r w:rsidR="001A4870">
        <w:rPr>
          <w:b/>
        </w:rPr>
        <w:t>Test Security Memorandum</w:t>
      </w:r>
    </w:p>
    <w:p w14:paraId="267581D5" w14:textId="77777777" w:rsidR="00DD214F" w:rsidRDefault="00DD214F">
      <w:pPr>
        <w:rPr>
          <w:b/>
        </w:rPr>
      </w:pPr>
    </w:p>
    <w:p w14:paraId="050292F0" w14:textId="19A12E9C" w:rsidR="00DD214F" w:rsidRPr="00DD214F" w:rsidRDefault="000F6994" w:rsidP="00DD214F">
      <w:pPr>
        <w:rPr>
          <w:bCs/>
        </w:rPr>
      </w:pPr>
      <w:r>
        <w:t xml:space="preserve">In a memo from the HIDOE issued in 2014, a section </w:t>
      </w:r>
      <w:r w:rsidR="00DD214F" w:rsidRPr="00DD214F">
        <w:t xml:space="preserve">titled </w:t>
      </w:r>
      <w:r w:rsidR="00DD214F" w:rsidRPr="00DD214F">
        <w:rPr>
          <w:i/>
        </w:rPr>
        <w:t>“</w:t>
      </w:r>
      <w:r w:rsidR="00DD214F" w:rsidRPr="00DD214F">
        <w:rPr>
          <w:bCs/>
          <w:i/>
        </w:rPr>
        <w:t xml:space="preserve">Consequences for Students and School Staff Who Use Electronic Devices to Breach the Security of Any Test Item </w:t>
      </w:r>
      <w:r w:rsidR="00DD214F" w:rsidRPr="00DD214F">
        <w:rPr>
          <w:bCs/>
          <w:i/>
        </w:rPr>
        <w:lastRenderedPageBreak/>
        <w:t>Included in a Statewide Student Assessments</w:t>
      </w:r>
      <w:r w:rsidR="00DD214F" w:rsidRPr="00DD214F">
        <w:rPr>
          <w:i/>
        </w:rPr>
        <w:t>”</w:t>
      </w:r>
      <w:r w:rsidR="00DD214F" w:rsidRPr="00DD214F">
        <w:t xml:space="preserve"> </w:t>
      </w:r>
      <w:r>
        <w:t xml:space="preserve">was shared with schools.  This policy </w:t>
      </w:r>
      <w:r w:rsidR="00DD214F" w:rsidRPr="00DD214F">
        <w:t xml:space="preserve">is </w:t>
      </w:r>
      <w:ins w:id="791" w:author="SAS-TDS" w:date="2018-11-02T12:24:00Z">
        <w:r w:rsidR="00DB6175">
          <w:t xml:space="preserve">currently </w:t>
        </w:r>
      </w:ins>
      <w:r w:rsidR="00DD214F" w:rsidRPr="00DD214F">
        <w:t xml:space="preserve">still in </w:t>
      </w:r>
      <w:commentRangeStart w:id="792"/>
      <w:r w:rsidR="00DD214F" w:rsidRPr="00DD214F">
        <w:t>effect</w:t>
      </w:r>
      <w:commentRangeEnd w:id="792"/>
      <w:r w:rsidR="00662F2C">
        <w:rPr>
          <w:rStyle w:val="CommentReference"/>
          <w:szCs w:val="20"/>
        </w:rPr>
        <w:commentReference w:id="792"/>
      </w:r>
      <w:del w:id="793" w:author="SAS-TDS" w:date="2018-11-02T12:23:00Z">
        <w:r w:rsidR="00DD214F" w:rsidRPr="00DD214F" w:rsidDel="00662F2C">
          <w:delText xml:space="preserve"> </w:delText>
        </w:r>
        <w:r w:rsidDel="00662F2C">
          <w:delText>in 2015</w:delText>
        </w:r>
      </w:del>
      <w:r w:rsidR="00DD214F" w:rsidRPr="00DD214F">
        <w:t>.</w:t>
      </w:r>
      <w:r w:rsidR="00A03C82">
        <w:t xml:space="preserve"> </w:t>
      </w:r>
      <w:r w:rsidR="00842FB5">
        <w:t>A copy of th</w:t>
      </w:r>
      <w:r>
        <w:t>is</w:t>
      </w:r>
      <w:r w:rsidR="00842FB5">
        <w:t xml:space="preserve"> memo is provided in the appendix.</w:t>
      </w:r>
      <w:r>
        <w:t xml:space="preserve"> </w:t>
      </w:r>
      <w:r w:rsidR="00A03C82">
        <w:t>The memo provides the following information regarding the administration of the tests.</w:t>
      </w:r>
      <w:r w:rsidR="00842FB5">
        <w:t xml:space="preserve"> It states that “D</w:t>
      </w:r>
      <w:r w:rsidR="00DD214F" w:rsidRPr="00DD214F">
        <w:rPr>
          <w:bCs/>
        </w:rPr>
        <w:t>ue to the importance of test security for all of the statewide assessments, any school that has a student or staff member who uses an electronic device which results in the breach of a test item will be subject to the following actions/consequences:</w:t>
      </w:r>
    </w:p>
    <w:p w14:paraId="4ECBAA66" w14:textId="77777777" w:rsidR="00DD214F" w:rsidRPr="00DD214F" w:rsidRDefault="00DD214F" w:rsidP="00DD214F"/>
    <w:p w14:paraId="7654E125" w14:textId="77777777" w:rsidR="00DD214F" w:rsidRPr="00DD214F" w:rsidRDefault="00DD214F" w:rsidP="006515D5">
      <w:pPr>
        <w:ind w:left="720" w:hanging="360"/>
      </w:pPr>
      <w:r w:rsidRPr="00DD214F">
        <w:t>1.</w:t>
      </w:r>
      <w:r w:rsidRPr="00DD214F">
        <w:tab/>
        <w:t>The involved student’s incomplete test or complete test that has been scored will be invalidated by the Department of Education’s Student Assessment Section.</w:t>
      </w:r>
    </w:p>
    <w:p w14:paraId="314E3D55" w14:textId="6634E406" w:rsidR="00DD214F" w:rsidRPr="00DD214F" w:rsidRDefault="00DD214F" w:rsidP="006515D5">
      <w:pPr>
        <w:ind w:left="720" w:hanging="360"/>
      </w:pPr>
      <w:r w:rsidRPr="00DD214F">
        <w:t>2.</w:t>
      </w:r>
      <w:r w:rsidRPr="00DD214F">
        <w:tab/>
        <w:t xml:space="preserve">The school administration will be responsible for determining the consequences for the involved student per the </w:t>
      </w:r>
      <w:del w:id="794" w:author="CYee" w:date="2017-12-14T10:44:00Z">
        <w:r w:rsidRPr="00DD214F" w:rsidDel="00D448AF">
          <w:delText>Hawaii</w:delText>
        </w:r>
      </w:del>
      <w:ins w:id="795" w:author="CYee" w:date="2017-12-14T10:44:00Z">
        <w:r w:rsidR="00D448AF">
          <w:t>Hawai‛i</w:t>
        </w:r>
      </w:ins>
      <w:r w:rsidRPr="00DD214F">
        <w:t xml:space="preserve"> Administrative Rules, Title 8, Chapter 19 and/or the consequences for the involved certificated or classified staff member per the Office of Human Resources procedures.</w:t>
      </w:r>
    </w:p>
    <w:p w14:paraId="2193A725" w14:textId="77777777" w:rsidR="00DD214F" w:rsidRPr="00DD214F" w:rsidRDefault="00DD214F" w:rsidP="006515D5">
      <w:pPr>
        <w:ind w:left="720" w:hanging="360"/>
      </w:pPr>
      <w:r w:rsidRPr="00DD214F">
        <w:t>3.</w:t>
      </w:r>
      <w:r w:rsidRPr="00DD214F">
        <w:tab/>
        <w:t>The school administration and test coordinator must retrain the staff regarding the test security requirements for all statewide assessments during a face-to-face meeting.</w:t>
      </w:r>
    </w:p>
    <w:p w14:paraId="387FF1EF" w14:textId="77777777" w:rsidR="00DD214F" w:rsidRPr="00DD214F" w:rsidRDefault="00DD214F" w:rsidP="006515D5">
      <w:pPr>
        <w:ind w:left="720" w:hanging="360"/>
      </w:pPr>
      <w:r w:rsidRPr="00DD214F">
        <w:t>4.</w:t>
      </w:r>
      <w:r w:rsidRPr="00DD214F">
        <w:tab/>
        <w:t>The test administrator who was conducting the test session when an electronic device was used by one or more students or a staff member will be required to retake the Test Administrator Certification Course in order to administer any additional assessments to students.</w:t>
      </w:r>
    </w:p>
    <w:p w14:paraId="1F714035" w14:textId="77777777" w:rsidR="00DD214F" w:rsidRPr="00DD214F" w:rsidRDefault="00DD214F" w:rsidP="006515D5">
      <w:pPr>
        <w:ind w:left="720" w:hanging="360"/>
      </w:pPr>
      <w:r w:rsidRPr="00DD214F">
        <w:t>5.</w:t>
      </w:r>
      <w:r w:rsidRPr="00DD214F">
        <w:tab/>
        <w:t>The school will be required to have a second adult present in the testing room with the test administrator who was conducting the test session when the electronic device was used to breach the security of one or more test items during each subsequent test session for the remainder of the current school year.</w:t>
      </w:r>
    </w:p>
    <w:p w14:paraId="56B8F7AF" w14:textId="77777777" w:rsidR="00DD214F" w:rsidRPr="00DD214F" w:rsidRDefault="00DD214F" w:rsidP="006515D5">
      <w:pPr>
        <w:ind w:left="720" w:hanging="360"/>
      </w:pPr>
      <w:r w:rsidRPr="00DD214F">
        <w:t>6.</w:t>
      </w:r>
      <w:r w:rsidRPr="00DD214F">
        <w:tab/>
      </w:r>
      <w:r w:rsidRPr="00DD214F">
        <w:rPr>
          <w:bCs/>
        </w:rPr>
        <w:t>The school will be required to pay for the cost of each test item that was posted on a social networking site which required its removal from the current online, adaptive item bank.</w:t>
      </w:r>
    </w:p>
    <w:p w14:paraId="1102EAE4" w14:textId="77777777" w:rsidR="00DD214F" w:rsidRPr="00DD214F" w:rsidRDefault="00DD214F" w:rsidP="006515D5">
      <w:pPr>
        <w:ind w:left="720" w:hanging="360"/>
      </w:pPr>
      <w:r w:rsidRPr="00DD214F">
        <w:t>7.</w:t>
      </w:r>
      <w:r w:rsidRPr="00DD214F">
        <w:tab/>
        <w:t>The school must submit its detailed testing schedule that includes the date, time, and student seating chart for each test session for all statewide assessments administered during the remainder of the current school year and the next school year.</w:t>
      </w:r>
    </w:p>
    <w:p w14:paraId="37F9D909" w14:textId="61C4803B" w:rsidR="00DD214F" w:rsidRPr="00DD214F" w:rsidRDefault="00DD214F" w:rsidP="006515D5">
      <w:pPr>
        <w:ind w:left="720" w:hanging="360"/>
      </w:pPr>
      <w:r w:rsidRPr="00DD214F">
        <w:t>8.</w:t>
      </w:r>
      <w:r w:rsidRPr="00DD214F">
        <w:tab/>
        <w:t xml:space="preserve">Unannounced site monitoring by the Complex Area Superintendent’s identified staff and the </w:t>
      </w:r>
      <w:del w:id="796" w:author="Microsoft Office User" w:date="2019-03-05T15:09:00Z">
        <w:r w:rsidRPr="00DD214F" w:rsidDel="006C7371">
          <w:delText>Systems Accountability Office’s</w:delText>
        </w:r>
      </w:del>
      <w:ins w:id="797" w:author="Microsoft Office User" w:date="2019-03-05T15:09:00Z">
        <w:r w:rsidR="006C7371">
          <w:t>Assessment Section’s</w:t>
        </w:r>
      </w:ins>
      <w:r w:rsidRPr="00DD214F">
        <w:t xml:space="preserve"> staff</w:t>
      </w:r>
      <w:ins w:id="798" w:author="Microsoft Office User" w:date="2019-03-05T15:09:00Z">
        <w:r w:rsidR="006C7371">
          <w:t xml:space="preserve"> or designees</w:t>
        </w:r>
      </w:ins>
      <w:r w:rsidRPr="00DD214F">
        <w:t xml:space="preserve"> as determined by </w:t>
      </w:r>
      <w:ins w:id="799" w:author="CYee" w:date="2017-12-14T14:49:00Z">
        <w:r w:rsidR="00C84F6E">
          <w:t xml:space="preserve">[the </w:t>
        </w:r>
      </w:ins>
      <w:r w:rsidRPr="00DD214F">
        <w:t>Superintendent</w:t>
      </w:r>
      <w:ins w:id="800" w:author="CYee" w:date="2017-12-14T14:49:00Z">
        <w:r w:rsidR="00C84F6E">
          <w:t>]</w:t>
        </w:r>
      </w:ins>
      <w:r w:rsidRPr="00DD214F">
        <w:t xml:space="preserve"> </w:t>
      </w:r>
      <w:commentRangeStart w:id="801"/>
      <w:del w:id="802" w:author="Bruce" w:date="2017-11-24T12:56:00Z">
        <w:r w:rsidRPr="00DD214F" w:rsidDel="00994E41">
          <w:delText>Matayoshi</w:delText>
        </w:r>
      </w:del>
      <w:commentRangeEnd w:id="801"/>
      <w:ins w:id="803" w:author="Bruce" w:date="2017-11-24T12:56:00Z">
        <w:del w:id="804" w:author="CYee" w:date="2017-12-14T14:49:00Z">
          <w:r w:rsidR="00994E41" w:rsidDel="00C84F6E">
            <w:delText>K</w:delText>
          </w:r>
          <w:r w:rsidR="00994E41" w:rsidRPr="00DD214F" w:rsidDel="00C84F6E">
            <w:delText>i</w:delText>
          </w:r>
          <w:r w:rsidR="00994E41" w:rsidDel="00C84F6E">
            <w:delText>shimoto</w:delText>
          </w:r>
        </w:del>
      </w:ins>
      <w:del w:id="805" w:author="CYee" w:date="2017-12-14T14:49:00Z">
        <w:r w:rsidR="001E05DD" w:rsidDel="00C84F6E">
          <w:rPr>
            <w:rStyle w:val="CommentReference"/>
            <w:szCs w:val="20"/>
          </w:rPr>
          <w:commentReference w:id="801"/>
        </w:r>
        <w:r w:rsidRPr="00DD214F" w:rsidDel="00C84F6E">
          <w:delText xml:space="preserve"> </w:delText>
        </w:r>
      </w:del>
      <w:r w:rsidRPr="00DD214F">
        <w:t>may extend beyond one school year.</w:t>
      </w:r>
      <w:r w:rsidR="00842FB5">
        <w:t>”</w:t>
      </w:r>
    </w:p>
    <w:p w14:paraId="6D37513E" w14:textId="77777777" w:rsidR="00797F6A" w:rsidRDefault="00797F6A"/>
    <w:p w14:paraId="5B2320B8" w14:textId="77777777" w:rsidR="00A03C82" w:rsidRDefault="00842FB5">
      <w:pPr>
        <w:rPr>
          <w:ins w:id="806" w:author="Bruce" w:date="2017-11-24T12:57:00Z"/>
        </w:rPr>
      </w:pPr>
      <w:r>
        <w:t>HIDOE has reinforced the message contained in this memo in its interactions with complex areas and schools. This is a strong message that shows the seriousness that is being taken regarding test security.</w:t>
      </w:r>
    </w:p>
    <w:p w14:paraId="7E34AEA8" w14:textId="77777777" w:rsidR="00797F6A" w:rsidRDefault="00797F6A">
      <w:pPr>
        <w:rPr>
          <w:ins w:id="807" w:author="Bruce" w:date="2017-11-24T12:57:00Z"/>
        </w:rPr>
      </w:pPr>
    </w:p>
    <w:p w14:paraId="461D5C0A" w14:textId="77777777" w:rsidR="00797F6A" w:rsidRDefault="00797F6A"/>
    <w:p w14:paraId="6DAB2974" w14:textId="77777777" w:rsidR="00842FB5" w:rsidRDefault="00842FB5"/>
    <w:p w14:paraId="5A623595" w14:textId="77777777" w:rsidR="00881958" w:rsidRPr="00881958" w:rsidRDefault="00881958" w:rsidP="00A03C82">
      <w:pPr>
        <w:rPr>
          <w:rFonts w:eastAsia="Times New Roman" w:cs="Times New Roman"/>
          <w:b/>
          <w:color w:val="000000"/>
          <w:szCs w:val="24"/>
        </w:rPr>
      </w:pPr>
      <w:r w:rsidRPr="00881958">
        <w:rPr>
          <w:rFonts w:eastAsia="Times New Roman" w:cs="Times New Roman"/>
          <w:b/>
          <w:color w:val="000000"/>
          <w:szCs w:val="24"/>
        </w:rPr>
        <w:t>HIDOE Letter on Test Security Policy</w:t>
      </w:r>
      <w:r w:rsidR="001A4870">
        <w:rPr>
          <w:rFonts w:eastAsia="Times New Roman" w:cs="Times New Roman"/>
          <w:b/>
          <w:color w:val="000000"/>
          <w:szCs w:val="24"/>
        </w:rPr>
        <w:t xml:space="preserve"> and Associated Procedures</w:t>
      </w:r>
    </w:p>
    <w:p w14:paraId="04AE8B72" w14:textId="77777777" w:rsidR="00881958" w:rsidRDefault="00881958" w:rsidP="00A03C82">
      <w:pPr>
        <w:rPr>
          <w:rFonts w:eastAsia="Times New Roman" w:cs="Times New Roman"/>
          <w:color w:val="000000"/>
          <w:szCs w:val="24"/>
        </w:rPr>
      </w:pPr>
    </w:p>
    <w:p w14:paraId="3728409F" w14:textId="77777777" w:rsidR="00A03C82" w:rsidRDefault="00A03C82" w:rsidP="00A03C82">
      <w:pPr>
        <w:rPr>
          <w:rFonts w:eastAsia="Times New Roman" w:cs="Times New Roman"/>
          <w:color w:val="000000"/>
          <w:szCs w:val="24"/>
        </w:rPr>
      </w:pPr>
      <w:r w:rsidRPr="00721BDA">
        <w:rPr>
          <w:rFonts w:cs="Arial"/>
        </w:rPr>
        <w:t xml:space="preserve">A letter that was issued in 2014 </w:t>
      </w:r>
      <w:r>
        <w:rPr>
          <w:rFonts w:cs="Arial"/>
        </w:rPr>
        <w:t xml:space="preserve">to schools and Complex Areas </w:t>
      </w:r>
      <w:r w:rsidRPr="00721BDA">
        <w:rPr>
          <w:rFonts w:cs="Arial"/>
        </w:rPr>
        <w:t>from the HIDOE on Test Security Policy and Associated Procedures</w:t>
      </w:r>
      <w:r w:rsidRPr="001520A2">
        <w:rPr>
          <w:rFonts w:eastAsia="Times New Roman" w:cs="Times New Roman"/>
          <w:color w:val="000000"/>
          <w:szCs w:val="24"/>
        </w:rPr>
        <w:t xml:space="preserve"> </w:t>
      </w:r>
      <w:r>
        <w:rPr>
          <w:rFonts w:eastAsia="Times New Roman" w:cs="Times New Roman"/>
          <w:color w:val="000000"/>
          <w:szCs w:val="24"/>
        </w:rPr>
        <w:t xml:space="preserve">is provided </w:t>
      </w:r>
      <w:r w:rsidR="006B6457">
        <w:rPr>
          <w:rFonts w:eastAsia="Times New Roman" w:cs="Times New Roman"/>
          <w:color w:val="000000"/>
          <w:szCs w:val="24"/>
        </w:rPr>
        <w:t>i</w:t>
      </w:r>
      <w:r>
        <w:rPr>
          <w:rFonts w:eastAsia="Times New Roman" w:cs="Times New Roman"/>
          <w:color w:val="000000"/>
          <w:szCs w:val="24"/>
        </w:rPr>
        <w:t>n</w:t>
      </w:r>
      <w:r w:rsidR="008236A4">
        <w:rPr>
          <w:rFonts w:eastAsia="Times New Roman" w:cs="Times New Roman"/>
          <w:color w:val="000000"/>
          <w:szCs w:val="24"/>
        </w:rPr>
        <w:t xml:space="preserve"> </w:t>
      </w:r>
      <w:r w:rsidR="001D0A9C">
        <w:rPr>
          <w:rFonts w:eastAsia="Times New Roman" w:cs="Times New Roman"/>
          <w:color w:val="000000"/>
          <w:szCs w:val="24"/>
        </w:rPr>
        <w:t>A</w:t>
      </w:r>
      <w:r w:rsidRPr="008236A4">
        <w:rPr>
          <w:rFonts w:eastAsia="Times New Roman" w:cs="Times New Roman"/>
          <w:color w:val="000000"/>
          <w:szCs w:val="24"/>
        </w:rPr>
        <w:t>ppendix</w:t>
      </w:r>
      <w:r w:rsidR="001D0A9C">
        <w:rPr>
          <w:rFonts w:eastAsia="Times New Roman" w:cs="Times New Roman"/>
          <w:color w:val="000000"/>
          <w:szCs w:val="24"/>
        </w:rPr>
        <w:t xml:space="preserve"> D</w:t>
      </w:r>
      <w:r w:rsidRPr="008236A4">
        <w:rPr>
          <w:rFonts w:eastAsia="Times New Roman" w:cs="Times New Roman"/>
          <w:color w:val="000000"/>
          <w:szCs w:val="24"/>
        </w:rPr>
        <w:t>.</w:t>
      </w:r>
      <w:r>
        <w:rPr>
          <w:rFonts w:eastAsia="Times New Roman" w:cs="Times New Roman"/>
          <w:color w:val="000000"/>
          <w:szCs w:val="24"/>
        </w:rPr>
        <w:t xml:space="preserve"> It provides </w:t>
      </w:r>
      <w:r w:rsidR="00842FB5">
        <w:rPr>
          <w:rFonts w:eastAsia="Times New Roman" w:cs="Times New Roman"/>
          <w:color w:val="000000"/>
          <w:szCs w:val="24"/>
        </w:rPr>
        <w:t xml:space="preserve">very </w:t>
      </w:r>
      <w:r w:rsidR="00770AFF">
        <w:rPr>
          <w:rFonts w:eastAsia="Times New Roman" w:cs="Times New Roman"/>
          <w:color w:val="000000"/>
          <w:szCs w:val="24"/>
        </w:rPr>
        <w:t xml:space="preserve">good </w:t>
      </w:r>
      <w:r>
        <w:rPr>
          <w:rFonts w:eastAsia="Times New Roman" w:cs="Times New Roman"/>
          <w:color w:val="000000"/>
          <w:szCs w:val="24"/>
        </w:rPr>
        <w:t xml:space="preserve">context and a summary on why the </w:t>
      </w:r>
      <w:r w:rsidRPr="00BE754B">
        <w:rPr>
          <w:rFonts w:cs="Arial"/>
        </w:rPr>
        <w:t xml:space="preserve">security of assessment instruments and the </w:t>
      </w:r>
      <w:r w:rsidRPr="00BE754B">
        <w:rPr>
          <w:rFonts w:cs="Arial"/>
        </w:rPr>
        <w:lastRenderedPageBreak/>
        <w:t>confidentiality of student information are vital to</w:t>
      </w:r>
      <w:r>
        <w:rPr>
          <w:rFonts w:cs="Arial"/>
        </w:rPr>
        <w:t xml:space="preserve"> </w:t>
      </w:r>
      <w:r w:rsidRPr="00BE754B">
        <w:rPr>
          <w:rFonts w:cs="Arial"/>
        </w:rPr>
        <w:t>maintaining the validity, reliability, and fairness of the results</w:t>
      </w:r>
      <w:r w:rsidR="00770AFF">
        <w:rPr>
          <w:rFonts w:cs="Arial"/>
        </w:rPr>
        <w:t xml:space="preserve">.  It also provides </w:t>
      </w:r>
      <w:r>
        <w:rPr>
          <w:rFonts w:eastAsia="Times New Roman" w:cs="Times New Roman"/>
          <w:color w:val="000000"/>
          <w:szCs w:val="24"/>
        </w:rPr>
        <w:t xml:space="preserve">more details on the levels of severity </w:t>
      </w:r>
      <w:r w:rsidR="00770AFF">
        <w:rPr>
          <w:rFonts w:eastAsia="Times New Roman" w:cs="Times New Roman"/>
          <w:color w:val="000000"/>
          <w:szCs w:val="24"/>
        </w:rPr>
        <w:t xml:space="preserve">that were </w:t>
      </w:r>
      <w:r>
        <w:rPr>
          <w:rFonts w:eastAsia="Times New Roman" w:cs="Times New Roman"/>
          <w:color w:val="000000"/>
          <w:szCs w:val="24"/>
        </w:rPr>
        <w:t xml:space="preserve">described above.  </w:t>
      </w:r>
    </w:p>
    <w:p w14:paraId="1E43F40C" w14:textId="77777777" w:rsidR="00A03C82" w:rsidRDefault="00A03C82" w:rsidP="00A03C82">
      <w:pPr>
        <w:rPr>
          <w:rFonts w:eastAsia="Times New Roman" w:cs="Times New Roman"/>
          <w:color w:val="000000"/>
          <w:szCs w:val="24"/>
        </w:rPr>
      </w:pPr>
    </w:p>
    <w:p w14:paraId="2FF6337F" w14:textId="77777777" w:rsidR="00A03C82" w:rsidRDefault="00A03C82" w:rsidP="00A03C82">
      <w:pPr>
        <w:rPr>
          <w:rFonts w:cs="Arial"/>
        </w:rPr>
      </w:pPr>
      <w:r>
        <w:rPr>
          <w:rFonts w:eastAsia="Times New Roman" w:cs="Times New Roman"/>
          <w:color w:val="000000"/>
          <w:szCs w:val="24"/>
        </w:rPr>
        <w:t>In the letter, HIDOE states that “</w:t>
      </w:r>
      <w:r w:rsidRPr="00BE754B">
        <w:rPr>
          <w:rFonts w:cs="Arial"/>
        </w:rPr>
        <w:t>All test items and test materials are secure and must be appropriately handled. Secure handling</w:t>
      </w:r>
      <w:r>
        <w:rPr>
          <w:rFonts w:cs="Arial"/>
        </w:rPr>
        <w:t xml:space="preserve"> </w:t>
      </w:r>
      <w:r w:rsidRPr="00BE754B">
        <w:rPr>
          <w:rFonts w:cs="Arial"/>
        </w:rPr>
        <w:t>protects the integrity, validity, and confidentiality of assessment items, prompts, and student</w:t>
      </w:r>
      <w:r>
        <w:rPr>
          <w:rFonts w:cs="Arial"/>
        </w:rPr>
        <w:t xml:space="preserve"> </w:t>
      </w:r>
      <w:r w:rsidRPr="00BE754B">
        <w:rPr>
          <w:rFonts w:cs="Arial"/>
        </w:rPr>
        <w:t>information. Any deviation in test administration must be reported as a test security incident to</w:t>
      </w:r>
      <w:r>
        <w:rPr>
          <w:rFonts w:cs="Arial"/>
        </w:rPr>
        <w:t xml:space="preserve"> </w:t>
      </w:r>
      <w:r w:rsidRPr="00BE754B">
        <w:rPr>
          <w:rFonts w:cs="Arial"/>
        </w:rPr>
        <w:t>ensure the validity of the assessment results. Failure to hono</w:t>
      </w:r>
      <w:r>
        <w:rPr>
          <w:rFonts w:cs="Arial"/>
        </w:rPr>
        <w:t xml:space="preserve">r security severely jeopardizes </w:t>
      </w:r>
      <w:r w:rsidRPr="00BE754B">
        <w:rPr>
          <w:rFonts w:cs="Arial"/>
        </w:rPr>
        <w:t>student</w:t>
      </w:r>
      <w:r>
        <w:rPr>
          <w:rFonts w:cs="Arial"/>
        </w:rPr>
        <w:t xml:space="preserve"> </w:t>
      </w:r>
      <w:r w:rsidRPr="00BE754B">
        <w:rPr>
          <w:rFonts w:cs="Arial"/>
        </w:rPr>
        <w:t>information and/or puts the operational test at risk.</w:t>
      </w:r>
    </w:p>
    <w:p w14:paraId="13225F63" w14:textId="77777777" w:rsidR="00A03C82" w:rsidRPr="00B87D1C" w:rsidRDefault="00A03C82" w:rsidP="00A03C82">
      <w:pPr>
        <w:rPr>
          <w:rFonts w:cs="Arial"/>
          <w:b/>
        </w:rPr>
      </w:pPr>
    </w:p>
    <w:p w14:paraId="28B2210C" w14:textId="77777777" w:rsidR="00A03C82" w:rsidRDefault="00A03C82" w:rsidP="00A03C82">
      <w:pPr>
        <w:rPr>
          <w:rFonts w:cs="Arial"/>
        </w:rPr>
      </w:pPr>
      <w:r w:rsidRPr="00B87D1C">
        <w:rPr>
          <w:rFonts w:cs="Arial"/>
        </w:rPr>
        <w:t>Everyone who administers or proctors the online Smarter Balanced English Language Arts or Mathematics Field Test is responsible for understanding the test security procedures for administering the field tests.</w:t>
      </w:r>
      <w:r>
        <w:rPr>
          <w:rFonts w:cs="Arial"/>
        </w:rPr>
        <w:t xml:space="preserve"> </w:t>
      </w:r>
      <w:r w:rsidRPr="00B87D1C">
        <w:rPr>
          <w:rFonts w:cs="Arial"/>
        </w:rPr>
        <w:t>Test security incidents, such as improprieties, irregularities, and breaches, are behaviors prohibited during the field test administration, either because they give a student an unfair advantage or because they compromise the secure administration of the field test items.</w:t>
      </w:r>
      <w:r>
        <w:rPr>
          <w:rFonts w:cs="Arial"/>
        </w:rPr>
        <w:t xml:space="preserve"> </w:t>
      </w:r>
      <w:r w:rsidRPr="00B87D1C">
        <w:rPr>
          <w:rFonts w:cs="Arial"/>
        </w:rPr>
        <w:t>Whether intentional or by accident, failure to comply with test security rules, either by staff or students, constitutes a test security incident.</w:t>
      </w:r>
      <w:r>
        <w:rPr>
          <w:rFonts w:cs="Arial"/>
        </w:rPr>
        <w:t xml:space="preserve"> </w:t>
      </w:r>
      <w:r w:rsidRPr="00B87D1C">
        <w:rPr>
          <w:rFonts w:cs="Arial"/>
        </w:rPr>
        <w:t>Improprieties, irregularities, and breaches need to be reported in accordance with the instructions provided in the Smarter Balanced Online Field Test Administration Manual.</w:t>
      </w:r>
      <w:r>
        <w:rPr>
          <w:rFonts w:cs="Arial"/>
        </w:rPr>
        <w:t>”</w:t>
      </w:r>
    </w:p>
    <w:p w14:paraId="54AA9928" w14:textId="77777777" w:rsidR="00770AFF" w:rsidRDefault="00770AFF"/>
    <w:p w14:paraId="2FC27E88" w14:textId="77777777" w:rsidR="00936425" w:rsidRPr="00936425" w:rsidRDefault="00D05FC5" w:rsidP="00511520">
      <w:pPr>
        <w:rPr>
          <w:b/>
        </w:rPr>
      </w:pPr>
      <w:r>
        <w:rPr>
          <w:b/>
        </w:rPr>
        <w:t xml:space="preserve">Guidance on </w:t>
      </w:r>
      <w:r w:rsidR="00936425" w:rsidRPr="00936425">
        <w:rPr>
          <w:b/>
        </w:rPr>
        <w:t>Test Security Activities related to Prevention</w:t>
      </w:r>
    </w:p>
    <w:p w14:paraId="537CE991" w14:textId="77777777" w:rsidR="006A2327" w:rsidRDefault="006A2327" w:rsidP="00511520"/>
    <w:p w14:paraId="7A19486C" w14:textId="161CA807" w:rsidR="00511520" w:rsidRDefault="00511520" w:rsidP="00511520">
      <w:r>
        <w:t xml:space="preserve">For the State of </w:t>
      </w:r>
      <w:del w:id="808" w:author="CYee" w:date="2017-12-14T10:44:00Z">
        <w:r w:rsidDel="00D448AF">
          <w:delText>Hawaii</w:delText>
        </w:r>
      </w:del>
      <w:ins w:id="809" w:author="CYee" w:date="2017-12-14T10:44:00Z">
        <w:r w:rsidR="00D448AF">
          <w:t>Hawai‛i</w:t>
        </w:r>
      </w:ins>
      <w:r>
        <w:t xml:space="preserve"> to administer a secure assessment program, many areas need to be addressed in its planning and implementation.  These areas include managing the program, budgeting for the work, item and test development, and administering the state assessment.  In the following parts of this section of the HIDOE Test Security Manual, a summary of activities is provided that need to be done to maintain security in the following areas:</w:t>
      </w:r>
    </w:p>
    <w:p w14:paraId="36FC54E4" w14:textId="77777777" w:rsidR="00511520" w:rsidRDefault="00511520" w:rsidP="00511520"/>
    <w:p w14:paraId="095179D6" w14:textId="77777777" w:rsidR="00511520" w:rsidRPr="00511520" w:rsidRDefault="00511520" w:rsidP="006B6739">
      <w:pPr>
        <w:pStyle w:val="ListParagraph"/>
        <w:numPr>
          <w:ilvl w:val="0"/>
          <w:numId w:val="116"/>
        </w:numPr>
      </w:pPr>
      <w:r w:rsidRPr="00511520">
        <w:t>Management:</w:t>
      </w:r>
    </w:p>
    <w:p w14:paraId="15BBB367" w14:textId="77777777" w:rsidR="00511520" w:rsidRPr="00511520" w:rsidRDefault="00511520" w:rsidP="006B6739">
      <w:pPr>
        <w:pStyle w:val="ListParagraph"/>
        <w:numPr>
          <w:ilvl w:val="0"/>
          <w:numId w:val="116"/>
        </w:numPr>
      </w:pPr>
      <w:r w:rsidRPr="00511520">
        <w:t>Budgets</w:t>
      </w:r>
    </w:p>
    <w:p w14:paraId="5CDE33C8" w14:textId="77777777" w:rsidR="00511520" w:rsidRPr="00511520" w:rsidRDefault="00511520" w:rsidP="006B6739">
      <w:pPr>
        <w:pStyle w:val="ListParagraph"/>
        <w:numPr>
          <w:ilvl w:val="0"/>
          <w:numId w:val="116"/>
        </w:numPr>
      </w:pPr>
      <w:r w:rsidRPr="00511520">
        <w:t xml:space="preserve">Assessment Development </w:t>
      </w:r>
    </w:p>
    <w:p w14:paraId="537576CB" w14:textId="77777777" w:rsidR="00511520" w:rsidRPr="00511520" w:rsidRDefault="00511520" w:rsidP="006B6739">
      <w:pPr>
        <w:pStyle w:val="ListParagraph"/>
        <w:numPr>
          <w:ilvl w:val="0"/>
          <w:numId w:val="116"/>
        </w:numPr>
      </w:pPr>
      <w:r w:rsidRPr="00511520">
        <w:t>Maintenance of Intellectual Property</w:t>
      </w:r>
    </w:p>
    <w:p w14:paraId="5C5B1C3E" w14:textId="77777777" w:rsidR="00511520" w:rsidRPr="00511520" w:rsidRDefault="00511520" w:rsidP="006B6739">
      <w:pPr>
        <w:pStyle w:val="ListParagraph"/>
        <w:numPr>
          <w:ilvl w:val="0"/>
          <w:numId w:val="116"/>
        </w:numPr>
      </w:pPr>
      <w:r w:rsidRPr="00511520">
        <w:t>Secure Item and Test Design</w:t>
      </w:r>
    </w:p>
    <w:p w14:paraId="2E574FD7" w14:textId="77777777" w:rsidR="00511520" w:rsidRPr="00511520" w:rsidRDefault="00511520" w:rsidP="006B6739">
      <w:pPr>
        <w:pStyle w:val="ListParagraph"/>
        <w:numPr>
          <w:ilvl w:val="0"/>
          <w:numId w:val="116"/>
        </w:numPr>
      </w:pPr>
      <w:r w:rsidRPr="00511520">
        <w:t>Administration of the Assessment</w:t>
      </w:r>
    </w:p>
    <w:p w14:paraId="669EB25C" w14:textId="77777777" w:rsidR="00511520" w:rsidRDefault="00511520" w:rsidP="00511520">
      <w:pPr>
        <w:rPr>
          <w:b/>
        </w:rPr>
      </w:pPr>
    </w:p>
    <w:p w14:paraId="712D69A8" w14:textId="77777777" w:rsidR="00511520" w:rsidRDefault="00511520" w:rsidP="00511520">
      <w:r w:rsidRPr="00FA6C22">
        <w:rPr>
          <w:b/>
        </w:rPr>
        <w:t>Test Security Management</w:t>
      </w:r>
      <w:r w:rsidRPr="00676A52">
        <w:t>:</w:t>
      </w:r>
    </w:p>
    <w:p w14:paraId="763B43FF" w14:textId="77777777" w:rsidR="00511520" w:rsidRPr="00676A52" w:rsidRDefault="00511520" w:rsidP="00511520">
      <w:r w:rsidRPr="00676A52">
        <w:t xml:space="preserve"> </w:t>
      </w:r>
    </w:p>
    <w:p w14:paraId="5AAC721D" w14:textId="6466D2F5" w:rsidR="00511520" w:rsidRPr="00676A52" w:rsidRDefault="00511520" w:rsidP="00511520">
      <w:pPr>
        <w:pStyle w:val="ListParagraph"/>
        <w:numPr>
          <w:ilvl w:val="0"/>
          <w:numId w:val="5"/>
        </w:numPr>
      </w:pPr>
      <w:r w:rsidRPr="00FA6C22">
        <w:rPr>
          <w:u w:val="single"/>
        </w:rPr>
        <w:t>Management</w:t>
      </w:r>
      <w:r w:rsidRPr="00676A52">
        <w:t xml:space="preserve">. </w:t>
      </w:r>
      <w:r>
        <w:t xml:space="preserve"> An individual (the Security Coordinator) </w:t>
      </w:r>
      <w:r w:rsidRPr="00676A52">
        <w:t xml:space="preserve">will be responsible for the overall leadership and management of the </w:t>
      </w:r>
      <w:del w:id="810" w:author="CYee" w:date="2017-12-14T10:44:00Z">
        <w:r w:rsidR="00D46FC4" w:rsidDel="00D448AF">
          <w:delText>Hawaii</w:delText>
        </w:r>
      </w:del>
      <w:ins w:id="811" w:author="CYee" w:date="2017-12-14T10:44:00Z">
        <w:r w:rsidR="00D448AF">
          <w:t>Hawai‛i</w:t>
        </w:r>
      </w:ins>
      <w:r>
        <w:t xml:space="preserve"> </w:t>
      </w:r>
      <w:r w:rsidRPr="00676A52">
        <w:t xml:space="preserve">test security program set forth in this </w:t>
      </w:r>
      <w:r w:rsidR="00D46FC4">
        <w:t>Manual</w:t>
      </w:r>
      <w:r>
        <w:t>, under the leadership of the</w:t>
      </w:r>
      <w:r w:rsidR="00D46FC4">
        <w:t xml:space="preserve"> </w:t>
      </w:r>
      <w:r w:rsidR="00D05FC5">
        <w:t xml:space="preserve">Administrator or Director of the </w:t>
      </w:r>
      <w:r>
        <w:t xml:space="preserve">Assessment </w:t>
      </w:r>
      <w:r w:rsidR="00D46FC4">
        <w:t>Section</w:t>
      </w:r>
      <w:r>
        <w:t>.</w:t>
      </w:r>
      <w:r w:rsidRPr="00676A52">
        <w:t xml:space="preserve"> </w:t>
      </w:r>
    </w:p>
    <w:p w14:paraId="24A2B2B4" w14:textId="77777777" w:rsidR="00511520" w:rsidRDefault="00511520" w:rsidP="00511520"/>
    <w:p w14:paraId="10AE7A03" w14:textId="77777777" w:rsidR="00511520" w:rsidRPr="00676A52" w:rsidRDefault="00511520" w:rsidP="00511520">
      <w:pPr>
        <w:pStyle w:val="ListParagraph"/>
        <w:numPr>
          <w:ilvl w:val="0"/>
          <w:numId w:val="9"/>
        </w:numPr>
      </w:pPr>
      <w:r w:rsidRPr="00854673">
        <w:rPr>
          <w:u w:val="single"/>
        </w:rPr>
        <w:lastRenderedPageBreak/>
        <w:t>Authority</w:t>
      </w:r>
      <w:r w:rsidRPr="00676A52">
        <w:t xml:space="preserve">. The </w:t>
      </w:r>
      <w:r>
        <w:t xml:space="preserve">Security Coordinator with the approval of the Director </w:t>
      </w:r>
      <w:r w:rsidRPr="00676A52">
        <w:t xml:space="preserve">will make final determinations regarding the application of these policies and procedures, and from time-to-time, </w:t>
      </w:r>
      <w:r>
        <w:t xml:space="preserve">will </w:t>
      </w:r>
      <w:r w:rsidRPr="00676A52">
        <w:t xml:space="preserve">recommend appropriate changes to these policies and procedures as well as </w:t>
      </w:r>
      <w:r>
        <w:t xml:space="preserve">to the </w:t>
      </w:r>
      <w:r w:rsidRPr="00676A52">
        <w:t>resource</w:t>
      </w:r>
      <w:r>
        <w:t>s</w:t>
      </w:r>
      <w:r w:rsidRPr="00676A52">
        <w:t xml:space="preserve"> and legal requirements for test security. </w:t>
      </w:r>
    </w:p>
    <w:p w14:paraId="108B77AB" w14:textId="77777777" w:rsidR="00511520" w:rsidRDefault="00511520" w:rsidP="00511520"/>
    <w:p w14:paraId="517AA5E6" w14:textId="77777777" w:rsidR="00511520" w:rsidRPr="00676A52" w:rsidRDefault="00511520" w:rsidP="00511520">
      <w:pPr>
        <w:pStyle w:val="ListParagraph"/>
        <w:numPr>
          <w:ilvl w:val="0"/>
          <w:numId w:val="9"/>
        </w:numPr>
      </w:pPr>
      <w:r w:rsidRPr="00854673">
        <w:rPr>
          <w:u w:val="single"/>
        </w:rPr>
        <w:t>Budget &amp; Finance</w:t>
      </w:r>
      <w:r w:rsidRPr="00676A52">
        <w:t xml:space="preserve">. </w:t>
      </w:r>
      <w:r>
        <w:t>It is recommended that an</w:t>
      </w:r>
      <w:r w:rsidRPr="00676A52">
        <w:t xml:space="preserve"> annual test security budget </w:t>
      </w:r>
      <w:r>
        <w:t xml:space="preserve">be prepared for the Director </w:t>
      </w:r>
      <w:r w:rsidRPr="00676A52">
        <w:t xml:space="preserve">with supporting rationale and </w:t>
      </w:r>
      <w:r>
        <w:t xml:space="preserve">consistent with </w:t>
      </w:r>
      <w:r w:rsidRPr="00676A52">
        <w:t xml:space="preserve">budgeted funds. </w:t>
      </w:r>
    </w:p>
    <w:p w14:paraId="693B4D08" w14:textId="77777777" w:rsidR="00511520" w:rsidRDefault="00511520" w:rsidP="00511520"/>
    <w:p w14:paraId="23071C00" w14:textId="77777777" w:rsidR="00511520" w:rsidRPr="00676A52" w:rsidRDefault="00511520" w:rsidP="00511520">
      <w:pPr>
        <w:pStyle w:val="ListParagraph"/>
        <w:numPr>
          <w:ilvl w:val="0"/>
          <w:numId w:val="9"/>
        </w:numPr>
      </w:pPr>
      <w:r w:rsidRPr="00854673">
        <w:rPr>
          <w:u w:val="single"/>
        </w:rPr>
        <w:t>Reporting</w:t>
      </w:r>
      <w:r w:rsidRPr="00676A52">
        <w:t xml:space="preserve">. </w:t>
      </w:r>
      <w:r>
        <w:t xml:space="preserve"> Periodic scheduled reporting will</w:t>
      </w:r>
      <w:r w:rsidRPr="00676A52">
        <w:t xml:space="preserve"> provide </w:t>
      </w:r>
      <w:r>
        <w:t xml:space="preserve">information </w:t>
      </w:r>
      <w:r w:rsidRPr="00676A52">
        <w:t xml:space="preserve">regarding </w:t>
      </w:r>
      <w:r>
        <w:t xml:space="preserve">security related activities, </w:t>
      </w:r>
      <w:r w:rsidRPr="00676A52">
        <w:t>security incidents, security trends</w:t>
      </w:r>
      <w:r w:rsidR="00D05FC5">
        <w:t>,</w:t>
      </w:r>
      <w:r w:rsidRPr="00676A52">
        <w:t xml:space="preserve"> and recommendations for change. </w:t>
      </w:r>
    </w:p>
    <w:p w14:paraId="62C9FBA6" w14:textId="77777777" w:rsidR="00511520" w:rsidRDefault="00511520" w:rsidP="00511520"/>
    <w:p w14:paraId="79C7EC5D" w14:textId="77777777" w:rsidR="00511520" w:rsidRPr="00676A52" w:rsidRDefault="00511520" w:rsidP="00511520">
      <w:pPr>
        <w:pStyle w:val="ListParagraph"/>
        <w:numPr>
          <w:ilvl w:val="0"/>
          <w:numId w:val="9"/>
        </w:numPr>
      </w:pPr>
      <w:r w:rsidRPr="00854673">
        <w:rPr>
          <w:u w:val="single"/>
        </w:rPr>
        <w:t>Coordination</w:t>
      </w:r>
      <w:r>
        <w:t xml:space="preserve">.  To effectively implement test security across the entire </w:t>
      </w:r>
      <w:r w:rsidR="00D46FC4">
        <w:t>s</w:t>
      </w:r>
      <w:r>
        <w:t xml:space="preserve">tate assessment program it is recommended that a Security Coordinator be appointed to oversee security objectives and activities with participating groups, including </w:t>
      </w:r>
      <w:r w:rsidR="00D46FC4">
        <w:t>assessment</w:t>
      </w:r>
      <w:r>
        <w:t xml:space="preserve"> development, operations, vendor management, legal counsel, investigations, and research.</w:t>
      </w:r>
      <w:r w:rsidRPr="00676A52">
        <w:t xml:space="preserve"> </w:t>
      </w:r>
    </w:p>
    <w:p w14:paraId="05C39C8E" w14:textId="77777777" w:rsidR="00511520" w:rsidRDefault="00511520" w:rsidP="00511520"/>
    <w:p w14:paraId="3C59B54C" w14:textId="77777777" w:rsidR="00511520" w:rsidRDefault="00511520" w:rsidP="00511520">
      <w:pPr>
        <w:pStyle w:val="ListParagraph"/>
        <w:numPr>
          <w:ilvl w:val="0"/>
          <w:numId w:val="9"/>
        </w:numPr>
      </w:pPr>
      <w:r w:rsidRPr="00854673">
        <w:rPr>
          <w:u w:val="single"/>
        </w:rPr>
        <w:t>Research</w:t>
      </w:r>
      <w:r w:rsidRPr="00676A52">
        <w:t xml:space="preserve">. </w:t>
      </w:r>
      <w:r>
        <w:t xml:space="preserve"> It is recommended that ongoing </w:t>
      </w:r>
      <w:r w:rsidRPr="00676A52">
        <w:t>resea</w:t>
      </w:r>
      <w:r>
        <w:t>rch be conducted related to the security policies and procedures in place focusing in part on</w:t>
      </w:r>
      <w:r w:rsidRPr="00676A52">
        <w:t>:</w:t>
      </w:r>
      <w:r w:rsidRPr="009B1AE7">
        <w:t xml:space="preserve"> </w:t>
      </w:r>
    </w:p>
    <w:p w14:paraId="588D09E9" w14:textId="77777777" w:rsidR="00511520" w:rsidRDefault="00511520" w:rsidP="00511520">
      <w:pPr>
        <w:ind w:left="360"/>
      </w:pPr>
    </w:p>
    <w:p w14:paraId="35C21FAA" w14:textId="77777777" w:rsidR="00511520" w:rsidRPr="00676A52" w:rsidRDefault="00511520" w:rsidP="00511520">
      <w:pPr>
        <w:pStyle w:val="ListParagraph"/>
        <w:numPr>
          <w:ilvl w:val="0"/>
          <w:numId w:val="10"/>
        </w:numPr>
      </w:pPr>
      <w:r w:rsidRPr="00676A52">
        <w:t>The effectiveness (and cost effectiveness) of existing security measures;</w:t>
      </w:r>
    </w:p>
    <w:p w14:paraId="7345856F" w14:textId="77777777" w:rsidR="00511520" w:rsidRDefault="00511520" w:rsidP="00511520"/>
    <w:p w14:paraId="4D1CFADE" w14:textId="77777777" w:rsidR="00511520" w:rsidRPr="00676A52" w:rsidRDefault="00511520" w:rsidP="00511520">
      <w:pPr>
        <w:pStyle w:val="ListParagraph"/>
        <w:numPr>
          <w:ilvl w:val="0"/>
          <w:numId w:val="10"/>
        </w:numPr>
      </w:pPr>
      <w:r w:rsidRPr="00676A52">
        <w:t>The identification of new or emerging security issues;</w:t>
      </w:r>
    </w:p>
    <w:p w14:paraId="6BD1071D" w14:textId="77777777" w:rsidR="00511520" w:rsidRDefault="00511520" w:rsidP="00511520"/>
    <w:p w14:paraId="4D0AD606" w14:textId="77777777" w:rsidR="00511520" w:rsidRPr="00676A52" w:rsidRDefault="00511520" w:rsidP="00511520">
      <w:pPr>
        <w:pStyle w:val="ListParagraph"/>
        <w:numPr>
          <w:ilvl w:val="0"/>
          <w:numId w:val="10"/>
        </w:numPr>
      </w:pPr>
      <w:r w:rsidRPr="00676A52">
        <w:t>Maintenance of testing industry security standards;</w:t>
      </w:r>
    </w:p>
    <w:p w14:paraId="33C19300" w14:textId="77777777" w:rsidR="00511520" w:rsidRDefault="00511520" w:rsidP="00511520"/>
    <w:p w14:paraId="24313347" w14:textId="77777777" w:rsidR="00511520" w:rsidRDefault="00511520" w:rsidP="00511520">
      <w:pPr>
        <w:pStyle w:val="ListParagraph"/>
        <w:numPr>
          <w:ilvl w:val="0"/>
          <w:numId w:val="10"/>
        </w:numPr>
      </w:pPr>
      <w:r w:rsidRPr="00676A52">
        <w:t xml:space="preserve">The impact of security measures on existing and potential </w:t>
      </w:r>
      <w:r>
        <w:t>testing practices</w:t>
      </w:r>
      <w:r w:rsidRPr="00676A52">
        <w:t xml:space="preserve">. </w:t>
      </w:r>
    </w:p>
    <w:p w14:paraId="0E890130" w14:textId="77777777" w:rsidR="00511520" w:rsidRPr="00676A52" w:rsidRDefault="00511520" w:rsidP="00511520">
      <w:pPr>
        <w:ind w:left="720"/>
      </w:pPr>
    </w:p>
    <w:p w14:paraId="38FF5279" w14:textId="77777777" w:rsidR="00511520" w:rsidRPr="00676A52" w:rsidRDefault="00511520" w:rsidP="00511520">
      <w:pPr>
        <w:pStyle w:val="ListParagraph"/>
        <w:numPr>
          <w:ilvl w:val="0"/>
          <w:numId w:val="9"/>
        </w:numPr>
      </w:pPr>
      <w:r w:rsidRPr="007B10A8">
        <w:rPr>
          <w:u w:val="single"/>
        </w:rPr>
        <w:t>Compliance</w:t>
      </w:r>
      <w:r w:rsidRPr="00676A52">
        <w:t xml:space="preserve">. The </w:t>
      </w:r>
      <w:del w:id="812" w:author="Microsoft Office User" w:date="2019-03-05T15:10:00Z">
        <w:r w:rsidRPr="00676A52" w:rsidDel="006C7371">
          <w:delText xml:space="preserve"> </w:delText>
        </w:r>
      </w:del>
      <w:r>
        <w:t>Coordinator</w:t>
      </w:r>
      <w:r w:rsidRPr="00676A52">
        <w:t xml:space="preserve"> </w:t>
      </w:r>
      <w:proofErr w:type="gramStart"/>
      <w:r>
        <w:t xml:space="preserve">should </w:t>
      </w:r>
      <w:r w:rsidRPr="00676A52">
        <w:t xml:space="preserve"> oversee</w:t>
      </w:r>
      <w:proofErr w:type="gramEnd"/>
      <w:r w:rsidRPr="00676A52">
        <w:t xml:space="preserve"> compliance with these policies and procedures directly or indirectly with the following training and compliance responsibilities: </w:t>
      </w:r>
    </w:p>
    <w:p w14:paraId="360BC319" w14:textId="77777777" w:rsidR="00511520" w:rsidRDefault="00511520" w:rsidP="00511520"/>
    <w:p w14:paraId="7C48796F" w14:textId="77777777" w:rsidR="00511520" w:rsidRPr="00676A52" w:rsidRDefault="00511520" w:rsidP="00511520">
      <w:pPr>
        <w:pStyle w:val="ListParagraph"/>
        <w:numPr>
          <w:ilvl w:val="0"/>
          <w:numId w:val="11"/>
        </w:numPr>
      </w:pPr>
      <w:r w:rsidRPr="007B10A8">
        <w:rPr>
          <w:u w:val="single"/>
        </w:rPr>
        <w:t>Training</w:t>
      </w:r>
      <w:r w:rsidRPr="00676A52">
        <w:t xml:space="preserve">. Develop appropriate training materials predicated on these policies and procedures as well as those </w:t>
      </w:r>
      <w:r>
        <w:t>in operation manuals and procedural documents.  P</w:t>
      </w:r>
      <w:r w:rsidRPr="00676A52">
        <w:t xml:space="preserve">rovide regular test security training, including security responsibilities associated with each program regular staff position, to all personnel, contractors and suppliers involved in </w:t>
      </w:r>
      <w:r w:rsidR="00D46FC4">
        <w:t>assessment</w:t>
      </w:r>
      <w:r w:rsidRPr="00676A52">
        <w:t xml:space="preserve"> development, </w:t>
      </w:r>
      <w:r w:rsidR="00D46FC4">
        <w:t>assessment</w:t>
      </w:r>
      <w:r w:rsidRPr="00676A52">
        <w:t xml:space="preserve"> publication, </w:t>
      </w:r>
      <w:r w:rsidR="00D46FC4">
        <w:t>assessment</w:t>
      </w:r>
      <w:r w:rsidRPr="00676A52">
        <w:t xml:space="preserve"> administration, and </w:t>
      </w:r>
      <w:r w:rsidR="00D46FC4">
        <w:t>assessment</w:t>
      </w:r>
      <w:r w:rsidRPr="00676A52">
        <w:t xml:space="preserve"> data management. </w:t>
      </w:r>
    </w:p>
    <w:p w14:paraId="036791FC" w14:textId="77777777" w:rsidR="00511520" w:rsidRDefault="00511520" w:rsidP="00511520"/>
    <w:p w14:paraId="3758315C" w14:textId="77777777" w:rsidR="00511520" w:rsidRPr="00676A52" w:rsidRDefault="00511520" w:rsidP="00511520">
      <w:pPr>
        <w:pStyle w:val="ListParagraph"/>
        <w:numPr>
          <w:ilvl w:val="0"/>
          <w:numId w:val="11"/>
        </w:numPr>
      </w:pPr>
      <w:r w:rsidRPr="007B10A8">
        <w:rPr>
          <w:u w:val="single"/>
        </w:rPr>
        <w:lastRenderedPageBreak/>
        <w:t>Alignment</w:t>
      </w:r>
      <w:r w:rsidRPr="00676A52">
        <w:t>. Maintain the alignment of emp</w:t>
      </w:r>
      <w:r>
        <w:t xml:space="preserve">loyee, contractor, vendor, and test taker pledges and </w:t>
      </w:r>
      <w:r w:rsidRPr="00676A52">
        <w:t>agreements wit</w:t>
      </w:r>
      <w:r>
        <w:t>h these policies and procedures.  Review all agreements annually to insure their alignment.</w:t>
      </w:r>
      <w:r w:rsidRPr="00676A52">
        <w:t xml:space="preserve"> </w:t>
      </w:r>
    </w:p>
    <w:p w14:paraId="4D6A74D5" w14:textId="77777777" w:rsidR="00511520" w:rsidRDefault="00511520" w:rsidP="00511520"/>
    <w:p w14:paraId="0810E420" w14:textId="77777777" w:rsidR="00511520" w:rsidRDefault="00511520" w:rsidP="00511520">
      <w:pPr>
        <w:pStyle w:val="ListParagraph"/>
        <w:numPr>
          <w:ilvl w:val="0"/>
          <w:numId w:val="11"/>
        </w:numPr>
        <w:rPr>
          <w:ins w:id="813" w:author="Bruce" w:date="2017-11-24T13:30:00Z"/>
        </w:rPr>
      </w:pPr>
      <w:r w:rsidRPr="007B10A8">
        <w:rPr>
          <w:u w:val="single"/>
        </w:rPr>
        <w:t>Operations</w:t>
      </w:r>
      <w:r w:rsidRPr="00676A52">
        <w:t xml:space="preserve">. Oversee </w:t>
      </w:r>
      <w:r w:rsidR="00D46FC4">
        <w:t>assessment</w:t>
      </w:r>
      <w:r w:rsidRPr="00676A52">
        <w:t xml:space="preserve"> processes for compliance with these policies and procedures and make appropriate modifications to training materials and messages to address any identified shortcomings. </w:t>
      </w:r>
    </w:p>
    <w:p w14:paraId="5434C47A" w14:textId="77777777" w:rsidR="008E07C3" w:rsidRDefault="008E07C3" w:rsidP="008E07C3">
      <w:pPr>
        <w:pStyle w:val="ListParagraph"/>
        <w:rPr>
          <w:ins w:id="814" w:author="Bruce" w:date="2017-11-24T13:30:00Z"/>
        </w:rPr>
      </w:pPr>
    </w:p>
    <w:p w14:paraId="777EBD65" w14:textId="755CF47B" w:rsidR="008E07C3" w:rsidRPr="00676A52" w:rsidRDefault="008E07C3" w:rsidP="00511520">
      <w:pPr>
        <w:pStyle w:val="ListParagraph"/>
        <w:numPr>
          <w:ilvl w:val="0"/>
          <w:numId w:val="11"/>
        </w:numPr>
      </w:pPr>
      <w:ins w:id="815" w:author="Bruce" w:date="2017-11-24T13:30:00Z">
        <w:r>
          <w:t>Quality Assurance.</w:t>
        </w:r>
      </w:ins>
      <w:ins w:id="816" w:author="Bruce" w:date="2017-11-24T15:27:00Z">
        <w:r w:rsidR="00953A9E">
          <w:t xml:space="preserve"> </w:t>
        </w:r>
      </w:ins>
      <w:ins w:id="817" w:author="Bruce" w:date="2017-11-24T15:59:00Z">
        <w:r w:rsidR="00D4482B">
          <w:t>Together with the test security vendor, establish a set of criteria to identify schools for quality assurance site visits.  These site visits will include interviews with test coordinators, test administrators, and other members of the assessment team to assess familiarity and compliance with established security procedures.</w:t>
        </w:r>
      </w:ins>
    </w:p>
    <w:p w14:paraId="0B0C63D0" w14:textId="77777777" w:rsidR="00511520" w:rsidRDefault="00511520" w:rsidP="00511520"/>
    <w:p w14:paraId="755DE146" w14:textId="77777777" w:rsidR="00511520" w:rsidRDefault="00511520" w:rsidP="00511520">
      <w:pPr>
        <w:pStyle w:val="ListParagraph"/>
        <w:numPr>
          <w:ilvl w:val="0"/>
          <w:numId w:val="11"/>
        </w:numPr>
      </w:pPr>
      <w:r w:rsidRPr="00D05FC5">
        <w:rPr>
          <w:u w:val="single"/>
        </w:rPr>
        <w:t>Enforcement</w:t>
      </w:r>
      <w:r w:rsidRPr="00676A52">
        <w:t xml:space="preserve">. </w:t>
      </w:r>
      <w:r>
        <w:t xml:space="preserve"> Establish procedures for</w:t>
      </w:r>
      <w:r w:rsidRPr="00676A52">
        <w:t xml:space="preserve"> adjudicating alleged or suspected incidents of test fraud and theft</w:t>
      </w:r>
      <w:r>
        <w:t xml:space="preserve">, to include guidelines for determining the authenticity of an incident and the initiation of a formal investigation as specified in the Test Security Incident Response Plan described within this </w:t>
      </w:r>
      <w:r w:rsidR="00D46FC4">
        <w:t>Manual</w:t>
      </w:r>
      <w:r w:rsidR="00D05FC5">
        <w:t>.</w:t>
      </w:r>
    </w:p>
    <w:p w14:paraId="2D983BE8" w14:textId="77777777" w:rsidR="00D05FC5" w:rsidRDefault="00D05FC5" w:rsidP="00D05FC5"/>
    <w:p w14:paraId="443F0853" w14:textId="10E034E6" w:rsidR="00511520" w:rsidRPr="00676A52" w:rsidRDefault="00511520" w:rsidP="00511520">
      <w:pPr>
        <w:pStyle w:val="ListParagraph"/>
        <w:numPr>
          <w:ilvl w:val="0"/>
          <w:numId w:val="9"/>
        </w:numPr>
      </w:pPr>
      <w:r w:rsidRPr="007B10A8">
        <w:rPr>
          <w:u w:val="single"/>
        </w:rPr>
        <w:t>Monitoring</w:t>
      </w:r>
      <w:r w:rsidRPr="00676A52">
        <w:t xml:space="preserve">. </w:t>
      </w:r>
      <w:r>
        <w:t xml:space="preserve"> The Department will continue to m</w:t>
      </w:r>
      <w:r w:rsidRPr="00676A52">
        <w:t xml:space="preserve">onitor </w:t>
      </w:r>
      <w:r>
        <w:t xml:space="preserve">assessment activity within the Department, at vendors and in schools, </w:t>
      </w:r>
      <w:r w:rsidRPr="00676A52">
        <w:t>for evidence of test fraud, theft and distribution of test content either directly or indirectly</w:t>
      </w:r>
      <w:r>
        <w:t xml:space="preserve">.  </w:t>
      </w:r>
      <w:commentRangeStart w:id="818"/>
      <w:ins w:id="819" w:author="Bruce" w:date="2017-10-26T13:57:00Z">
        <w:r w:rsidR="00B71806">
          <w:t xml:space="preserve">The statewide assessments that are subject to </w:t>
        </w:r>
      </w:ins>
      <w:ins w:id="820" w:author="Bruce" w:date="2017-10-26T14:16:00Z">
        <w:r w:rsidR="00D77287">
          <w:t xml:space="preserve">routine </w:t>
        </w:r>
      </w:ins>
      <w:ins w:id="821" w:author="Bruce" w:date="2017-10-26T13:57:00Z">
        <w:r w:rsidR="00B71806">
          <w:t xml:space="preserve">monitoring by HIDOE or </w:t>
        </w:r>
        <w:proofErr w:type="spellStart"/>
        <w:r w:rsidR="00B71806">
          <w:t>Caveon</w:t>
        </w:r>
        <w:proofErr w:type="spellEnd"/>
        <w:r w:rsidR="00B71806">
          <w:t xml:space="preserve"> are </w:t>
        </w:r>
        <w:del w:id="822" w:author="CYee" w:date="2017-12-14T14:50:00Z">
          <w:r w:rsidR="00B71806" w:rsidDel="00C84F6E">
            <w:delText xml:space="preserve">the </w:delText>
          </w:r>
        </w:del>
        <w:r w:rsidR="00B71806">
          <w:t xml:space="preserve">Smarter Balanced Summative Assessments, </w:t>
        </w:r>
      </w:ins>
      <w:ins w:id="823" w:author="CYee" w:date="2017-12-14T14:50:00Z">
        <w:r w:rsidR="00C84F6E">
          <w:t xml:space="preserve">HSA-Alts, </w:t>
        </w:r>
      </w:ins>
      <w:ins w:id="824" w:author="Bruce" w:date="2017-10-26T13:57:00Z">
        <w:del w:id="825" w:author="CYee" w:date="2017-12-14T14:51:00Z">
          <w:r w:rsidR="00B71806" w:rsidDel="00C84F6E">
            <w:delText xml:space="preserve">the </w:delText>
          </w:r>
        </w:del>
        <w:r w:rsidR="00B71806">
          <w:t xml:space="preserve">ACCESS for ELLs </w:t>
        </w:r>
      </w:ins>
      <w:ins w:id="826" w:author="Microsoft Office User" w:date="2019-03-06T12:42:00Z">
        <w:r w:rsidR="00351AB4">
          <w:t xml:space="preserve">Online and Alternate ACCESS </w:t>
        </w:r>
      </w:ins>
      <w:commentRangeStart w:id="827"/>
      <w:ins w:id="828" w:author="Bruce" w:date="2017-10-26T13:57:00Z">
        <w:r w:rsidR="00B71806">
          <w:t>assessments</w:t>
        </w:r>
      </w:ins>
      <w:commentRangeEnd w:id="827"/>
      <w:r w:rsidR="00351AB4">
        <w:rPr>
          <w:rStyle w:val="CommentReference"/>
          <w:szCs w:val="20"/>
        </w:rPr>
        <w:commentReference w:id="827"/>
      </w:r>
      <w:ins w:id="829" w:author="Bruce" w:date="2017-10-26T13:57:00Z">
        <w:r w:rsidR="00B71806">
          <w:t xml:space="preserve">, </w:t>
        </w:r>
      </w:ins>
      <w:ins w:id="830" w:author="Bruce" w:date="2017-10-26T14:01:00Z">
        <w:del w:id="831" w:author="CYee" w:date="2017-12-14T14:51:00Z">
          <w:r w:rsidR="00B71806" w:rsidDel="00C84F6E">
            <w:delText xml:space="preserve">The </w:delText>
          </w:r>
        </w:del>
        <w:r w:rsidR="00B71806">
          <w:t xml:space="preserve">End-of-Course exams, </w:t>
        </w:r>
        <w:del w:id="832" w:author="CYee" w:date="2017-12-14T14:51:00Z">
          <w:r w:rsidR="00B71806" w:rsidDel="00C84F6E">
            <w:delText>the statewide</w:delText>
          </w:r>
        </w:del>
      </w:ins>
      <w:ins w:id="833" w:author="CYee" w:date="2017-12-14T14:51:00Z">
        <w:r w:rsidR="00C84F6E">
          <w:t>HSA</w:t>
        </w:r>
      </w:ins>
      <w:ins w:id="834" w:author="Bruce" w:date="2017-10-26T14:01:00Z">
        <w:r w:rsidR="00B71806">
          <w:t xml:space="preserve"> Science assessments, </w:t>
        </w:r>
      </w:ins>
      <w:ins w:id="835" w:author="Bruce" w:date="2017-10-26T13:57:00Z">
        <w:r w:rsidR="00B71806">
          <w:t xml:space="preserve">the ACT, and </w:t>
        </w:r>
        <w:del w:id="836" w:author="CYee" w:date="2017-12-14T14:51:00Z">
          <w:r w:rsidR="00B71806" w:rsidDel="00C84F6E">
            <w:delText xml:space="preserve">the </w:delText>
          </w:r>
        </w:del>
        <w:proofErr w:type="spellStart"/>
        <w:r w:rsidR="00B71806">
          <w:t>Ka</w:t>
        </w:r>
      </w:ins>
      <w:ins w:id="837" w:author="Bruce" w:date="2017-10-26T14:01:00Z">
        <w:r w:rsidR="00B71806">
          <w:t>iapuni</w:t>
        </w:r>
        <w:proofErr w:type="spellEnd"/>
        <w:r w:rsidR="00B71806">
          <w:t xml:space="preserve"> Assessment of Educational Outcomes (KA’EO)</w:t>
        </w:r>
      </w:ins>
      <w:commentRangeEnd w:id="818"/>
      <w:ins w:id="838" w:author="Bruce" w:date="2017-10-26T14:02:00Z">
        <w:r w:rsidR="00B71806">
          <w:rPr>
            <w:rStyle w:val="CommentReference"/>
            <w:szCs w:val="20"/>
          </w:rPr>
          <w:commentReference w:id="818"/>
        </w:r>
      </w:ins>
      <w:ins w:id="839" w:author="Bruce" w:date="2017-10-26T14:01:00Z">
        <w:r w:rsidR="00B71806">
          <w:t xml:space="preserve">.  </w:t>
        </w:r>
      </w:ins>
      <w:r>
        <w:t>The following strategies should be employed</w:t>
      </w:r>
      <w:r w:rsidRPr="00676A52">
        <w:t>:</w:t>
      </w:r>
    </w:p>
    <w:p w14:paraId="412F3836" w14:textId="77777777" w:rsidR="00511520" w:rsidRDefault="00511520" w:rsidP="00511520"/>
    <w:p w14:paraId="4B8C4436" w14:textId="77777777" w:rsidR="00511520" w:rsidRPr="00676A52" w:rsidRDefault="00511520" w:rsidP="00511520">
      <w:pPr>
        <w:pStyle w:val="ListParagraph"/>
        <w:numPr>
          <w:ilvl w:val="0"/>
          <w:numId w:val="12"/>
        </w:numPr>
      </w:pPr>
      <w:r w:rsidRPr="004B2FBE">
        <w:rPr>
          <w:u w:val="single"/>
        </w:rPr>
        <w:t>Testing</w:t>
      </w:r>
      <w:r w:rsidRPr="00676A52">
        <w:t xml:space="preserve">. </w:t>
      </w:r>
      <w:r>
        <w:t xml:space="preserve"> </w:t>
      </w:r>
      <w:r w:rsidRPr="00676A52">
        <w:t>Monitor</w:t>
      </w:r>
      <w:r>
        <w:t xml:space="preserve">ing of </w:t>
      </w:r>
      <w:r w:rsidR="00D46FC4">
        <w:t>assessment</w:t>
      </w:r>
      <w:r w:rsidRPr="00676A52">
        <w:t xml:space="preserve"> administration activit</w:t>
      </w:r>
      <w:r w:rsidR="00D05FC5">
        <w:t>ies</w:t>
      </w:r>
      <w:r w:rsidRPr="00676A52">
        <w:t xml:space="preserve"> for indi</w:t>
      </w:r>
      <w:r>
        <w:t xml:space="preserve">cations of test fraud and theft, </w:t>
      </w:r>
      <w:r w:rsidRPr="00676A52">
        <w:t xml:space="preserve">including violations of </w:t>
      </w:r>
      <w:r w:rsidR="00D46FC4">
        <w:t>assessment</w:t>
      </w:r>
      <w:r w:rsidRPr="00676A52">
        <w:t xml:space="preserve"> </w:t>
      </w:r>
      <w:r>
        <w:t>administration</w:t>
      </w:r>
      <w:r w:rsidRPr="00676A52">
        <w:t xml:space="preserve"> polic</w:t>
      </w:r>
      <w:r>
        <w:t xml:space="preserve">ies.  Secure timely reports from the test delivery vendor and schools across the </w:t>
      </w:r>
      <w:r w:rsidR="00D46014">
        <w:t>s</w:t>
      </w:r>
      <w:r>
        <w:t>tate, of irregularities during test administration.</w:t>
      </w:r>
    </w:p>
    <w:p w14:paraId="5F21A83A" w14:textId="77777777" w:rsidR="00511520" w:rsidRDefault="00511520" w:rsidP="00511520"/>
    <w:p w14:paraId="293FA664" w14:textId="77777777" w:rsidR="00511520" w:rsidRPr="00676A52" w:rsidRDefault="00511520" w:rsidP="00511520">
      <w:pPr>
        <w:pStyle w:val="ListParagraph"/>
        <w:numPr>
          <w:ilvl w:val="0"/>
          <w:numId w:val="12"/>
        </w:numPr>
      </w:pPr>
      <w:r w:rsidRPr="007B10A8">
        <w:rPr>
          <w:u w:val="single"/>
        </w:rPr>
        <w:t xml:space="preserve">Distribution of Protected </w:t>
      </w:r>
      <w:r w:rsidR="00D46FC4">
        <w:rPr>
          <w:u w:val="single"/>
        </w:rPr>
        <w:t>Assessment</w:t>
      </w:r>
      <w:r w:rsidRPr="007B10A8">
        <w:rPr>
          <w:u w:val="single"/>
        </w:rPr>
        <w:t xml:space="preserve"> Content</w:t>
      </w:r>
      <w:r w:rsidRPr="00676A52">
        <w:t xml:space="preserve">. </w:t>
      </w:r>
      <w:r>
        <w:t xml:space="preserve"> Formal monitoring </w:t>
      </w:r>
      <w:del w:id="840" w:author="CYee" w:date="2017-12-14T14:51:00Z">
        <w:r w:rsidDel="00C84F6E">
          <w:delText xml:space="preserve"> </w:delText>
        </w:r>
      </w:del>
      <w:r>
        <w:t>of</w:t>
      </w:r>
      <w:r w:rsidRPr="00676A52">
        <w:t xml:space="preserve"> “</w:t>
      </w:r>
      <w:r w:rsidR="00D46FC4">
        <w:t>test</w:t>
      </w:r>
      <w:r w:rsidRPr="00676A52">
        <w:t xml:space="preserve"> prep” materials on the Internet and elsewhere for use of protected </w:t>
      </w:r>
      <w:r w:rsidR="00D46FC4">
        <w:t>assessment</w:t>
      </w:r>
      <w:r w:rsidRPr="00676A52">
        <w:t xml:space="preserve"> content and coordinat</w:t>
      </w:r>
      <w:r>
        <w:t xml:space="preserve">ing </w:t>
      </w:r>
      <w:r w:rsidRPr="00676A52">
        <w:t>appropriate enforcement measures</w:t>
      </w:r>
      <w:r>
        <w:t xml:space="preserve"> with legal counsel.</w:t>
      </w:r>
      <w:r w:rsidRPr="00676A52">
        <w:t xml:space="preserve"> </w:t>
      </w:r>
    </w:p>
    <w:p w14:paraId="09DF24B2" w14:textId="77777777" w:rsidR="00511520" w:rsidRDefault="00511520" w:rsidP="00511520"/>
    <w:p w14:paraId="508F7663" w14:textId="77777777" w:rsidR="00511520" w:rsidRPr="00676A52" w:rsidRDefault="00511520" w:rsidP="00511520">
      <w:pPr>
        <w:pStyle w:val="ListParagraph"/>
        <w:numPr>
          <w:ilvl w:val="0"/>
          <w:numId w:val="12"/>
        </w:numPr>
      </w:pPr>
      <w:r w:rsidRPr="007B10A8">
        <w:rPr>
          <w:u w:val="single"/>
        </w:rPr>
        <w:t>Vendor Performance</w:t>
      </w:r>
      <w:r w:rsidRPr="00676A52">
        <w:t xml:space="preserve">. </w:t>
      </w:r>
      <w:r>
        <w:t xml:space="preserve"> </w:t>
      </w:r>
      <w:r w:rsidRPr="00676A52">
        <w:t>Monitor</w:t>
      </w:r>
      <w:r>
        <w:t>ing of</w:t>
      </w:r>
      <w:r w:rsidRPr="00676A52">
        <w:t xml:space="preserve"> vendor compliance with contracted security responsibilities</w:t>
      </w:r>
      <w:r>
        <w:t xml:space="preserve"> </w:t>
      </w:r>
      <w:r w:rsidRPr="00676A52">
        <w:t xml:space="preserve">and </w:t>
      </w:r>
      <w:r>
        <w:t xml:space="preserve">preparation of reports on </w:t>
      </w:r>
      <w:r w:rsidRPr="00676A52">
        <w:t>related findings and recommendations.</w:t>
      </w:r>
    </w:p>
    <w:p w14:paraId="2ABD96DF" w14:textId="77777777" w:rsidR="00511520" w:rsidRDefault="00511520" w:rsidP="00511520"/>
    <w:p w14:paraId="4651B9DC" w14:textId="77777777" w:rsidR="00511520" w:rsidRPr="00676A52" w:rsidRDefault="00511520" w:rsidP="00511520">
      <w:pPr>
        <w:pStyle w:val="ListParagraph"/>
        <w:numPr>
          <w:ilvl w:val="0"/>
          <w:numId w:val="12"/>
        </w:numPr>
      </w:pPr>
      <w:r w:rsidRPr="007B10A8">
        <w:rPr>
          <w:u w:val="single"/>
        </w:rPr>
        <w:t>Incident Investigation</w:t>
      </w:r>
      <w:r w:rsidRPr="00676A52">
        <w:t xml:space="preserve">. </w:t>
      </w:r>
      <w:r>
        <w:t xml:space="preserve"> Overseeing the i</w:t>
      </w:r>
      <w:r w:rsidRPr="00676A52">
        <w:t>nvestigat</w:t>
      </w:r>
      <w:r>
        <w:t>ion</w:t>
      </w:r>
      <w:r w:rsidRPr="00676A52">
        <w:t xml:space="preserve"> </w:t>
      </w:r>
      <w:r>
        <w:t>of</w:t>
      </w:r>
      <w:r w:rsidRPr="00676A52">
        <w:t xml:space="preserve"> alleged or suspected incidents of test fraud and theft</w:t>
      </w:r>
      <w:r>
        <w:t>.</w:t>
      </w:r>
      <w:r w:rsidRPr="00676A52">
        <w:t xml:space="preserve"> </w:t>
      </w:r>
    </w:p>
    <w:p w14:paraId="48540663" w14:textId="77777777" w:rsidR="00511520" w:rsidRDefault="00511520" w:rsidP="00511520"/>
    <w:p w14:paraId="5A85D928" w14:textId="77777777" w:rsidR="00511520" w:rsidRDefault="00511520" w:rsidP="00511520">
      <w:pPr>
        <w:pStyle w:val="ListParagraph"/>
        <w:numPr>
          <w:ilvl w:val="0"/>
          <w:numId w:val="5"/>
        </w:numPr>
      </w:pPr>
      <w:r w:rsidRPr="00747A2C">
        <w:rPr>
          <w:u w:val="single"/>
        </w:rPr>
        <w:t>Review Panel</w:t>
      </w:r>
      <w:r w:rsidRPr="00676A52">
        <w:t xml:space="preserve">. </w:t>
      </w:r>
      <w:r>
        <w:t xml:space="preserve"> It is recommended that the Director appoint an internal </w:t>
      </w:r>
      <w:r w:rsidRPr="00676A52">
        <w:t xml:space="preserve">Review </w:t>
      </w:r>
      <w:r>
        <w:t xml:space="preserve">Panel, chaired by the Security Coordinator, </w:t>
      </w:r>
      <w:r w:rsidRPr="00676A52">
        <w:t>to review all allegations of test fraud, theft</w:t>
      </w:r>
      <w:r w:rsidR="00D05FC5">
        <w:t>,</w:t>
      </w:r>
      <w:r w:rsidRPr="00676A52">
        <w:t xml:space="preserve"> and violations of other policies and procedures and to make decisions regarding </w:t>
      </w:r>
      <w:r>
        <w:t>appropriate actions to be taken.</w:t>
      </w:r>
      <w:r w:rsidRPr="00676A52">
        <w:t xml:space="preserve"> </w:t>
      </w:r>
    </w:p>
    <w:p w14:paraId="5BE8C186" w14:textId="77777777" w:rsidR="00511520" w:rsidRDefault="00511520" w:rsidP="00511520">
      <w:pPr>
        <w:ind w:left="360"/>
      </w:pPr>
    </w:p>
    <w:p w14:paraId="0B552466" w14:textId="77777777" w:rsidR="00511520" w:rsidRPr="00FC02DF" w:rsidRDefault="00511520" w:rsidP="00511520">
      <w:pPr>
        <w:pStyle w:val="ListParagraph"/>
        <w:numPr>
          <w:ilvl w:val="0"/>
          <w:numId w:val="5"/>
        </w:numPr>
        <w:rPr>
          <w:u w:val="single"/>
        </w:rPr>
      </w:pPr>
      <w:r w:rsidRPr="00FC02DF">
        <w:rPr>
          <w:u w:val="single"/>
        </w:rPr>
        <w:t>Interim Management</w:t>
      </w:r>
      <w:r w:rsidRPr="004B2FBE">
        <w:t xml:space="preserve">.  </w:t>
      </w:r>
      <w:r>
        <w:t>The Director should d</w:t>
      </w:r>
      <w:r w:rsidRPr="004B2FBE">
        <w:t>evelop a</w:t>
      </w:r>
      <w:r>
        <w:t xml:space="preserve"> plan for the interim distribution of test security management responsibilities to insure security functions are maintained without interruption.</w:t>
      </w:r>
    </w:p>
    <w:p w14:paraId="5C62140D" w14:textId="77777777" w:rsidR="00511520" w:rsidRDefault="00511520" w:rsidP="00511520">
      <w:pPr>
        <w:rPr>
          <w:b/>
        </w:rPr>
      </w:pPr>
    </w:p>
    <w:p w14:paraId="39A81D00" w14:textId="77777777" w:rsidR="00511520" w:rsidRDefault="00511520" w:rsidP="00511520">
      <w:pPr>
        <w:rPr>
          <w:b/>
        </w:rPr>
      </w:pPr>
      <w:r w:rsidRPr="00747A2C">
        <w:rPr>
          <w:b/>
        </w:rPr>
        <w:t>Budget and Finance</w:t>
      </w:r>
    </w:p>
    <w:p w14:paraId="016D6085" w14:textId="77777777" w:rsidR="006B6457" w:rsidRDefault="006B6457" w:rsidP="00511520">
      <w:pPr>
        <w:rPr>
          <w:b/>
        </w:rPr>
      </w:pPr>
    </w:p>
    <w:p w14:paraId="5C1C87C9" w14:textId="77777777" w:rsidR="00511520" w:rsidRPr="00676A52" w:rsidRDefault="00511520" w:rsidP="00511520">
      <w:pPr>
        <w:pStyle w:val="ListParagraph"/>
        <w:numPr>
          <w:ilvl w:val="0"/>
          <w:numId w:val="6"/>
        </w:numPr>
      </w:pPr>
      <w:r w:rsidRPr="00747A2C">
        <w:rPr>
          <w:u w:val="single"/>
        </w:rPr>
        <w:t>Budget Preparation</w:t>
      </w:r>
      <w:r w:rsidRPr="00676A52">
        <w:t xml:space="preserve">. </w:t>
      </w:r>
      <w:r>
        <w:t>It is recommended that the Security Coordinator prepare for the Director an annual test security budget that maintains and enhances existing security functions, responds to new threats, and invests in preventive measures.</w:t>
      </w:r>
      <w:r w:rsidRPr="00676A52">
        <w:t xml:space="preserve"> </w:t>
      </w:r>
    </w:p>
    <w:p w14:paraId="4D921013" w14:textId="77777777" w:rsidR="00511520" w:rsidRDefault="00511520" w:rsidP="00511520">
      <w:pPr>
        <w:ind w:firstLine="720"/>
      </w:pPr>
    </w:p>
    <w:p w14:paraId="777F76F9" w14:textId="77777777" w:rsidR="00511520" w:rsidRPr="00676A52" w:rsidRDefault="00511520" w:rsidP="00511520">
      <w:pPr>
        <w:pStyle w:val="ListParagraph"/>
        <w:numPr>
          <w:ilvl w:val="0"/>
          <w:numId w:val="6"/>
        </w:numPr>
      </w:pPr>
      <w:r w:rsidRPr="0081408A">
        <w:rPr>
          <w:u w:val="single"/>
        </w:rPr>
        <w:t>Justification of Budget Request</w:t>
      </w:r>
      <w:r w:rsidRPr="00676A52">
        <w:t xml:space="preserve">. The annual test security budget proposal </w:t>
      </w:r>
      <w:r>
        <w:t>should contain</w:t>
      </w:r>
      <w:r w:rsidRPr="00676A52">
        <w:t xml:space="preserve"> justifications for each of the major categories of proposed test security expenditure</w:t>
      </w:r>
      <w:r>
        <w:t>.</w:t>
      </w:r>
    </w:p>
    <w:p w14:paraId="700438FF" w14:textId="77777777" w:rsidR="00511520" w:rsidRDefault="00511520" w:rsidP="00511520"/>
    <w:p w14:paraId="6D0B894B" w14:textId="77777777" w:rsidR="00511520" w:rsidRPr="00676A52" w:rsidRDefault="003F21AA" w:rsidP="00511520">
      <w:pPr>
        <w:pStyle w:val="ListParagraph"/>
        <w:numPr>
          <w:ilvl w:val="0"/>
          <w:numId w:val="6"/>
        </w:numPr>
      </w:pPr>
      <w:r>
        <w:rPr>
          <w:u w:val="single"/>
        </w:rPr>
        <w:t>Return on Investment (</w:t>
      </w:r>
      <w:r w:rsidR="00511520" w:rsidRPr="00747A2C">
        <w:rPr>
          <w:u w:val="single"/>
        </w:rPr>
        <w:t>ROI</w:t>
      </w:r>
      <w:r>
        <w:rPr>
          <w:u w:val="single"/>
        </w:rPr>
        <w:t>)</w:t>
      </w:r>
      <w:r w:rsidR="00511520" w:rsidRPr="00747A2C">
        <w:rPr>
          <w:u w:val="single"/>
        </w:rPr>
        <w:t xml:space="preserve"> </w:t>
      </w:r>
      <w:proofErr w:type="gramStart"/>
      <w:r w:rsidR="00511520">
        <w:rPr>
          <w:u w:val="single"/>
        </w:rPr>
        <w:t>C</w:t>
      </w:r>
      <w:r w:rsidR="00511520" w:rsidRPr="00747A2C">
        <w:rPr>
          <w:u w:val="single"/>
        </w:rPr>
        <w:t xml:space="preserve">alculation </w:t>
      </w:r>
      <w:r w:rsidR="00511520" w:rsidRPr="00676A52">
        <w:t>:</w:t>
      </w:r>
      <w:proofErr w:type="gramEnd"/>
      <w:r w:rsidR="00511520" w:rsidRPr="00676A52">
        <w:t xml:space="preserve"> Using </w:t>
      </w:r>
      <w:r w:rsidR="00511520">
        <w:t xml:space="preserve">an approach similar to </w:t>
      </w:r>
      <w:r w:rsidR="00511520" w:rsidRPr="00676A52">
        <w:t xml:space="preserve">the </w:t>
      </w:r>
      <w:r w:rsidR="00D05FC5">
        <w:t>“</w:t>
      </w:r>
      <w:proofErr w:type="spellStart"/>
      <w:r w:rsidR="00511520" w:rsidRPr="00676A52">
        <w:t>Caveon</w:t>
      </w:r>
      <w:proofErr w:type="spellEnd"/>
      <w:r w:rsidR="00511520" w:rsidRPr="00676A52">
        <w:t xml:space="preserve"> ROI Risk Calculator </w:t>
      </w:r>
      <w:r w:rsidR="00511520">
        <w:t>Model</w:t>
      </w:r>
      <w:r w:rsidR="00D05FC5">
        <w:t>”</w:t>
      </w:r>
      <w:r w:rsidR="00511520">
        <w:t xml:space="preserve"> </w:t>
      </w:r>
      <w:r w:rsidR="00511520" w:rsidRPr="00676A52">
        <w:t>(</w:t>
      </w:r>
      <w:r>
        <w:t xml:space="preserve">see </w:t>
      </w:r>
      <w:r w:rsidR="00511520" w:rsidRPr="00AB526B">
        <w:t>Appendix B),</w:t>
      </w:r>
      <w:r w:rsidR="00511520" w:rsidRPr="00676A52">
        <w:t xml:space="preserve"> estimations of the return on new and existing test security investments </w:t>
      </w:r>
      <w:r w:rsidR="00511520">
        <w:t>may be identified</w:t>
      </w:r>
      <w:r w:rsidR="00511520" w:rsidRPr="00676A52">
        <w:t xml:space="preserve">, at a minimum, </w:t>
      </w:r>
      <w:r w:rsidR="00511520">
        <w:t xml:space="preserve">for </w:t>
      </w:r>
      <w:r w:rsidR="00511520" w:rsidRPr="00676A52">
        <w:t xml:space="preserve">each of the following: </w:t>
      </w:r>
    </w:p>
    <w:p w14:paraId="6E9EE96B" w14:textId="77777777" w:rsidR="00511520" w:rsidRDefault="00511520" w:rsidP="00511520"/>
    <w:p w14:paraId="616DB2B8" w14:textId="77777777" w:rsidR="00511520" w:rsidRPr="00676A52" w:rsidRDefault="00511520" w:rsidP="00511520">
      <w:pPr>
        <w:pStyle w:val="ListParagraph"/>
        <w:numPr>
          <w:ilvl w:val="1"/>
          <w:numId w:val="7"/>
        </w:numPr>
        <w:ind w:left="1080"/>
      </w:pPr>
      <w:r w:rsidRPr="00676A52">
        <w:t>The results of the Internet monitoring and other forms of test fraud and theft monitoring described in these policies and procedures;</w:t>
      </w:r>
    </w:p>
    <w:p w14:paraId="486E18A1" w14:textId="77777777" w:rsidR="00511520" w:rsidRDefault="00511520" w:rsidP="00511520">
      <w:pPr>
        <w:ind w:left="1080"/>
      </w:pPr>
    </w:p>
    <w:p w14:paraId="42B3C5E2" w14:textId="77777777" w:rsidR="00511520" w:rsidRPr="00676A52" w:rsidRDefault="00511520" w:rsidP="00511520">
      <w:pPr>
        <w:pStyle w:val="ListParagraph"/>
        <w:numPr>
          <w:ilvl w:val="1"/>
          <w:numId w:val="7"/>
        </w:numPr>
        <w:ind w:left="1080"/>
      </w:pPr>
      <w:r w:rsidRPr="00676A52">
        <w:t xml:space="preserve">Avoidance of unplanned </w:t>
      </w:r>
      <w:r w:rsidR="00D46FC4">
        <w:t>assessment</w:t>
      </w:r>
      <w:r w:rsidRPr="00676A52">
        <w:t xml:space="preserve"> redevelopment activities;</w:t>
      </w:r>
    </w:p>
    <w:p w14:paraId="05BB5070" w14:textId="77777777" w:rsidR="00511520" w:rsidRDefault="00511520" w:rsidP="00511520">
      <w:pPr>
        <w:ind w:left="1080"/>
        <w:jc w:val="center"/>
      </w:pPr>
    </w:p>
    <w:p w14:paraId="7E098A49" w14:textId="77777777" w:rsidR="00511520" w:rsidRPr="00676A52" w:rsidRDefault="00511520" w:rsidP="00511520">
      <w:pPr>
        <w:pStyle w:val="ListParagraph"/>
        <w:numPr>
          <w:ilvl w:val="1"/>
          <w:numId w:val="7"/>
        </w:numPr>
        <w:ind w:left="1080"/>
      </w:pPr>
      <w:r w:rsidRPr="00676A52">
        <w:t xml:space="preserve">Maintenance </w:t>
      </w:r>
      <w:proofErr w:type="gramStart"/>
      <w:r w:rsidRPr="00676A52">
        <w:t>of  program</w:t>
      </w:r>
      <w:proofErr w:type="gramEnd"/>
      <w:r w:rsidRPr="00676A52">
        <w:t xml:space="preserve"> goodwill and reputation;</w:t>
      </w:r>
    </w:p>
    <w:p w14:paraId="4F0B1C2A" w14:textId="77777777" w:rsidR="00511520" w:rsidRDefault="00511520" w:rsidP="00511520">
      <w:pPr>
        <w:ind w:left="1080"/>
      </w:pPr>
    </w:p>
    <w:p w14:paraId="784444A8" w14:textId="77777777" w:rsidR="00511520" w:rsidRPr="00676A52" w:rsidRDefault="00511520" w:rsidP="00511520">
      <w:pPr>
        <w:pStyle w:val="ListParagraph"/>
        <w:numPr>
          <w:ilvl w:val="1"/>
          <w:numId w:val="7"/>
        </w:numPr>
        <w:ind w:left="1080"/>
      </w:pPr>
      <w:r w:rsidRPr="00676A52">
        <w:t xml:space="preserve">The cost and frequency of security incident response; </w:t>
      </w:r>
    </w:p>
    <w:p w14:paraId="6E0AD338" w14:textId="77777777" w:rsidR="00511520" w:rsidRDefault="00511520" w:rsidP="00511520">
      <w:pPr>
        <w:ind w:left="1080"/>
      </w:pPr>
    </w:p>
    <w:p w14:paraId="305604A7" w14:textId="77777777" w:rsidR="00511520" w:rsidRDefault="00511520" w:rsidP="00511520">
      <w:pPr>
        <w:pStyle w:val="ListParagraph"/>
        <w:numPr>
          <w:ilvl w:val="1"/>
          <w:numId w:val="7"/>
        </w:numPr>
        <w:ind w:left="1080"/>
      </w:pPr>
      <w:r w:rsidRPr="00676A52">
        <w:t xml:space="preserve">Confidence of </w:t>
      </w:r>
      <w:r>
        <w:t>stakeholders</w:t>
      </w:r>
      <w:r w:rsidRPr="00676A52">
        <w:t xml:space="preserve"> and others in the </w:t>
      </w:r>
      <w:r>
        <w:t>State assessment</w:t>
      </w:r>
      <w:r w:rsidRPr="00676A52">
        <w:t xml:space="preserve"> results.</w:t>
      </w:r>
    </w:p>
    <w:p w14:paraId="6EFD5780" w14:textId="77777777" w:rsidR="00511520" w:rsidRPr="00676A52" w:rsidRDefault="00511520" w:rsidP="00511520"/>
    <w:p w14:paraId="0812CBBB" w14:textId="77777777" w:rsidR="00511520" w:rsidRPr="00676A52" w:rsidRDefault="00511520" w:rsidP="00511520">
      <w:pPr>
        <w:pStyle w:val="ListParagraph"/>
        <w:numPr>
          <w:ilvl w:val="0"/>
          <w:numId w:val="6"/>
        </w:numPr>
      </w:pPr>
      <w:r w:rsidRPr="000829D2">
        <w:rPr>
          <w:u w:val="single"/>
        </w:rPr>
        <w:t>Regular Security Expenditures</w:t>
      </w:r>
      <w:r w:rsidRPr="00676A52">
        <w:t xml:space="preserve">. The annual test security budget </w:t>
      </w:r>
      <w:proofErr w:type="gramStart"/>
      <w:r>
        <w:t xml:space="preserve">should </w:t>
      </w:r>
      <w:r w:rsidRPr="00676A52">
        <w:t xml:space="preserve"> co</w:t>
      </w:r>
      <w:r>
        <w:t>ver</w:t>
      </w:r>
      <w:proofErr w:type="gramEnd"/>
      <w:r w:rsidRPr="00676A52">
        <w:t>, at a minimum, funding the routine test security management, monitoring, and training activities (“Regular Security Activities”) set forth in these policies and procedures without interruption, including;</w:t>
      </w:r>
    </w:p>
    <w:p w14:paraId="541E6CB8" w14:textId="77777777" w:rsidR="00511520" w:rsidRDefault="00511520" w:rsidP="00511520"/>
    <w:p w14:paraId="2E3DB9FE" w14:textId="77777777" w:rsidR="00511520" w:rsidRPr="00676A52" w:rsidRDefault="00511520" w:rsidP="00511520">
      <w:pPr>
        <w:pStyle w:val="ListParagraph"/>
        <w:numPr>
          <w:ilvl w:val="1"/>
          <w:numId w:val="8"/>
        </w:numPr>
      </w:pPr>
      <w:r w:rsidRPr="00676A52">
        <w:t>Maintenance of security management, monitoring and training activities;</w:t>
      </w:r>
    </w:p>
    <w:p w14:paraId="11151560" w14:textId="77777777" w:rsidR="00511520" w:rsidRDefault="00511520" w:rsidP="00511520"/>
    <w:p w14:paraId="70E1BE04" w14:textId="77777777" w:rsidR="00511520" w:rsidRPr="00676A52" w:rsidRDefault="00511520" w:rsidP="00511520">
      <w:pPr>
        <w:pStyle w:val="ListParagraph"/>
        <w:numPr>
          <w:ilvl w:val="1"/>
          <w:numId w:val="8"/>
        </w:numPr>
      </w:pPr>
      <w:r w:rsidRPr="00676A52">
        <w:t xml:space="preserve">Monitoring </w:t>
      </w:r>
      <w:r w:rsidR="00D46FC4">
        <w:t>assessment</w:t>
      </w:r>
      <w:r w:rsidRPr="00676A52">
        <w:t xml:space="preserve"> administration security provided by </w:t>
      </w:r>
      <w:r w:rsidR="00833E54">
        <w:t xml:space="preserve">School </w:t>
      </w:r>
      <w:r>
        <w:t xml:space="preserve">Test Coordinators and Test </w:t>
      </w:r>
      <w:r w:rsidR="00833E54">
        <w:t>Administrators</w:t>
      </w:r>
      <w:r>
        <w:t>;</w:t>
      </w:r>
    </w:p>
    <w:p w14:paraId="1F439DDC" w14:textId="77777777" w:rsidR="00511520" w:rsidRDefault="00511520" w:rsidP="00511520"/>
    <w:p w14:paraId="000BC4E3" w14:textId="77777777" w:rsidR="00511520" w:rsidRPr="00676A52" w:rsidRDefault="00511520" w:rsidP="00511520">
      <w:pPr>
        <w:pStyle w:val="ListParagraph"/>
        <w:numPr>
          <w:ilvl w:val="1"/>
          <w:numId w:val="8"/>
        </w:numPr>
      </w:pPr>
      <w:r w:rsidRPr="00676A52">
        <w:lastRenderedPageBreak/>
        <w:t xml:space="preserve">Maintenance of routine security management, monitoring, and training activities of those who are engaged in </w:t>
      </w:r>
      <w:r w:rsidR="00D46FC4">
        <w:t>assessment</w:t>
      </w:r>
      <w:r w:rsidRPr="00676A52">
        <w:t xml:space="preserve"> security</w:t>
      </w:r>
      <w:r>
        <w:t>;</w:t>
      </w:r>
    </w:p>
    <w:p w14:paraId="5E8CE246" w14:textId="77777777" w:rsidR="00511520" w:rsidRDefault="00511520" w:rsidP="00511520"/>
    <w:p w14:paraId="5DD17EE8" w14:textId="77777777" w:rsidR="00511520" w:rsidRDefault="00511520" w:rsidP="00511520">
      <w:pPr>
        <w:pStyle w:val="ListParagraph"/>
        <w:numPr>
          <w:ilvl w:val="1"/>
          <w:numId w:val="8"/>
        </w:numPr>
      </w:pPr>
      <w:r>
        <w:t xml:space="preserve">Analyzing examination data </w:t>
      </w:r>
      <w:r w:rsidRPr="00676A52">
        <w:t>using Data Forensics</w:t>
      </w:r>
      <w:r>
        <w:t>.</w:t>
      </w:r>
    </w:p>
    <w:p w14:paraId="48FE6BD6" w14:textId="77777777" w:rsidR="00511520" w:rsidRDefault="00511520" w:rsidP="00511520"/>
    <w:p w14:paraId="637BDD9C" w14:textId="77777777" w:rsidR="00511520" w:rsidRPr="00676A52" w:rsidRDefault="00511520" w:rsidP="00511520">
      <w:pPr>
        <w:pStyle w:val="ListParagraph"/>
        <w:numPr>
          <w:ilvl w:val="0"/>
          <w:numId w:val="6"/>
        </w:numPr>
      </w:pPr>
      <w:r w:rsidRPr="000829D2">
        <w:rPr>
          <w:u w:val="single"/>
        </w:rPr>
        <w:t>Incident-Related Expenditures</w:t>
      </w:r>
      <w:r w:rsidRPr="00676A52">
        <w:t xml:space="preserve">. The annual test security budget </w:t>
      </w:r>
      <w:r>
        <w:t>should</w:t>
      </w:r>
      <w:r w:rsidRPr="00676A52">
        <w:t xml:space="preserve"> include funds reasonably necessary to ensure that the </w:t>
      </w:r>
      <w:r w:rsidR="00D46FC4">
        <w:t>HIDOE</w:t>
      </w:r>
      <w:r>
        <w:t xml:space="preserve"> Assessment </w:t>
      </w:r>
      <w:r w:rsidR="00833E54">
        <w:t xml:space="preserve">Section </w:t>
      </w:r>
      <w:r w:rsidRPr="00676A52">
        <w:t xml:space="preserve">can respond to unforeseeable security issues and incidents in a manner consistent with these policies and procedures. </w:t>
      </w:r>
    </w:p>
    <w:p w14:paraId="21F1A6F4" w14:textId="77777777" w:rsidR="00511520" w:rsidRDefault="00511520" w:rsidP="00511520"/>
    <w:p w14:paraId="4E9EAD17" w14:textId="77777777" w:rsidR="00511520" w:rsidRPr="00676A52" w:rsidRDefault="00511520" w:rsidP="00511520">
      <w:pPr>
        <w:pStyle w:val="ListParagraph"/>
        <w:numPr>
          <w:ilvl w:val="0"/>
          <w:numId w:val="6"/>
        </w:numPr>
      </w:pPr>
      <w:r w:rsidRPr="000829D2">
        <w:rPr>
          <w:u w:val="single"/>
        </w:rPr>
        <w:t>Security Upgrades</w:t>
      </w:r>
      <w:r w:rsidRPr="00676A52">
        <w:t xml:space="preserve">. The annual test security budget </w:t>
      </w:r>
      <w:r>
        <w:t xml:space="preserve">should include </w:t>
      </w:r>
      <w:r w:rsidRPr="00676A52">
        <w:t>appropriate funds to keep pace with program growth and emerging security issues.</w:t>
      </w:r>
    </w:p>
    <w:p w14:paraId="38632C04" w14:textId="77777777" w:rsidR="00511520" w:rsidRDefault="00511520" w:rsidP="00511520"/>
    <w:p w14:paraId="4F9C5511" w14:textId="77777777" w:rsidR="00511520" w:rsidRPr="00676A52" w:rsidRDefault="00511520" w:rsidP="00511520">
      <w:pPr>
        <w:pStyle w:val="ListParagraph"/>
        <w:numPr>
          <w:ilvl w:val="0"/>
          <w:numId w:val="6"/>
        </w:numPr>
      </w:pPr>
      <w:r w:rsidRPr="000829D2">
        <w:rPr>
          <w:u w:val="single"/>
        </w:rPr>
        <w:t>Budget Review</w:t>
      </w:r>
      <w:r w:rsidRPr="00676A52">
        <w:t xml:space="preserve">. The test security budget </w:t>
      </w:r>
      <w:r>
        <w:t xml:space="preserve">should </w:t>
      </w:r>
      <w:r w:rsidRPr="00676A52">
        <w:t xml:space="preserve">be developed annually and reviewed for its adequacy in promoting and maintaining the test security goals set forth in this Security </w:t>
      </w:r>
      <w:r w:rsidR="00D46FC4">
        <w:t>Manual</w:t>
      </w:r>
      <w:r w:rsidRPr="00676A52">
        <w:t xml:space="preserve">. </w:t>
      </w:r>
    </w:p>
    <w:p w14:paraId="3B784F2F" w14:textId="77777777" w:rsidR="00511520" w:rsidRDefault="00511520" w:rsidP="00511520"/>
    <w:p w14:paraId="11828808" w14:textId="77777777" w:rsidR="00511520" w:rsidRPr="000829D2" w:rsidRDefault="00511520" w:rsidP="00511520">
      <w:pPr>
        <w:rPr>
          <w:b/>
        </w:rPr>
      </w:pPr>
      <w:r>
        <w:rPr>
          <w:b/>
        </w:rPr>
        <w:t xml:space="preserve">Assessment </w:t>
      </w:r>
      <w:r w:rsidRPr="000829D2">
        <w:rPr>
          <w:b/>
        </w:rPr>
        <w:t xml:space="preserve">Development </w:t>
      </w:r>
    </w:p>
    <w:p w14:paraId="57A95918" w14:textId="77777777" w:rsidR="00511520" w:rsidRPr="00676A52" w:rsidRDefault="00511520" w:rsidP="00511520"/>
    <w:p w14:paraId="16CBE4C8" w14:textId="77777777" w:rsidR="00511520" w:rsidRDefault="00511520" w:rsidP="00511520">
      <w:pPr>
        <w:pStyle w:val="ListParagraph"/>
        <w:numPr>
          <w:ilvl w:val="0"/>
          <w:numId w:val="13"/>
        </w:numPr>
      </w:pPr>
      <w:r w:rsidRPr="0081408A">
        <w:rPr>
          <w:u w:val="single"/>
        </w:rPr>
        <w:t>Oversight &amp; Reporting</w:t>
      </w:r>
      <w:r w:rsidRPr="00676A52">
        <w:t xml:space="preserve"> </w:t>
      </w:r>
    </w:p>
    <w:p w14:paraId="27149830" w14:textId="77777777" w:rsidR="00511520" w:rsidRDefault="00511520" w:rsidP="00511520"/>
    <w:p w14:paraId="5C1F2082" w14:textId="77777777" w:rsidR="00511520" w:rsidRDefault="00511520" w:rsidP="00511520">
      <w:pPr>
        <w:ind w:left="720"/>
      </w:pPr>
      <w:r>
        <w:t>Oversee</w:t>
      </w:r>
      <w:r w:rsidRPr="00676A52">
        <w:t xml:space="preserve"> the security of the </w:t>
      </w:r>
      <w:r w:rsidR="00D46FC4" w:rsidRPr="00833E54">
        <w:t>assessment</w:t>
      </w:r>
      <w:r w:rsidRPr="00833E54">
        <w:t xml:space="preserve"> d</w:t>
      </w:r>
      <w:r w:rsidRPr="00676A52">
        <w:t xml:space="preserve">evelopment process and provide </w:t>
      </w:r>
      <w:r>
        <w:t>periodic reports on the maintenance of security and the status of specified objectives.</w:t>
      </w:r>
    </w:p>
    <w:p w14:paraId="312F0879" w14:textId="77777777" w:rsidR="00511520" w:rsidRPr="00676A52" w:rsidRDefault="00511520" w:rsidP="00511520">
      <w:pPr>
        <w:ind w:left="720"/>
      </w:pPr>
    </w:p>
    <w:p w14:paraId="7464DD59" w14:textId="77777777" w:rsidR="00511520" w:rsidRPr="0081408A" w:rsidRDefault="00511520" w:rsidP="00511520">
      <w:pPr>
        <w:pStyle w:val="ListParagraph"/>
        <w:numPr>
          <w:ilvl w:val="0"/>
          <w:numId w:val="13"/>
        </w:numPr>
        <w:rPr>
          <w:u w:val="single"/>
        </w:rPr>
      </w:pPr>
      <w:r w:rsidRPr="0081408A">
        <w:rPr>
          <w:u w:val="single"/>
        </w:rPr>
        <w:t xml:space="preserve">Qualification of Personnel </w:t>
      </w:r>
    </w:p>
    <w:p w14:paraId="5C8CA5E7" w14:textId="77777777" w:rsidR="00511520" w:rsidRDefault="00511520" w:rsidP="00511520"/>
    <w:p w14:paraId="1AC57174" w14:textId="77777777" w:rsidR="00511520" w:rsidRDefault="00511520" w:rsidP="00511520">
      <w:pPr>
        <w:ind w:left="720"/>
      </w:pPr>
      <w:r>
        <w:t xml:space="preserve">Prior to commencing work, all </w:t>
      </w:r>
      <w:r w:rsidRPr="00676A52">
        <w:t>employees, vendors and contractors (“</w:t>
      </w:r>
      <w:r w:rsidR="00D46FC4">
        <w:t>Assessment</w:t>
      </w:r>
      <w:r w:rsidRPr="00676A52">
        <w:t xml:space="preserve"> Development Personnel”) involved in the development of </w:t>
      </w:r>
      <w:r w:rsidR="00D46FC4">
        <w:t>assessment</w:t>
      </w:r>
      <w:r w:rsidRPr="00676A52">
        <w:t xml:space="preserve">s will be qualified as follows: </w:t>
      </w:r>
    </w:p>
    <w:p w14:paraId="239E1D26" w14:textId="77777777" w:rsidR="00511520" w:rsidRPr="00676A52" w:rsidRDefault="00511520" w:rsidP="00511520">
      <w:pPr>
        <w:ind w:left="720"/>
      </w:pPr>
    </w:p>
    <w:p w14:paraId="03D10284" w14:textId="77777777" w:rsidR="00511520" w:rsidRDefault="00511520" w:rsidP="00511520">
      <w:pPr>
        <w:pStyle w:val="ListParagraph"/>
        <w:numPr>
          <w:ilvl w:val="0"/>
          <w:numId w:val="14"/>
        </w:numPr>
        <w:ind w:left="1080"/>
      </w:pPr>
      <w:r w:rsidRPr="00C67807">
        <w:rPr>
          <w:u w:val="single"/>
        </w:rPr>
        <w:t>Legal Agreements</w:t>
      </w:r>
      <w:r w:rsidRPr="00676A52">
        <w:t xml:space="preserve">. In keeping with existing practice, all </w:t>
      </w:r>
      <w:r w:rsidR="00D46FC4">
        <w:t>Assessment</w:t>
      </w:r>
      <w:r w:rsidRPr="00676A52">
        <w:t xml:space="preserve"> Development Personnel will be required to enter a legal agreement controlling the confidentiality of the </w:t>
      </w:r>
      <w:r w:rsidR="00D46FC4">
        <w:t>assessment</w:t>
      </w:r>
      <w:r w:rsidRPr="00676A52">
        <w:t xml:space="preserve"> development process and materials, as well as </w:t>
      </w:r>
      <w:r w:rsidR="00D46FC4">
        <w:t>HIDOE</w:t>
      </w:r>
      <w:r w:rsidRPr="00676A52">
        <w:t xml:space="preserve"> ownership of resulting </w:t>
      </w:r>
      <w:r w:rsidR="00D46FC4">
        <w:t>assessment</w:t>
      </w:r>
      <w:r w:rsidRPr="00676A52">
        <w:t xml:space="preserve"> content and other materials. </w:t>
      </w:r>
    </w:p>
    <w:p w14:paraId="045A2EEA" w14:textId="77777777" w:rsidR="00511520" w:rsidRDefault="00511520" w:rsidP="00511520">
      <w:pPr>
        <w:ind w:left="720"/>
      </w:pPr>
    </w:p>
    <w:p w14:paraId="12C679E3" w14:textId="77777777" w:rsidR="00511520" w:rsidRDefault="00511520" w:rsidP="00511520">
      <w:pPr>
        <w:pStyle w:val="ListParagraph"/>
        <w:numPr>
          <w:ilvl w:val="0"/>
          <w:numId w:val="14"/>
        </w:numPr>
        <w:ind w:left="1080"/>
      </w:pPr>
      <w:r w:rsidRPr="0081408A">
        <w:rPr>
          <w:u w:val="single"/>
        </w:rPr>
        <w:t>Review</w:t>
      </w:r>
      <w:r>
        <w:t xml:space="preserve">.  </w:t>
      </w:r>
      <w:r w:rsidRPr="00676A52">
        <w:t xml:space="preserve">The form of each agreement will be reviewed and approved by </w:t>
      </w:r>
      <w:r>
        <w:t xml:space="preserve">the State’s </w:t>
      </w:r>
      <w:r w:rsidRPr="00676A52">
        <w:t>legal counsel and maintained consistently without modification.</w:t>
      </w:r>
    </w:p>
    <w:p w14:paraId="633EB9C0" w14:textId="77777777" w:rsidR="00511520" w:rsidRDefault="00511520" w:rsidP="00511520">
      <w:pPr>
        <w:pStyle w:val="ListParagraph"/>
        <w:ind w:left="1080"/>
      </w:pPr>
    </w:p>
    <w:p w14:paraId="7868F51B" w14:textId="77777777" w:rsidR="00511520" w:rsidRDefault="00511520" w:rsidP="00511520">
      <w:pPr>
        <w:pStyle w:val="ListParagraph"/>
        <w:numPr>
          <w:ilvl w:val="0"/>
          <w:numId w:val="14"/>
        </w:numPr>
        <w:ind w:left="1080"/>
      </w:pPr>
      <w:r w:rsidRPr="0081408A">
        <w:rPr>
          <w:u w:val="single"/>
        </w:rPr>
        <w:t>Training</w:t>
      </w:r>
      <w:r w:rsidRPr="00676A52">
        <w:t xml:space="preserve">. </w:t>
      </w:r>
      <w:r>
        <w:t xml:space="preserve"> </w:t>
      </w:r>
      <w:r w:rsidRPr="00676A52">
        <w:t xml:space="preserve">All </w:t>
      </w:r>
      <w:r w:rsidR="00D46FC4">
        <w:t>Assessment</w:t>
      </w:r>
      <w:r w:rsidRPr="00676A52">
        <w:t xml:space="preserve"> Development Personnel </w:t>
      </w:r>
      <w:r>
        <w:t>should</w:t>
      </w:r>
      <w:r w:rsidRPr="00676A52">
        <w:t xml:space="preserve">, at a minimum, undergo training regarding the elements of the </w:t>
      </w:r>
      <w:r>
        <w:t xml:space="preserve">security </w:t>
      </w:r>
      <w:r w:rsidRPr="00676A52">
        <w:t>policies and procedures relevant to their roles and responsibilities, as follows:</w:t>
      </w:r>
    </w:p>
    <w:p w14:paraId="6D8FFE66" w14:textId="77777777" w:rsidR="00511520" w:rsidRDefault="00511520" w:rsidP="00511520">
      <w:pPr>
        <w:pStyle w:val="ListParagraph"/>
      </w:pPr>
    </w:p>
    <w:p w14:paraId="481F76FB" w14:textId="77777777" w:rsidR="00511520" w:rsidRDefault="00511520" w:rsidP="00511520">
      <w:pPr>
        <w:pStyle w:val="ListParagraph"/>
        <w:numPr>
          <w:ilvl w:val="0"/>
          <w:numId w:val="15"/>
        </w:numPr>
        <w:ind w:left="1440"/>
      </w:pPr>
      <w:r w:rsidRPr="00676A52">
        <w:t xml:space="preserve">All new </w:t>
      </w:r>
      <w:r w:rsidR="00D46FC4">
        <w:t>Assessment</w:t>
      </w:r>
      <w:r w:rsidRPr="00676A52">
        <w:t xml:space="preserve"> Development Personnel (including employees, contractors and Subject Matter Experts) will receive test security training </w:t>
      </w:r>
      <w:r w:rsidRPr="00676A52">
        <w:lastRenderedPageBreak/>
        <w:t xml:space="preserve">materials and opportunities for related instruction prior to commencing </w:t>
      </w:r>
      <w:r w:rsidR="00D46FC4">
        <w:t>assessment</w:t>
      </w:r>
      <w:r w:rsidRPr="00676A52">
        <w:t xml:space="preserve"> development work;</w:t>
      </w:r>
    </w:p>
    <w:p w14:paraId="7A24529F" w14:textId="77777777" w:rsidR="00511520" w:rsidRDefault="00511520" w:rsidP="00511520">
      <w:pPr>
        <w:ind w:left="1440"/>
      </w:pPr>
    </w:p>
    <w:p w14:paraId="5E829CFD" w14:textId="77777777" w:rsidR="00511520" w:rsidRDefault="00511520" w:rsidP="00511520">
      <w:pPr>
        <w:pStyle w:val="ListParagraph"/>
        <w:numPr>
          <w:ilvl w:val="0"/>
          <w:numId w:val="15"/>
        </w:numPr>
        <w:ind w:left="1440"/>
      </w:pPr>
      <w:r w:rsidRPr="00676A52">
        <w:t>Security updates and related instruction will be provided to all personnel on an annual basis;</w:t>
      </w:r>
    </w:p>
    <w:p w14:paraId="53CD803C" w14:textId="77777777" w:rsidR="00511520" w:rsidRDefault="00511520" w:rsidP="00511520">
      <w:pPr>
        <w:pStyle w:val="ListParagraph"/>
        <w:ind w:left="1440"/>
      </w:pPr>
    </w:p>
    <w:p w14:paraId="0DBD4DF9" w14:textId="77777777" w:rsidR="00511520" w:rsidRDefault="00511520" w:rsidP="00511520">
      <w:pPr>
        <w:pStyle w:val="ListParagraph"/>
        <w:numPr>
          <w:ilvl w:val="0"/>
          <w:numId w:val="15"/>
        </w:numPr>
        <w:ind w:left="1440"/>
      </w:pPr>
      <w:r w:rsidRPr="00676A52">
        <w:t>At the discretion</w:t>
      </w:r>
      <w:r>
        <w:t xml:space="preserve"> of </w:t>
      </w:r>
      <w:r w:rsidR="00D46FC4">
        <w:t>HIDOE</w:t>
      </w:r>
      <w:r>
        <w:t xml:space="preserve"> management</w:t>
      </w:r>
      <w:r w:rsidRPr="00676A52">
        <w:t>, training outcomes may be verified by assessment.</w:t>
      </w:r>
    </w:p>
    <w:p w14:paraId="32650A92" w14:textId="77777777" w:rsidR="00511520" w:rsidRDefault="00511520" w:rsidP="00511520">
      <w:pPr>
        <w:pStyle w:val="ListParagraph"/>
      </w:pPr>
    </w:p>
    <w:p w14:paraId="695356F5" w14:textId="77777777" w:rsidR="00511520" w:rsidRDefault="00511520" w:rsidP="00511520">
      <w:pPr>
        <w:pStyle w:val="ListParagraph"/>
        <w:numPr>
          <w:ilvl w:val="0"/>
          <w:numId w:val="13"/>
        </w:numPr>
      </w:pPr>
      <w:r w:rsidRPr="0081408A">
        <w:rPr>
          <w:u w:val="single"/>
        </w:rPr>
        <w:t xml:space="preserve">Replacement </w:t>
      </w:r>
      <w:r w:rsidR="00D46FC4">
        <w:rPr>
          <w:u w:val="single"/>
        </w:rPr>
        <w:t>Assessment</w:t>
      </w:r>
      <w:r w:rsidRPr="0081408A">
        <w:rPr>
          <w:u w:val="single"/>
        </w:rPr>
        <w:t>s</w:t>
      </w:r>
      <w:r w:rsidRPr="00676A52">
        <w:t xml:space="preserve"> </w:t>
      </w:r>
    </w:p>
    <w:p w14:paraId="3D3BDFA1" w14:textId="77777777" w:rsidR="00511520" w:rsidRDefault="00511520" w:rsidP="00511520">
      <w:pPr>
        <w:pStyle w:val="ListParagraph"/>
      </w:pPr>
    </w:p>
    <w:p w14:paraId="3CFEE92C" w14:textId="77777777" w:rsidR="00511520" w:rsidRDefault="00511520" w:rsidP="00511520">
      <w:pPr>
        <w:pStyle w:val="ListParagraph"/>
      </w:pPr>
      <w:r>
        <w:t xml:space="preserve">Attempts should be made to procure </w:t>
      </w:r>
      <w:r w:rsidRPr="00676A52">
        <w:t xml:space="preserve">sufficient resources </w:t>
      </w:r>
      <w:r>
        <w:t xml:space="preserve">for </w:t>
      </w:r>
      <w:r w:rsidR="00D46FC4">
        <w:t>assessment</w:t>
      </w:r>
      <w:r w:rsidRPr="00676A52">
        <w:t xml:space="preserve"> development to </w:t>
      </w:r>
      <w:r>
        <w:t xml:space="preserve">develop large item pools or alternate forms for </w:t>
      </w:r>
      <w:proofErr w:type="gramStart"/>
      <w:r>
        <w:t>computer based</w:t>
      </w:r>
      <w:proofErr w:type="gramEnd"/>
      <w:r>
        <w:t xml:space="preserve"> tests. </w:t>
      </w:r>
      <w:r w:rsidRPr="00676A52">
        <w:t xml:space="preserve"> </w:t>
      </w:r>
      <w:r>
        <w:t xml:space="preserve">This will permit prompt responses </w:t>
      </w:r>
      <w:r w:rsidRPr="00676A52">
        <w:t>in the event of security compromise</w:t>
      </w:r>
      <w:r>
        <w:t>s</w:t>
      </w:r>
      <w:r w:rsidRPr="00676A52">
        <w:t>, with</w:t>
      </w:r>
      <w:r>
        <w:t xml:space="preserve"> as little disruption as possible in </w:t>
      </w:r>
      <w:r w:rsidRPr="00676A52">
        <w:t xml:space="preserve">testing activity.  </w:t>
      </w:r>
    </w:p>
    <w:p w14:paraId="1A4413FB" w14:textId="77777777" w:rsidR="00511520" w:rsidRDefault="00511520" w:rsidP="00511520"/>
    <w:p w14:paraId="40BF333D" w14:textId="77777777" w:rsidR="00511520" w:rsidRDefault="00511520" w:rsidP="00511520">
      <w:pPr>
        <w:pStyle w:val="ListParagraph"/>
        <w:numPr>
          <w:ilvl w:val="0"/>
          <w:numId w:val="13"/>
        </w:numPr>
      </w:pPr>
      <w:r w:rsidRPr="00691160">
        <w:rPr>
          <w:u w:val="single"/>
        </w:rPr>
        <w:t>Control &amp; Monitoring of Materials</w:t>
      </w:r>
      <w:r w:rsidRPr="00676A52">
        <w:t xml:space="preserve"> </w:t>
      </w:r>
    </w:p>
    <w:p w14:paraId="021D87B3" w14:textId="77777777" w:rsidR="00511520" w:rsidRPr="00676A52" w:rsidRDefault="00511520" w:rsidP="00511520"/>
    <w:p w14:paraId="41EB9E04" w14:textId="77777777" w:rsidR="00511520" w:rsidRDefault="00511520" w:rsidP="00511520">
      <w:pPr>
        <w:ind w:left="990" w:hanging="270"/>
      </w:pPr>
      <w:r>
        <w:t>a</w:t>
      </w:r>
      <w:r w:rsidRPr="00115612">
        <w:t xml:space="preserve">. </w:t>
      </w:r>
      <w:r w:rsidRPr="00003138">
        <w:rPr>
          <w:u w:val="single"/>
        </w:rPr>
        <w:t>Electronic</w:t>
      </w:r>
      <w:r w:rsidRPr="00691160">
        <w:rPr>
          <w:u w:val="single"/>
        </w:rPr>
        <w:t xml:space="preserve"> Material</w:t>
      </w:r>
      <w:r w:rsidRPr="00676A52">
        <w:t xml:space="preserve">. The item authoring and banking systems and </w:t>
      </w:r>
      <w:r>
        <w:t>associated</w:t>
      </w:r>
      <w:r w:rsidRPr="00676A52">
        <w:t xml:space="preserve"> </w:t>
      </w:r>
      <w:r w:rsidR="00D46FC4">
        <w:t>assessment</w:t>
      </w:r>
      <w:r w:rsidRPr="00676A52">
        <w:t xml:space="preserve"> development data </w:t>
      </w:r>
      <w:r>
        <w:t>should</w:t>
      </w:r>
      <w:r w:rsidRPr="00676A52">
        <w:t xml:space="preserve"> be hosted on a secure, </w:t>
      </w:r>
      <w:r>
        <w:t xml:space="preserve">password protected, server. </w:t>
      </w:r>
      <w:r w:rsidRPr="00676A52">
        <w:t>The server</w:t>
      </w:r>
      <w:r>
        <w:t xml:space="preserve"> should</w:t>
      </w:r>
      <w:r w:rsidRPr="00676A52">
        <w:t xml:space="preserve"> be located in a secure controlled </w:t>
      </w:r>
      <w:r>
        <w:t>area.</w:t>
      </w:r>
      <w:r w:rsidRPr="00676A52">
        <w:t xml:space="preserve"> </w:t>
      </w:r>
    </w:p>
    <w:p w14:paraId="0719DDF2" w14:textId="77777777" w:rsidR="00511520" w:rsidRPr="00676A52" w:rsidRDefault="00511520" w:rsidP="00511520">
      <w:pPr>
        <w:ind w:left="1080"/>
      </w:pPr>
    </w:p>
    <w:p w14:paraId="066432E8" w14:textId="77777777" w:rsidR="00511520" w:rsidRDefault="00511520" w:rsidP="00511520">
      <w:pPr>
        <w:pStyle w:val="ListParagraph"/>
        <w:numPr>
          <w:ilvl w:val="0"/>
          <w:numId w:val="16"/>
        </w:numPr>
        <w:ind w:left="1980"/>
      </w:pPr>
      <w:r w:rsidRPr="00676A52">
        <w:t xml:space="preserve">The </w:t>
      </w:r>
      <w:r w:rsidR="00D46FC4">
        <w:t>assessment</w:t>
      </w:r>
      <w:r w:rsidRPr="00676A52">
        <w:t xml:space="preserve"> development software system</w:t>
      </w:r>
      <w:r>
        <w:t xml:space="preserve"> should</w:t>
      </w:r>
      <w:r w:rsidRPr="00676A52">
        <w:t xml:space="preserve"> be capable of tracking access and modification of </w:t>
      </w:r>
      <w:r w:rsidR="00D46FC4">
        <w:t>assessment</w:t>
      </w:r>
      <w:r w:rsidRPr="00676A52">
        <w:t xml:space="preserve"> materials including the time and identity of the individual responsible for the modification.</w:t>
      </w:r>
    </w:p>
    <w:p w14:paraId="4D01A547" w14:textId="77777777" w:rsidR="00511520" w:rsidRDefault="00511520" w:rsidP="00511520">
      <w:pPr>
        <w:ind w:left="1980"/>
      </w:pPr>
    </w:p>
    <w:p w14:paraId="532E7B12" w14:textId="77777777" w:rsidR="00511520" w:rsidRDefault="00511520" w:rsidP="00511520">
      <w:pPr>
        <w:pStyle w:val="ListParagraph"/>
        <w:numPr>
          <w:ilvl w:val="0"/>
          <w:numId w:val="16"/>
        </w:numPr>
        <w:ind w:left="1980"/>
      </w:pPr>
      <w:r>
        <w:t xml:space="preserve">Electronic access to secure </w:t>
      </w:r>
      <w:r w:rsidRPr="00122920">
        <w:t>materials</w:t>
      </w:r>
      <w:r>
        <w:t xml:space="preserve"> should be monitored and modified as needed to limit access based</w:t>
      </w:r>
      <w:r w:rsidRPr="00122920">
        <w:t xml:space="preserve"> </w:t>
      </w:r>
      <w:r>
        <w:t>on</w:t>
      </w:r>
      <w:r w:rsidRPr="006136EA">
        <w:t xml:space="preserve"> individual job responsibility (scope) and by project (duration). </w:t>
      </w:r>
    </w:p>
    <w:p w14:paraId="3934390E" w14:textId="77777777" w:rsidR="00511520" w:rsidRPr="006136EA" w:rsidRDefault="00511520" w:rsidP="00511520">
      <w:pPr>
        <w:ind w:left="1980"/>
      </w:pPr>
    </w:p>
    <w:p w14:paraId="237DADEC" w14:textId="77777777" w:rsidR="00511520" w:rsidRDefault="00511520" w:rsidP="00511520">
      <w:pPr>
        <w:pStyle w:val="ListParagraph"/>
        <w:numPr>
          <w:ilvl w:val="0"/>
          <w:numId w:val="16"/>
        </w:numPr>
        <w:ind w:left="1980"/>
      </w:pPr>
      <w:r w:rsidRPr="00676A52">
        <w:t xml:space="preserve">All modifications to assigned access rights </w:t>
      </w:r>
      <w:r>
        <w:t>should</w:t>
      </w:r>
      <w:r w:rsidRPr="00676A52">
        <w:t xml:space="preserve"> be individually approved by the </w:t>
      </w:r>
      <w:r>
        <w:t>responsible manager.</w:t>
      </w:r>
    </w:p>
    <w:p w14:paraId="2785F66D" w14:textId="77777777" w:rsidR="00511520" w:rsidRDefault="00511520" w:rsidP="00511520">
      <w:pPr>
        <w:ind w:left="1980"/>
      </w:pPr>
    </w:p>
    <w:p w14:paraId="594B7635" w14:textId="77777777" w:rsidR="00511520" w:rsidRPr="00676A52" w:rsidRDefault="00511520" w:rsidP="00511520">
      <w:pPr>
        <w:pStyle w:val="ListParagraph"/>
        <w:numPr>
          <w:ilvl w:val="0"/>
          <w:numId w:val="16"/>
        </w:numPr>
        <w:ind w:left="1980"/>
      </w:pPr>
      <w:r>
        <w:t>A</w:t>
      </w:r>
      <w:r w:rsidRPr="00676A52">
        <w:t xml:space="preserve">ccess passwords, other than those limited by </w:t>
      </w:r>
      <w:r>
        <w:t>project</w:t>
      </w:r>
      <w:r w:rsidRPr="00676A52">
        <w:t xml:space="preserve"> duration</w:t>
      </w:r>
      <w:r>
        <w:t>,</w:t>
      </w:r>
      <w:r w:rsidRPr="00676A52">
        <w:t xml:space="preserve"> </w:t>
      </w:r>
      <w:r>
        <w:t xml:space="preserve">should </w:t>
      </w:r>
      <w:r w:rsidRPr="00676A52">
        <w:t xml:space="preserve">be modified on at least </w:t>
      </w:r>
      <w:r>
        <w:t>a three-</w:t>
      </w:r>
      <w:r w:rsidRPr="00676A52">
        <w:t xml:space="preserve">month basis, and on the departure of a Program staff member. </w:t>
      </w:r>
    </w:p>
    <w:p w14:paraId="3F02BB73" w14:textId="77777777" w:rsidR="00511520" w:rsidRDefault="00511520" w:rsidP="00511520"/>
    <w:p w14:paraId="66DE0FB4" w14:textId="77777777" w:rsidR="00511520" w:rsidRDefault="00511520" w:rsidP="00511520">
      <w:pPr>
        <w:pStyle w:val="ListParagraph"/>
        <w:numPr>
          <w:ilvl w:val="0"/>
          <w:numId w:val="8"/>
        </w:numPr>
        <w:ind w:left="1080"/>
      </w:pPr>
      <w:r w:rsidRPr="00115612">
        <w:rPr>
          <w:u w:val="single"/>
        </w:rPr>
        <w:t>Secure Areas</w:t>
      </w:r>
      <w:r w:rsidRPr="00676A52">
        <w:t xml:space="preserve">. </w:t>
      </w:r>
      <w:r>
        <w:t>E</w:t>
      </w:r>
      <w:r w:rsidRPr="00676A52">
        <w:t xml:space="preserve">nsure physical </w:t>
      </w:r>
      <w:r w:rsidR="00D46FC4">
        <w:t>assessment</w:t>
      </w:r>
      <w:r w:rsidRPr="00676A52">
        <w:t xml:space="preserve"> security in </w:t>
      </w:r>
      <w:r>
        <w:t>all work areas</w:t>
      </w:r>
      <w:r w:rsidRPr="00676A52">
        <w:t xml:space="preserve">.  </w:t>
      </w:r>
      <w:r>
        <w:t>Where necessary, use</w:t>
      </w:r>
      <w:r w:rsidRPr="00676A52">
        <w:t xml:space="preserve"> electronic combination door locks allowing physical access by only those Program staff and facilities service perso</w:t>
      </w:r>
      <w:r>
        <w:t xml:space="preserve">nnel whose job responsibilities </w:t>
      </w:r>
      <w:r w:rsidRPr="00676A52">
        <w:t xml:space="preserve">require access to the secure area as well as files, cabinets, and offices containing protected </w:t>
      </w:r>
      <w:r w:rsidR="00D46FC4">
        <w:t>assessment</w:t>
      </w:r>
      <w:r w:rsidRPr="00676A52">
        <w:t xml:space="preserve"> material.  </w:t>
      </w:r>
    </w:p>
    <w:p w14:paraId="700D5FED" w14:textId="77777777" w:rsidR="00511520" w:rsidRPr="00676A52" w:rsidRDefault="00511520" w:rsidP="00511520">
      <w:pPr>
        <w:ind w:left="720"/>
      </w:pPr>
    </w:p>
    <w:p w14:paraId="4C260ABF" w14:textId="77777777" w:rsidR="00511520" w:rsidRDefault="00511520" w:rsidP="00511520">
      <w:pPr>
        <w:pStyle w:val="ListParagraph"/>
        <w:numPr>
          <w:ilvl w:val="0"/>
          <w:numId w:val="17"/>
        </w:numPr>
      </w:pPr>
      <w:r>
        <w:t>M</w:t>
      </w:r>
      <w:r w:rsidRPr="00676A52">
        <w:t>onitor physical access to secure areas including access occurring after business hours, on weekend and holidays</w:t>
      </w:r>
      <w:r>
        <w:t>;</w:t>
      </w:r>
      <w:r w:rsidRPr="00676A52">
        <w:t xml:space="preserve"> </w:t>
      </w:r>
    </w:p>
    <w:p w14:paraId="6A7720C5" w14:textId="77777777" w:rsidR="00511520" w:rsidRPr="00676A52" w:rsidRDefault="00511520" w:rsidP="00511520">
      <w:pPr>
        <w:ind w:left="720" w:firstLine="720"/>
      </w:pPr>
    </w:p>
    <w:p w14:paraId="7731082B" w14:textId="77777777" w:rsidR="00511520" w:rsidRDefault="00511520" w:rsidP="00511520">
      <w:pPr>
        <w:pStyle w:val="ListParagraph"/>
        <w:numPr>
          <w:ilvl w:val="0"/>
          <w:numId w:val="17"/>
        </w:numPr>
      </w:pPr>
      <w:r>
        <w:lastRenderedPageBreak/>
        <w:t>R</w:t>
      </w:r>
      <w:r w:rsidRPr="00676A52">
        <w:t xml:space="preserve">etain all keys and passwords in a secure location </w:t>
      </w:r>
    </w:p>
    <w:p w14:paraId="2F135B53" w14:textId="77777777" w:rsidR="00511520" w:rsidRPr="0097503B" w:rsidRDefault="00511520" w:rsidP="00511520">
      <w:pPr>
        <w:pStyle w:val="ListParagraph"/>
        <w:rPr>
          <w:u w:val="single"/>
        </w:rPr>
      </w:pPr>
    </w:p>
    <w:p w14:paraId="14A342D1" w14:textId="77777777" w:rsidR="00511520" w:rsidRPr="00676A52" w:rsidRDefault="00511520" w:rsidP="00511520">
      <w:pPr>
        <w:pStyle w:val="ListParagraph"/>
        <w:numPr>
          <w:ilvl w:val="0"/>
          <w:numId w:val="17"/>
        </w:numPr>
      </w:pPr>
      <w:r w:rsidRPr="00E0064D">
        <w:rPr>
          <w:u w:val="single"/>
        </w:rPr>
        <w:t>Transfer of Materials</w:t>
      </w:r>
      <w:r w:rsidRPr="00676A52">
        <w:t xml:space="preserve">. All </w:t>
      </w:r>
      <w:r w:rsidR="00D46FC4">
        <w:t>assessment</w:t>
      </w:r>
      <w:r w:rsidRPr="00676A52">
        <w:t xml:space="preserve"> development materials delivered to contractors and vendors will be transferred by secure, verifiable means along with appropriate confidentiality markings and reminders, and will be returned or destroyed by permanent erasure from computer systems or cross-shredding of hard-copy materials, upon </w:t>
      </w:r>
      <w:r>
        <w:t xml:space="preserve">the </w:t>
      </w:r>
      <w:r w:rsidRPr="00676A52">
        <w:t xml:space="preserve">completion of work. </w:t>
      </w:r>
    </w:p>
    <w:p w14:paraId="5647003A" w14:textId="77777777" w:rsidR="00511520" w:rsidRDefault="00511520" w:rsidP="00511520"/>
    <w:p w14:paraId="7CE082AA" w14:textId="77777777" w:rsidR="00511520" w:rsidRPr="00676A52" w:rsidRDefault="00511520" w:rsidP="00511520">
      <w:pPr>
        <w:pStyle w:val="ListParagraph"/>
        <w:numPr>
          <w:ilvl w:val="0"/>
          <w:numId w:val="17"/>
        </w:numPr>
      </w:pPr>
      <w:r w:rsidRPr="00676A52">
        <w:t xml:space="preserve">Sensitive </w:t>
      </w:r>
      <w:r w:rsidR="00D46FC4">
        <w:t>assessment</w:t>
      </w:r>
      <w:r w:rsidRPr="00676A52">
        <w:t xml:space="preserve"> materials and information, including </w:t>
      </w:r>
      <w:r w:rsidR="00D46FC4">
        <w:t>assessment</w:t>
      </w:r>
      <w:r w:rsidRPr="00676A52">
        <w:t xml:space="preserve"> documents, item pools, and </w:t>
      </w:r>
      <w:r>
        <w:t>test taker</w:t>
      </w:r>
      <w:r w:rsidRPr="00676A52">
        <w:t xml:space="preserve"> databases and answer keys, will be transferred via secure file transfer protocol (</w:t>
      </w:r>
      <w:r>
        <w:t>S</w:t>
      </w:r>
      <w:r w:rsidRPr="00676A52">
        <w:t xml:space="preserve">FTP) or via a bonded carrier with shipment tracking capabilities. </w:t>
      </w:r>
    </w:p>
    <w:p w14:paraId="4C01AC8B" w14:textId="77777777" w:rsidR="00511520" w:rsidRDefault="00511520" w:rsidP="00511520"/>
    <w:p w14:paraId="774522D7" w14:textId="77777777" w:rsidR="00511520" w:rsidRPr="00676A52" w:rsidRDefault="00511520" w:rsidP="00511520">
      <w:pPr>
        <w:pStyle w:val="ListParagraph"/>
        <w:numPr>
          <w:ilvl w:val="0"/>
          <w:numId w:val="17"/>
        </w:numPr>
      </w:pPr>
      <w:r w:rsidRPr="00676A52">
        <w:t xml:space="preserve">Sensitive </w:t>
      </w:r>
      <w:r w:rsidR="00D46FC4">
        <w:t>assessment</w:t>
      </w:r>
      <w:r w:rsidRPr="00676A52">
        <w:t xml:space="preserve"> materials (e.g., </w:t>
      </w:r>
      <w:r>
        <w:t xml:space="preserve">assessment </w:t>
      </w:r>
      <w:r w:rsidRPr="00676A52">
        <w:t xml:space="preserve">items) </w:t>
      </w:r>
      <w:r>
        <w:t>should</w:t>
      </w:r>
      <w:r w:rsidRPr="00676A52">
        <w:t xml:space="preserve"> not be included in or attached to e-mail messages.</w:t>
      </w:r>
    </w:p>
    <w:p w14:paraId="325683D9" w14:textId="77777777" w:rsidR="00511520" w:rsidRDefault="00511520" w:rsidP="00511520"/>
    <w:p w14:paraId="3C0CEB7B" w14:textId="77777777" w:rsidR="00511520" w:rsidRDefault="00511520" w:rsidP="00F44266">
      <w:pPr>
        <w:pStyle w:val="ListParagraph"/>
        <w:numPr>
          <w:ilvl w:val="0"/>
          <w:numId w:val="17"/>
        </w:numPr>
      </w:pPr>
      <w:r>
        <w:t>E</w:t>
      </w:r>
      <w:r w:rsidRPr="00676A52">
        <w:t xml:space="preserve">mployees, contractors, and vendors </w:t>
      </w:r>
      <w:r>
        <w:t xml:space="preserve">should </w:t>
      </w:r>
      <w:r w:rsidRPr="00676A52">
        <w:t xml:space="preserve">inspect sensitive </w:t>
      </w:r>
      <w:r w:rsidR="00D46FC4">
        <w:t>assessment</w:t>
      </w:r>
      <w:r w:rsidRPr="00676A52">
        <w:t xml:space="preserve"> materials upon receipt for errors and discrepancies</w:t>
      </w:r>
      <w:r>
        <w:t xml:space="preserve"> that are </w:t>
      </w:r>
      <w:r w:rsidRPr="00676A52">
        <w:t xml:space="preserve">indicative of tampering. </w:t>
      </w:r>
    </w:p>
    <w:p w14:paraId="56B2AABE" w14:textId="77777777" w:rsidR="00511520" w:rsidRPr="00676A52" w:rsidRDefault="00511520" w:rsidP="00F44266">
      <w:pPr>
        <w:ind w:left="2160"/>
      </w:pPr>
    </w:p>
    <w:p w14:paraId="1F4D2BCB" w14:textId="77777777" w:rsidR="00511520" w:rsidRPr="00676A52" w:rsidRDefault="00511520" w:rsidP="00511520">
      <w:pPr>
        <w:pStyle w:val="ListParagraph"/>
        <w:numPr>
          <w:ilvl w:val="0"/>
          <w:numId w:val="17"/>
        </w:numPr>
      </w:pPr>
      <w:r w:rsidRPr="00676A52">
        <w:t xml:space="preserve">Each employee, contractor, or vendor </w:t>
      </w:r>
      <w:r>
        <w:t xml:space="preserve">should be required to formally </w:t>
      </w:r>
      <w:r w:rsidRPr="00676A52">
        <w:t xml:space="preserve">acknowledge that received </w:t>
      </w:r>
      <w:r w:rsidR="00D46FC4">
        <w:t>assessment</w:t>
      </w:r>
      <w:r w:rsidRPr="00676A52">
        <w:t xml:space="preserve"> materials have been returned and destroyed upon completion of a project.</w:t>
      </w:r>
    </w:p>
    <w:p w14:paraId="6E95CC61" w14:textId="77777777" w:rsidR="00511520" w:rsidRDefault="00511520" w:rsidP="00511520"/>
    <w:p w14:paraId="03CEA9F1" w14:textId="77777777" w:rsidR="00511520" w:rsidRPr="00676A52" w:rsidRDefault="00511520" w:rsidP="00511520">
      <w:pPr>
        <w:pStyle w:val="ListParagraph"/>
        <w:numPr>
          <w:ilvl w:val="0"/>
          <w:numId w:val="8"/>
        </w:numPr>
        <w:ind w:left="1350"/>
      </w:pPr>
      <w:r w:rsidRPr="00346D59">
        <w:rPr>
          <w:u w:val="single"/>
        </w:rPr>
        <w:t>Consequences of Noncompliance</w:t>
      </w:r>
      <w:r w:rsidRPr="00676A52">
        <w:t xml:space="preserve">. </w:t>
      </w:r>
      <w:r>
        <w:t xml:space="preserve">The </w:t>
      </w:r>
      <w:r w:rsidR="00D46FC4">
        <w:t>HIDOE</w:t>
      </w:r>
      <w:r>
        <w:t xml:space="preserve">, working in concert with the State Attorney General’s Office, should make clear in Test Security Policy guidelines and state statutes that failure </w:t>
      </w:r>
      <w:r w:rsidRPr="00676A52">
        <w:t xml:space="preserve">to comply with these </w:t>
      </w:r>
      <w:r w:rsidR="00D46FC4">
        <w:t>assessment</w:t>
      </w:r>
      <w:r w:rsidRPr="00676A52">
        <w:t xml:space="preserve"> material control policies and procedures </w:t>
      </w:r>
      <w:r>
        <w:t>could</w:t>
      </w:r>
      <w:r w:rsidRPr="00676A52">
        <w:t xml:space="preserve"> result in adverse employment or contract action</w:t>
      </w:r>
      <w:r>
        <w:t>,</w:t>
      </w:r>
      <w:r w:rsidRPr="00676A52">
        <w:t xml:space="preserve"> according to the terms and conditions set forth in the corresponding employment, contractor, or vendor agreement</w:t>
      </w:r>
      <w:r>
        <w:t>s</w:t>
      </w:r>
      <w:r w:rsidRPr="00676A52">
        <w:t>.</w:t>
      </w:r>
    </w:p>
    <w:p w14:paraId="2A5A2A0A" w14:textId="77777777" w:rsidR="00511520" w:rsidRPr="00676A52" w:rsidRDefault="00511520" w:rsidP="00511520"/>
    <w:p w14:paraId="600B90E8" w14:textId="77777777" w:rsidR="00511520" w:rsidRPr="00E0064D" w:rsidRDefault="00511520" w:rsidP="00511520">
      <w:pPr>
        <w:rPr>
          <w:b/>
        </w:rPr>
      </w:pPr>
      <w:r w:rsidRPr="00E0064D">
        <w:rPr>
          <w:b/>
        </w:rPr>
        <w:t xml:space="preserve">Maintenance of Intellectual Property &amp; </w:t>
      </w:r>
      <w:r>
        <w:rPr>
          <w:b/>
        </w:rPr>
        <w:t>Test Taker</w:t>
      </w:r>
      <w:r w:rsidRPr="00E0064D">
        <w:rPr>
          <w:b/>
        </w:rPr>
        <w:t xml:space="preserve"> Privacy</w:t>
      </w:r>
    </w:p>
    <w:p w14:paraId="36C2F4DD" w14:textId="77777777" w:rsidR="00511520" w:rsidRDefault="00511520" w:rsidP="00511520"/>
    <w:p w14:paraId="7038A14B" w14:textId="77777777" w:rsidR="00511520" w:rsidRDefault="00511520" w:rsidP="006B6739">
      <w:pPr>
        <w:pStyle w:val="ListParagraph"/>
        <w:numPr>
          <w:ilvl w:val="0"/>
          <w:numId w:val="18"/>
        </w:numPr>
      </w:pPr>
      <w:r w:rsidRPr="00346D59">
        <w:rPr>
          <w:u w:val="single"/>
        </w:rPr>
        <w:t>Intellectual Property</w:t>
      </w:r>
      <w:r w:rsidRPr="00676A52">
        <w:t xml:space="preserve">. To ensure confidentiality and preserve </w:t>
      </w:r>
      <w:r>
        <w:t xml:space="preserve">the State’s </w:t>
      </w:r>
      <w:r w:rsidRPr="00676A52">
        <w:t xml:space="preserve">intellectual property rights in </w:t>
      </w:r>
      <w:r>
        <w:t>assessment i</w:t>
      </w:r>
      <w:r w:rsidRPr="00676A52">
        <w:t xml:space="preserve">tems and forms, the </w:t>
      </w:r>
      <w:r>
        <w:t>Security Coordinator</w:t>
      </w:r>
      <w:r w:rsidRPr="00676A52">
        <w:t xml:space="preserve"> </w:t>
      </w:r>
      <w:r>
        <w:t xml:space="preserve">should </w:t>
      </w:r>
      <w:r w:rsidRPr="00676A52">
        <w:t>ensure that the following precautions are observed</w:t>
      </w:r>
      <w:r>
        <w:t>:</w:t>
      </w:r>
    </w:p>
    <w:p w14:paraId="4790A060" w14:textId="77777777" w:rsidR="00511520" w:rsidRPr="00676A52" w:rsidRDefault="00511520" w:rsidP="00511520">
      <w:r w:rsidRPr="00676A52">
        <w:t xml:space="preserve"> </w:t>
      </w:r>
    </w:p>
    <w:p w14:paraId="12654C88" w14:textId="77777777" w:rsidR="00511520" w:rsidRDefault="00511520" w:rsidP="006B6739">
      <w:pPr>
        <w:pStyle w:val="ListParagraph"/>
        <w:numPr>
          <w:ilvl w:val="0"/>
          <w:numId w:val="49"/>
        </w:numPr>
      </w:pPr>
      <w:r w:rsidRPr="00346D59">
        <w:rPr>
          <w:u w:val="single"/>
        </w:rPr>
        <w:t>Personnel Agreements</w:t>
      </w:r>
      <w:r w:rsidRPr="00676A52">
        <w:t>.</w:t>
      </w:r>
      <w:r>
        <w:t xml:space="preserve"> </w:t>
      </w:r>
      <w:r w:rsidRPr="00676A52">
        <w:t xml:space="preserve"> </w:t>
      </w:r>
      <w:r>
        <w:t xml:space="preserve">All </w:t>
      </w:r>
      <w:r w:rsidR="00D46FC4">
        <w:t>assessment</w:t>
      </w:r>
      <w:r w:rsidRPr="00676A52">
        <w:t xml:space="preserve"> </w:t>
      </w:r>
      <w:r>
        <w:t>development p</w:t>
      </w:r>
      <w:r w:rsidRPr="00676A52">
        <w:t>ersonnel and contrac</w:t>
      </w:r>
      <w:r>
        <w:t xml:space="preserve">tors should enter into an appropriate </w:t>
      </w:r>
      <w:r w:rsidRPr="00676A52">
        <w:t xml:space="preserve">agreement assigning all proprietary rights and interests in </w:t>
      </w:r>
      <w:r w:rsidR="00D46FC4">
        <w:t>assessment</w:t>
      </w:r>
      <w:r w:rsidRPr="00676A52">
        <w:t xml:space="preserve"> materials and information to </w:t>
      </w:r>
      <w:r w:rsidR="00D46FC4">
        <w:t>HIDOE</w:t>
      </w:r>
      <w:r w:rsidRPr="00676A52">
        <w:t xml:space="preserve"> and prohibiting disclosure of </w:t>
      </w:r>
      <w:r w:rsidR="00D46FC4">
        <w:t>assessment</w:t>
      </w:r>
      <w:r w:rsidRPr="00676A52">
        <w:t xml:space="preserve"> materials to</w:t>
      </w:r>
      <w:r>
        <w:t xml:space="preserve"> </w:t>
      </w:r>
      <w:r w:rsidRPr="00676A52">
        <w:t>any individual or organization unless expressly authorized</w:t>
      </w:r>
      <w:r>
        <w:t>.</w:t>
      </w:r>
    </w:p>
    <w:p w14:paraId="5335C616" w14:textId="77777777" w:rsidR="00511520" w:rsidRPr="00676A52" w:rsidRDefault="00511520" w:rsidP="00511520">
      <w:pPr>
        <w:ind w:left="1800"/>
      </w:pPr>
    </w:p>
    <w:p w14:paraId="50FD1B2C" w14:textId="77777777" w:rsidR="00511520" w:rsidRDefault="004302A9" w:rsidP="006B6739">
      <w:pPr>
        <w:pStyle w:val="ListParagraph"/>
        <w:numPr>
          <w:ilvl w:val="0"/>
          <w:numId w:val="49"/>
        </w:numPr>
      </w:pPr>
      <w:r>
        <w:rPr>
          <w:u w:val="single"/>
        </w:rPr>
        <w:t>Teacher/</w:t>
      </w:r>
      <w:r w:rsidR="00511520" w:rsidRPr="00115612">
        <w:rPr>
          <w:u w:val="single"/>
        </w:rPr>
        <w:t>Instructor</w:t>
      </w:r>
      <w:r>
        <w:rPr>
          <w:u w:val="single"/>
        </w:rPr>
        <w:t xml:space="preserve">, </w:t>
      </w:r>
      <w:r w:rsidR="00511520" w:rsidRPr="00115612">
        <w:rPr>
          <w:u w:val="single"/>
        </w:rPr>
        <w:t xml:space="preserve">Test </w:t>
      </w:r>
      <w:r w:rsidR="00636CEB">
        <w:rPr>
          <w:u w:val="single"/>
        </w:rPr>
        <w:t>Administrator</w:t>
      </w:r>
      <w:r>
        <w:rPr>
          <w:u w:val="single"/>
        </w:rPr>
        <w:t>, and</w:t>
      </w:r>
      <w:r w:rsidR="00511520">
        <w:rPr>
          <w:u w:val="single"/>
        </w:rPr>
        <w:t xml:space="preserve"> Test Coordinator</w:t>
      </w:r>
      <w:r w:rsidR="00511520" w:rsidRPr="00115612">
        <w:rPr>
          <w:u w:val="single"/>
        </w:rPr>
        <w:t xml:space="preserve"> Agreements</w:t>
      </w:r>
      <w:r w:rsidR="00511520" w:rsidRPr="00676A52">
        <w:t xml:space="preserve">. Individuals </w:t>
      </w:r>
      <w:r w:rsidR="00511520">
        <w:t>in school</w:t>
      </w:r>
      <w:r>
        <w:t>s</w:t>
      </w:r>
      <w:r w:rsidR="00511520">
        <w:t xml:space="preserve"> and elsewhere </w:t>
      </w:r>
      <w:r w:rsidR="00511520" w:rsidRPr="00676A52">
        <w:t>providing</w:t>
      </w:r>
      <w:r w:rsidR="00511520">
        <w:t xml:space="preserve"> assessment </w:t>
      </w:r>
      <w:r w:rsidR="00511520" w:rsidRPr="00676A52">
        <w:t xml:space="preserve">administration </w:t>
      </w:r>
      <w:r w:rsidR="00511520" w:rsidRPr="00676A52">
        <w:lastRenderedPageBreak/>
        <w:t xml:space="preserve">and management services will enter </w:t>
      </w:r>
      <w:r w:rsidR="00511520">
        <w:t xml:space="preserve">into </w:t>
      </w:r>
      <w:r w:rsidR="00511520" w:rsidRPr="00676A52">
        <w:t>an</w:t>
      </w:r>
      <w:r w:rsidR="00511520">
        <w:t xml:space="preserve"> </w:t>
      </w:r>
      <w:r w:rsidR="00511520" w:rsidRPr="00676A52">
        <w:t>agreement</w:t>
      </w:r>
      <w:r w:rsidR="00511520">
        <w:t xml:space="preserve"> </w:t>
      </w:r>
      <w:r w:rsidR="00511520" w:rsidRPr="00676A52">
        <w:t>including binding commitments to:</w:t>
      </w:r>
    </w:p>
    <w:p w14:paraId="19085761" w14:textId="77777777" w:rsidR="00511520" w:rsidRPr="00676A52" w:rsidRDefault="00511520" w:rsidP="00511520">
      <w:pPr>
        <w:ind w:left="1080"/>
      </w:pPr>
    </w:p>
    <w:p w14:paraId="700CE965" w14:textId="77777777" w:rsidR="00511520" w:rsidRDefault="00511520" w:rsidP="006B6739">
      <w:pPr>
        <w:pStyle w:val="ListParagraph"/>
        <w:numPr>
          <w:ilvl w:val="0"/>
          <w:numId w:val="19"/>
        </w:numPr>
        <w:spacing w:line="360" w:lineRule="auto"/>
      </w:pPr>
      <w:r w:rsidRPr="00676A52">
        <w:t>Safeguard</w:t>
      </w:r>
      <w:r>
        <w:t xml:space="preserve"> </w:t>
      </w:r>
      <w:r w:rsidR="00D46FC4">
        <w:t>assessment</w:t>
      </w:r>
      <w:r w:rsidRPr="00676A52">
        <w:t xml:space="preserve"> </w:t>
      </w:r>
      <w:r>
        <w:t>m</w:t>
      </w:r>
      <w:r w:rsidRPr="00676A52">
        <w:t>aterials and</w:t>
      </w:r>
      <w:r>
        <w:t xml:space="preserve"> i</w:t>
      </w:r>
      <w:r w:rsidRPr="00676A52">
        <w:t>nformation;</w:t>
      </w:r>
    </w:p>
    <w:p w14:paraId="3A62BAA2" w14:textId="77777777" w:rsidR="00511520" w:rsidRDefault="00511520" w:rsidP="006B6739">
      <w:pPr>
        <w:pStyle w:val="ListParagraph"/>
        <w:numPr>
          <w:ilvl w:val="0"/>
          <w:numId w:val="19"/>
        </w:numPr>
      </w:pPr>
      <w:r>
        <w:t xml:space="preserve">Adhere to all prescribed test administration procedures for all students, including the administration of approved testing </w:t>
      </w:r>
    </w:p>
    <w:p w14:paraId="789EA4E7" w14:textId="77777777" w:rsidR="00511520" w:rsidRDefault="00511520" w:rsidP="00511520">
      <w:pPr>
        <w:spacing w:line="140" w:lineRule="exact"/>
        <w:ind w:left="1800"/>
      </w:pPr>
    </w:p>
    <w:p w14:paraId="792919C4" w14:textId="77777777" w:rsidR="00511520" w:rsidRPr="00676A52" w:rsidRDefault="00511520" w:rsidP="006B6739">
      <w:pPr>
        <w:pStyle w:val="ListParagraph"/>
        <w:numPr>
          <w:ilvl w:val="0"/>
          <w:numId w:val="19"/>
        </w:numPr>
        <w:spacing w:line="360" w:lineRule="auto"/>
      </w:pPr>
      <w:r>
        <w:t>Accommodations for special populations</w:t>
      </w:r>
      <w:r>
        <w:tab/>
      </w:r>
    </w:p>
    <w:p w14:paraId="38CE6B1D" w14:textId="77777777" w:rsidR="00511520" w:rsidRPr="00676A52" w:rsidRDefault="00511520" w:rsidP="006B6739">
      <w:pPr>
        <w:pStyle w:val="ListParagraph"/>
        <w:numPr>
          <w:ilvl w:val="0"/>
          <w:numId w:val="19"/>
        </w:numPr>
        <w:spacing w:line="360" w:lineRule="auto"/>
      </w:pPr>
      <w:r w:rsidRPr="00676A52">
        <w:t>Manage security compromise incidents as directed;</w:t>
      </w:r>
    </w:p>
    <w:p w14:paraId="61F01B90" w14:textId="77777777" w:rsidR="00511520" w:rsidRPr="00676A52" w:rsidRDefault="00511520" w:rsidP="006B6739">
      <w:pPr>
        <w:pStyle w:val="ListParagraph"/>
        <w:numPr>
          <w:ilvl w:val="0"/>
          <w:numId w:val="19"/>
        </w:numPr>
        <w:spacing w:line="360" w:lineRule="auto"/>
      </w:pPr>
      <w:r w:rsidRPr="00676A52">
        <w:t>Allow unannounced reviews of test security operations;</w:t>
      </w:r>
    </w:p>
    <w:p w14:paraId="535E4FF5" w14:textId="77777777" w:rsidR="00511520" w:rsidRDefault="00511520" w:rsidP="006B6739">
      <w:pPr>
        <w:pStyle w:val="ListParagraph"/>
        <w:numPr>
          <w:ilvl w:val="0"/>
          <w:numId w:val="19"/>
        </w:numPr>
        <w:spacing w:line="360" w:lineRule="auto"/>
      </w:pPr>
      <w:r w:rsidRPr="00676A52">
        <w:t xml:space="preserve">Provide regular reports on all test security </w:t>
      </w:r>
      <w:r>
        <w:t>activities</w:t>
      </w:r>
      <w:r w:rsidRPr="00676A52">
        <w:t xml:space="preserve">. </w:t>
      </w:r>
    </w:p>
    <w:p w14:paraId="642E5261" w14:textId="77777777" w:rsidR="00511520" w:rsidRDefault="00511520" w:rsidP="006B6739">
      <w:pPr>
        <w:pStyle w:val="ListParagraph"/>
        <w:numPr>
          <w:ilvl w:val="0"/>
          <w:numId w:val="73"/>
        </w:numPr>
      </w:pPr>
      <w:r w:rsidRPr="00AB7C06">
        <w:rPr>
          <w:u w:val="single"/>
        </w:rPr>
        <w:t>Other Precautions</w:t>
      </w:r>
      <w:r w:rsidRPr="00676A52">
        <w:t xml:space="preserve">. In cooperation with </w:t>
      </w:r>
      <w:r>
        <w:t>legal</w:t>
      </w:r>
      <w:r w:rsidRPr="00676A52">
        <w:t xml:space="preserve"> counsel, intellectual property rights in </w:t>
      </w:r>
      <w:r w:rsidR="00D46FC4">
        <w:t>assessment</w:t>
      </w:r>
      <w:r w:rsidRPr="00676A52">
        <w:t xml:space="preserve"> materials and information will be preserved as follows: </w:t>
      </w:r>
    </w:p>
    <w:p w14:paraId="601B2E0D" w14:textId="77777777" w:rsidR="00511520" w:rsidRPr="00676A52" w:rsidRDefault="00511520" w:rsidP="00511520">
      <w:pPr>
        <w:ind w:left="1080"/>
      </w:pPr>
    </w:p>
    <w:p w14:paraId="0DC28842" w14:textId="77777777" w:rsidR="00511520" w:rsidRPr="00676A52" w:rsidRDefault="00511520" w:rsidP="006B6739">
      <w:pPr>
        <w:pStyle w:val="ListParagraph"/>
        <w:numPr>
          <w:ilvl w:val="0"/>
          <w:numId w:val="20"/>
        </w:numPr>
      </w:pPr>
      <w:r w:rsidRPr="00676A52">
        <w:t xml:space="preserve">Copyright interests in active </w:t>
      </w:r>
      <w:r w:rsidR="00D46FC4">
        <w:t>assessment</w:t>
      </w:r>
      <w:r w:rsidRPr="00676A52">
        <w:t xml:space="preserve"> items and forms </w:t>
      </w:r>
      <w:r>
        <w:t>should be</w:t>
      </w:r>
      <w:r w:rsidRPr="00676A52">
        <w:t xml:space="preserve"> registered </w:t>
      </w:r>
      <w:r>
        <w:t xml:space="preserve">by the </w:t>
      </w:r>
      <w:r w:rsidR="00D46FC4">
        <w:t>HIDOE</w:t>
      </w:r>
      <w:r>
        <w:t xml:space="preserve"> Assessment </w:t>
      </w:r>
      <w:r w:rsidR="004302A9">
        <w:t xml:space="preserve">Section </w:t>
      </w:r>
      <w:r>
        <w:t xml:space="preserve">or the testing vendor </w:t>
      </w:r>
      <w:r w:rsidRPr="00676A52">
        <w:t>with the U.S. Copyright Office using the “secure test” registration procedure prior to their release;</w:t>
      </w:r>
    </w:p>
    <w:p w14:paraId="7AF21627" w14:textId="77777777" w:rsidR="00511520" w:rsidRDefault="00511520" w:rsidP="00511520">
      <w:pPr>
        <w:ind w:left="1440"/>
      </w:pPr>
    </w:p>
    <w:p w14:paraId="3448CFA1" w14:textId="77777777" w:rsidR="00511520" w:rsidRDefault="00511520" w:rsidP="006B6739">
      <w:pPr>
        <w:pStyle w:val="ListParagraph"/>
        <w:numPr>
          <w:ilvl w:val="0"/>
          <w:numId w:val="20"/>
        </w:numPr>
      </w:pPr>
      <w:r w:rsidRPr="00676A52">
        <w:t xml:space="preserve">Copyright notations </w:t>
      </w:r>
      <w:r>
        <w:t xml:space="preserve">should </w:t>
      </w:r>
      <w:r w:rsidRPr="00676A52">
        <w:t xml:space="preserve">be prominently displayed in all </w:t>
      </w:r>
      <w:r>
        <w:t>assessment</w:t>
      </w:r>
      <w:r w:rsidRPr="00676A52">
        <w:t xml:space="preserve"> </w:t>
      </w:r>
      <w:r>
        <w:t>materials and i</w:t>
      </w:r>
      <w:r w:rsidRPr="00676A52">
        <w:t>nformation;</w:t>
      </w:r>
    </w:p>
    <w:p w14:paraId="685217E5" w14:textId="77777777" w:rsidR="00511520" w:rsidRPr="00676A52" w:rsidRDefault="00511520" w:rsidP="00511520">
      <w:pPr>
        <w:ind w:left="1440"/>
      </w:pPr>
    </w:p>
    <w:p w14:paraId="306BA62D" w14:textId="77777777" w:rsidR="00511520" w:rsidRPr="00676A52" w:rsidRDefault="00511520" w:rsidP="006B6739">
      <w:pPr>
        <w:pStyle w:val="ListParagraph"/>
        <w:numPr>
          <w:ilvl w:val="0"/>
          <w:numId w:val="20"/>
        </w:numPr>
      </w:pPr>
      <w:r w:rsidRPr="00676A52">
        <w:t xml:space="preserve">Infringing uses of </w:t>
      </w:r>
      <w:r w:rsidR="00D46FC4">
        <w:t>assessment</w:t>
      </w:r>
      <w:r w:rsidRPr="00676A52">
        <w:t xml:space="preserve"> </w:t>
      </w:r>
      <w:r>
        <w:t>m</w:t>
      </w:r>
      <w:r w:rsidRPr="00676A52">
        <w:t xml:space="preserve">aterials and </w:t>
      </w:r>
      <w:r>
        <w:t>i</w:t>
      </w:r>
      <w:r w:rsidRPr="00676A52">
        <w:t xml:space="preserve">nformation </w:t>
      </w:r>
      <w:r>
        <w:t xml:space="preserve">should </w:t>
      </w:r>
      <w:r w:rsidRPr="00676A52">
        <w:t>be m</w:t>
      </w:r>
      <w:r>
        <w:t>onitored and vigorously opposed.</w:t>
      </w:r>
    </w:p>
    <w:p w14:paraId="2CD2DB19" w14:textId="77777777" w:rsidR="00511520" w:rsidRDefault="00511520" w:rsidP="00511520"/>
    <w:p w14:paraId="302C2440" w14:textId="77777777" w:rsidR="00511520" w:rsidRPr="00676A52" w:rsidRDefault="00511520" w:rsidP="006B6739">
      <w:pPr>
        <w:pStyle w:val="ListParagraph"/>
        <w:numPr>
          <w:ilvl w:val="0"/>
          <w:numId w:val="18"/>
        </w:numPr>
      </w:pPr>
      <w:r>
        <w:rPr>
          <w:u w:val="single"/>
        </w:rPr>
        <w:t>Test Taker</w:t>
      </w:r>
      <w:r w:rsidRPr="00695DA2">
        <w:rPr>
          <w:u w:val="single"/>
        </w:rPr>
        <w:t xml:space="preserve"> Privacy</w:t>
      </w:r>
      <w:r w:rsidRPr="00676A52">
        <w:t>.</w:t>
      </w:r>
      <w:r>
        <w:t xml:space="preserve"> </w:t>
      </w:r>
      <w:r w:rsidRPr="00676A52">
        <w:t xml:space="preserve"> In the interest of maintaining </w:t>
      </w:r>
      <w:r>
        <w:t>test taker</w:t>
      </w:r>
      <w:r w:rsidRPr="00676A52">
        <w:t xml:space="preserve"> privacy, detailed </w:t>
      </w:r>
      <w:r w:rsidR="00D46FC4">
        <w:t>assessment</w:t>
      </w:r>
      <w:r w:rsidRPr="00676A52">
        <w:t xml:space="preserve"> results as well as </w:t>
      </w:r>
      <w:r>
        <w:t>test taker</w:t>
      </w:r>
      <w:r w:rsidRPr="00676A52">
        <w:t xml:space="preserve"> identification and contact information: </w:t>
      </w:r>
    </w:p>
    <w:p w14:paraId="287780BF" w14:textId="77777777" w:rsidR="00511520" w:rsidRDefault="00511520" w:rsidP="00511520"/>
    <w:p w14:paraId="0B92DC88" w14:textId="77777777" w:rsidR="00511520" w:rsidRDefault="00511520" w:rsidP="006B6739">
      <w:pPr>
        <w:pStyle w:val="ListParagraph"/>
        <w:numPr>
          <w:ilvl w:val="1"/>
          <w:numId w:val="21"/>
        </w:numPr>
      </w:pPr>
      <w:r w:rsidRPr="00676A52">
        <w:t xml:space="preserve">Will be regarded as confidential protected </w:t>
      </w:r>
      <w:r w:rsidR="00D46FC4">
        <w:t>assessment</w:t>
      </w:r>
      <w:r w:rsidRPr="00676A52">
        <w:t xml:space="preserve"> material and safeguarded in a way comparable to that of </w:t>
      </w:r>
      <w:r w:rsidR="00D46FC4">
        <w:t>assessment</w:t>
      </w:r>
      <w:r w:rsidRPr="00676A52">
        <w:t xml:space="preserve"> content and development materials;</w:t>
      </w:r>
    </w:p>
    <w:p w14:paraId="1C230947" w14:textId="77777777" w:rsidR="00511520" w:rsidRPr="00676A52" w:rsidRDefault="00511520" w:rsidP="00511520">
      <w:pPr>
        <w:ind w:left="720"/>
      </w:pPr>
    </w:p>
    <w:p w14:paraId="0727A14B" w14:textId="77777777" w:rsidR="00511520" w:rsidRPr="00676A52" w:rsidRDefault="00511520" w:rsidP="006B6739">
      <w:pPr>
        <w:pStyle w:val="ListParagraph"/>
        <w:numPr>
          <w:ilvl w:val="1"/>
          <w:numId w:val="21"/>
        </w:numPr>
      </w:pPr>
      <w:r>
        <w:t>Will not be released or used in any manner inconsistent with standing test use agreements.</w:t>
      </w:r>
      <w:r w:rsidRPr="00676A52">
        <w:t xml:space="preserve"> </w:t>
      </w:r>
    </w:p>
    <w:p w14:paraId="16636C14" w14:textId="77777777" w:rsidR="00511520" w:rsidRPr="00676A52" w:rsidRDefault="00511520" w:rsidP="00511520"/>
    <w:p w14:paraId="7F35E6B8" w14:textId="77777777" w:rsidR="00511520" w:rsidRPr="00695DA2" w:rsidRDefault="00511520" w:rsidP="00511520">
      <w:pPr>
        <w:rPr>
          <w:b/>
        </w:rPr>
      </w:pPr>
      <w:r w:rsidRPr="00695DA2">
        <w:rPr>
          <w:b/>
        </w:rPr>
        <w:t xml:space="preserve">Secure Item and </w:t>
      </w:r>
      <w:r>
        <w:rPr>
          <w:b/>
        </w:rPr>
        <w:t>Test</w:t>
      </w:r>
      <w:r w:rsidRPr="00695DA2">
        <w:rPr>
          <w:b/>
        </w:rPr>
        <w:t xml:space="preserve"> Design</w:t>
      </w:r>
    </w:p>
    <w:p w14:paraId="51E12E88" w14:textId="77777777" w:rsidR="00511520" w:rsidRDefault="00511520" w:rsidP="00511520"/>
    <w:p w14:paraId="46C303D4" w14:textId="77777777" w:rsidR="00511520" w:rsidRDefault="00636CEB" w:rsidP="006B6739">
      <w:pPr>
        <w:pStyle w:val="ListParagraph"/>
        <w:numPr>
          <w:ilvl w:val="0"/>
          <w:numId w:val="22"/>
        </w:numPr>
      </w:pPr>
      <w:r>
        <w:rPr>
          <w:u w:val="single"/>
        </w:rPr>
        <w:t>Test</w:t>
      </w:r>
      <w:r w:rsidR="00511520" w:rsidRPr="00132E5E">
        <w:rPr>
          <w:u w:val="single"/>
        </w:rPr>
        <w:t xml:space="preserve"> and Item Design</w:t>
      </w:r>
      <w:r w:rsidR="00511520" w:rsidRPr="00676A52">
        <w:t xml:space="preserve">. </w:t>
      </w:r>
      <w:r w:rsidR="00511520">
        <w:t xml:space="preserve"> A </w:t>
      </w:r>
      <w:r w:rsidR="00511520" w:rsidRPr="00132E5E">
        <w:t xml:space="preserve">combination of item and </w:t>
      </w:r>
      <w:r w:rsidR="00F44266">
        <w:t xml:space="preserve">test </w:t>
      </w:r>
      <w:r w:rsidR="00511520" w:rsidRPr="00132E5E">
        <w:t xml:space="preserve">design strategies </w:t>
      </w:r>
      <w:r w:rsidR="00511520" w:rsidRPr="00676A52">
        <w:t xml:space="preserve">will </w:t>
      </w:r>
      <w:r w:rsidR="00511520">
        <w:t xml:space="preserve">be </w:t>
      </w:r>
      <w:r w:rsidR="00511520" w:rsidRPr="00676A52">
        <w:t>implement</w:t>
      </w:r>
      <w:r w:rsidR="00511520">
        <w:t>ed</w:t>
      </w:r>
      <w:r w:rsidR="00511520" w:rsidRPr="00676A52">
        <w:t xml:space="preserve"> to </w:t>
      </w:r>
      <w:r w:rsidR="00511520">
        <w:t xml:space="preserve">hamper </w:t>
      </w:r>
      <w:r w:rsidR="00511520" w:rsidRPr="00676A52">
        <w:t xml:space="preserve">efforts by </w:t>
      </w:r>
      <w:r w:rsidR="00511520">
        <w:t>i</w:t>
      </w:r>
      <w:r w:rsidR="00511520" w:rsidRPr="00676A52">
        <w:t xml:space="preserve">nstructors, </w:t>
      </w:r>
      <w:r w:rsidR="00511520">
        <w:t>test administration personnel</w:t>
      </w:r>
      <w:r w:rsidR="00511520" w:rsidRPr="00676A52">
        <w:t xml:space="preserve">, </w:t>
      </w:r>
      <w:r w:rsidR="00511520">
        <w:t>test takers</w:t>
      </w:r>
      <w:r w:rsidR="00511520" w:rsidRPr="00676A52">
        <w:t xml:space="preserve"> </w:t>
      </w:r>
      <w:r w:rsidR="00511520">
        <w:t xml:space="preserve">(students) </w:t>
      </w:r>
      <w:r w:rsidR="00511520" w:rsidRPr="00676A52">
        <w:t xml:space="preserve">and others to memorize and later use or disclose sensitive </w:t>
      </w:r>
      <w:r w:rsidR="00D46FC4">
        <w:t>assessment</w:t>
      </w:r>
      <w:r w:rsidR="00511520" w:rsidRPr="00676A52">
        <w:t xml:space="preserve"> content, and to otherwise limit the effects of test exposure. </w:t>
      </w:r>
      <w:r w:rsidR="00511520">
        <w:t xml:space="preserve"> </w:t>
      </w:r>
      <w:r>
        <w:t>HIDOE uses a CAT for its summative assessment, which is a good strategy for enhanced security, along with some of the following activities.</w:t>
      </w:r>
    </w:p>
    <w:p w14:paraId="4276AF7C" w14:textId="77777777" w:rsidR="00511520" w:rsidRDefault="00511520" w:rsidP="00511520">
      <w:pPr>
        <w:ind w:left="360"/>
      </w:pPr>
    </w:p>
    <w:p w14:paraId="5E370F39" w14:textId="77777777" w:rsidR="00511520" w:rsidRPr="00676A52" w:rsidRDefault="00511520" w:rsidP="00511520">
      <w:pPr>
        <w:ind w:left="360" w:firstLine="360"/>
      </w:pPr>
      <w:r>
        <w:lastRenderedPageBreak/>
        <w:t>Sample strategies include:</w:t>
      </w:r>
    </w:p>
    <w:p w14:paraId="014FDC1F" w14:textId="77777777" w:rsidR="00511520" w:rsidRDefault="00511520" w:rsidP="00511520">
      <w:pPr>
        <w:ind w:left="1080"/>
      </w:pPr>
    </w:p>
    <w:p w14:paraId="6FBC3FA4" w14:textId="77777777" w:rsidR="00511520" w:rsidRPr="00676A52" w:rsidRDefault="00511520" w:rsidP="00511520">
      <w:pPr>
        <w:ind w:left="1080"/>
      </w:pPr>
      <w:r w:rsidRPr="00D54C1F">
        <w:t xml:space="preserve">a. </w:t>
      </w:r>
      <w:r w:rsidRPr="00D54C1F">
        <w:rPr>
          <w:u w:val="single"/>
        </w:rPr>
        <w:t>Item Design</w:t>
      </w:r>
    </w:p>
    <w:p w14:paraId="23E26121" w14:textId="77777777" w:rsidR="00511520" w:rsidRDefault="00511520" w:rsidP="00511520"/>
    <w:p w14:paraId="3EB4F93E" w14:textId="77777777" w:rsidR="00511520" w:rsidRDefault="00511520" w:rsidP="006B6739">
      <w:pPr>
        <w:pStyle w:val="ListParagraph"/>
        <w:numPr>
          <w:ilvl w:val="2"/>
          <w:numId w:val="23"/>
        </w:numPr>
      </w:pPr>
      <w:r w:rsidRPr="00676A52">
        <w:t xml:space="preserve">Creating </w:t>
      </w:r>
      <w:r>
        <w:t xml:space="preserve">large item pools for computer based testing or multiple forms for paper-based </w:t>
      </w:r>
      <w:r w:rsidR="00D46FC4">
        <w:t>assessment</w:t>
      </w:r>
      <w:r w:rsidRPr="00676A52">
        <w:t>s.</w:t>
      </w:r>
    </w:p>
    <w:p w14:paraId="3FCA9996" w14:textId="77777777" w:rsidR="00511520" w:rsidRDefault="00511520" w:rsidP="00511520">
      <w:pPr>
        <w:pStyle w:val="ListParagraph"/>
      </w:pPr>
    </w:p>
    <w:p w14:paraId="5A72F611" w14:textId="77777777" w:rsidR="00511520" w:rsidRPr="00676A52" w:rsidRDefault="00511520" w:rsidP="006B6739">
      <w:pPr>
        <w:pStyle w:val="ListParagraph"/>
        <w:numPr>
          <w:ilvl w:val="2"/>
          <w:numId w:val="23"/>
        </w:numPr>
      </w:pPr>
      <w:r w:rsidRPr="00676A52">
        <w:t>Requir</w:t>
      </w:r>
      <w:r>
        <w:t xml:space="preserve">ing </w:t>
      </w:r>
      <w:r w:rsidRPr="00676A52">
        <w:t xml:space="preserve">randomization of items and answer options during </w:t>
      </w:r>
      <w:r w:rsidR="00D46FC4">
        <w:t>assessment</w:t>
      </w:r>
      <w:r w:rsidRPr="00676A52">
        <w:t xml:space="preserve"> delivery.</w:t>
      </w:r>
    </w:p>
    <w:p w14:paraId="0756DD92" w14:textId="77777777" w:rsidR="00511520" w:rsidRDefault="00511520" w:rsidP="00511520"/>
    <w:p w14:paraId="2A7ED307" w14:textId="77777777" w:rsidR="00511520" w:rsidRDefault="00511520" w:rsidP="006B6739">
      <w:pPr>
        <w:pStyle w:val="ListParagraph"/>
        <w:numPr>
          <w:ilvl w:val="0"/>
          <w:numId w:val="49"/>
        </w:numPr>
      </w:pPr>
      <w:r w:rsidRPr="00132E5E">
        <w:rPr>
          <w:u w:val="single"/>
        </w:rPr>
        <w:t>Test Design</w:t>
      </w:r>
      <w:r w:rsidRPr="00676A52">
        <w:t xml:space="preserve"> </w:t>
      </w:r>
    </w:p>
    <w:p w14:paraId="5E7274BB" w14:textId="77777777" w:rsidR="00511520" w:rsidRDefault="00511520" w:rsidP="00511520">
      <w:pPr>
        <w:ind w:left="1800"/>
      </w:pPr>
    </w:p>
    <w:p w14:paraId="67F504D2" w14:textId="77777777" w:rsidR="00511520" w:rsidRDefault="00511520" w:rsidP="006B6739">
      <w:pPr>
        <w:pStyle w:val="ListParagraph"/>
        <w:numPr>
          <w:ilvl w:val="0"/>
          <w:numId w:val="50"/>
        </w:numPr>
      </w:pPr>
      <w:r w:rsidRPr="00676A52">
        <w:t xml:space="preserve">Randomized presentation of equivalent items from two or more </w:t>
      </w:r>
      <w:r w:rsidR="00D46FC4">
        <w:t>assessment</w:t>
      </w:r>
      <w:r w:rsidRPr="00676A52">
        <w:t xml:space="preserve"> forms </w:t>
      </w:r>
    </w:p>
    <w:p w14:paraId="3DC6D2CB" w14:textId="77777777" w:rsidR="00511520" w:rsidRDefault="00511520" w:rsidP="00511520">
      <w:pPr>
        <w:pStyle w:val="ListParagraph"/>
      </w:pPr>
    </w:p>
    <w:p w14:paraId="0F917BCF" w14:textId="77777777" w:rsidR="00511520" w:rsidRPr="00676A52" w:rsidRDefault="00511520" w:rsidP="006B6739">
      <w:pPr>
        <w:pStyle w:val="ListParagraph"/>
        <w:numPr>
          <w:ilvl w:val="0"/>
          <w:numId w:val="50"/>
        </w:numPr>
      </w:pPr>
      <w:r>
        <w:t xml:space="preserve">Scrambling of </w:t>
      </w:r>
      <w:r w:rsidRPr="00676A52">
        <w:t xml:space="preserve">items within </w:t>
      </w:r>
      <w:r>
        <w:t xml:space="preserve">CBT and paper and pencil </w:t>
      </w:r>
      <w:r w:rsidRPr="00676A52">
        <w:t>form</w:t>
      </w:r>
      <w:r>
        <w:t>s</w:t>
      </w:r>
      <w:r w:rsidRPr="00676A52">
        <w:t>.</w:t>
      </w:r>
    </w:p>
    <w:p w14:paraId="5B47614E" w14:textId="77777777" w:rsidR="00511520" w:rsidRDefault="00511520" w:rsidP="00511520"/>
    <w:p w14:paraId="5C6CD483" w14:textId="77777777" w:rsidR="00511520" w:rsidRPr="00E478D6" w:rsidRDefault="00511520" w:rsidP="006B6739">
      <w:pPr>
        <w:pStyle w:val="ListParagraph"/>
        <w:numPr>
          <w:ilvl w:val="0"/>
          <w:numId w:val="22"/>
        </w:numPr>
        <w:rPr>
          <w:u w:val="single"/>
        </w:rPr>
      </w:pPr>
      <w:r w:rsidRPr="00E478D6">
        <w:rPr>
          <w:u w:val="single"/>
        </w:rPr>
        <w:t>Implementation</w:t>
      </w:r>
    </w:p>
    <w:p w14:paraId="56218400" w14:textId="77777777" w:rsidR="00511520" w:rsidRDefault="00511520" w:rsidP="00511520"/>
    <w:p w14:paraId="5ED1C8BE" w14:textId="77777777" w:rsidR="00511520" w:rsidRPr="00676A52" w:rsidRDefault="00511520" w:rsidP="006B6739">
      <w:pPr>
        <w:pStyle w:val="ListParagraph"/>
        <w:numPr>
          <w:ilvl w:val="1"/>
          <w:numId w:val="24"/>
        </w:numPr>
      </w:pPr>
      <w:r w:rsidRPr="00676A52">
        <w:t>Ensure that the</w:t>
      </w:r>
      <w:r>
        <w:t xml:space="preserve"> assessment</w:t>
      </w:r>
      <w:r w:rsidRPr="00676A52">
        <w:t xml:space="preserve"> delivery system:</w:t>
      </w:r>
    </w:p>
    <w:p w14:paraId="310F0B93" w14:textId="77777777" w:rsidR="00511520" w:rsidRDefault="00511520" w:rsidP="00511520"/>
    <w:p w14:paraId="293BC51E" w14:textId="77777777" w:rsidR="00511520" w:rsidRPr="00676A52" w:rsidRDefault="00511520" w:rsidP="006B6739">
      <w:pPr>
        <w:pStyle w:val="ListParagraph"/>
        <w:numPr>
          <w:ilvl w:val="2"/>
          <w:numId w:val="25"/>
        </w:numPr>
      </w:pPr>
      <w:r w:rsidRPr="00676A52">
        <w:t xml:space="preserve">Is capable of implementing the item and </w:t>
      </w:r>
      <w:r w:rsidR="00D46FC4">
        <w:t>assessment</w:t>
      </w:r>
      <w:r w:rsidRPr="00676A52">
        <w:t xml:space="preserve"> design strategies set forth in this Section and </w:t>
      </w:r>
      <w:r>
        <w:t>is capable of accommodating future design strategies.</w:t>
      </w:r>
    </w:p>
    <w:p w14:paraId="7505EB02" w14:textId="77777777" w:rsidR="00511520" w:rsidRDefault="00511520" w:rsidP="00511520"/>
    <w:p w14:paraId="7F15A721" w14:textId="77777777" w:rsidR="00511520" w:rsidRPr="00676A52" w:rsidRDefault="00511520" w:rsidP="006B6739">
      <w:pPr>
        <w:pStyle w:val="ListParagraph"/>
        <w:numPr>
          <w:ilvl w:val="1"/>
          <w:numId w:val="25"/>
        </w:numPr>
      </w:pPr>
      <w:r w:rsidRPr="00676A52" w:rsidDel="00006F44">
        <w:t xml:space="preserve"> </w:t>
      </w:r>
      <w:r>
        <w:t>Establish i</w:t>
      </w:r>
      <w:r w:rsidRPr="00676A52">
        <w:t xml:space="preserve">tem </w:t>
      </w:r>
      <w:r>
        <w:t xml:space="preserve">and </w:t>
      </w:r>
      <w:r w:rsidR="00D46FC4">
        <w:t>assessment</w:t>
      </w:r>
      <w:r w:rsidRPr="00676A52">
        <w:t xml:space="preserve"> </w:t>
      </w:r>
      <w:r>
        <w:t>r</w:t>
      </w:r>
      <w:r w:rsidRPr="00676A52">
        <w:t>eplacement</w:t>
      </w:r>
      <w:r>
        <w:t xml:space="preserve"> processes</w:t>
      </w:r>
      <w:r w:rsidRPr="00676A52">
        <w:t xml:space="preserve"> for the: </w:t>
      </w:r>
    </w:p>
    <w:p w14:paraId="7CB9A37B" w14:textId="77777777" w:rsidR="00511520" w:rsidRDefault="00511520" w:rsidP="00511520"/>
    <w:p w14:paraId="78C1A7AE" w14:textId="77777777" w:rsidR="00511520" w:rsidRDefault="00511520" w:rsidP="006B6739">
      <w:pPr>
        <w:pStyle w:val="ListParagraph"/>
        <w:numPr>
          <w:ilvl w:val="2"/>
          <w:numId w:val="26"/>
        </w:numPr>
      </w:pPr>
      <w:r>
        <w:t>Statistical d</w:t>
      </w:r>
      <w:r w:rsidRPr="00676A52">
        <w:t xml:space="preserve">etection of exposure effects on items and </w:t>
      </w:r>
      <w:r w:rsidR="00D46FC4">
        <w:t>assessment</w:t>
      </w:r>
      <w:r w:rsidRPr="00676A52">
        <w:t>s</w:t>
      </w:r>
      <w:r>
        <w:t>.</w:t>
      </w:r>
    </w:p>
    <w:p w14:paraId="384AC41C" w14:textId="77777777" w:rsidR="00511520" w:rsidRPr="00676A52" w:rsidRDefault="00511520" w:rsidP="00511520">
      <w:pPr>
        <w:ind w:left="1620"/>
      </w:pPr>
    </w:p>
    <w:p w14:paraId="2752306D" w14:textId="77777777" w:rsidR="00511520" w:rsidRPr="00676A52" w:rsidRDefault="00511520" w:rsidP="006B6739">
      <w:pPr>
        <w:pStyle w:val="ListParagraph"/>
        <w:numPr>
          <w:ilvl w:val="2"/>
          <w:numId w:val="26"/>
        </w:numPr>
      </w:pPr>
      <w:r w:rsidRPr="00676A52">
        <w:t xml:space="preserve">Rapid replacement of items and </w:t>
      </w:r>
      <w:r w:rsidR="00D46FC4">
        <w:t>assessment</w:t>
      </w:r>
      <w:r w:rsidRPr="00676A52">
        <w:t xml:space="preserve"> forms when a security compromise is detected or when pre-established item/test exposure criteria are reached.</w:t>
      </w:r>
    </w:p>
    <w:p w14:paraId="17189FAA" w14:textId="77777777" w:rsidR="00511520" w:rsidRDefault="00511520" w:rsidP="00511520"/>
    <w:p w14:paraId="26B1FCF9" w14:textId="77777777" w:rsidR="00511520" w:rsidRDefault="00511520" w:rsidP="006B6739">
      <w:pPr>
        <w:pStyle w:val="ListParagraph"/>
        <w:numPr>
          <w:ilvl w:val="0"/>
          <w:numId w:val="22"/>
        </w:numPr>
      </w:pPr>
      <w:r w:rsidRPr="00842809">
        <w:rPr>
          <w:u w:val="single"/>
        </w:rPr>
        <w:t>Evaluation</w:t>
      </w:r>
      <w:r w:rsidRPr="00676A52">
        <w:t xml:space="preserve">. </w:t>
      </w:r>
      <w:r>
        <w:t xml:space="preserve"> I</w:t>
      </w:r>
      <w:r w:rsidRPr="00E478D6">
        <w:t>tem exposure analyses</w:t>
      </w:r>
      <w:r>
        <w:t xml:space="preserve"> should be conducted at least </w:t>
      </w:r>
      <w:r w:rsidRPr="00E478D6">
        <w:t>quarterly</w:t>
      </w:r>
      <w:r>
        <w:t xml:space="preserve"> t</w:t>
      </w:r>
      <w:r w:rsidRPr="00676A52">
        <w:t>o evaluate the effectiveness of the measures set forth in this Section for increasing test security and reducing item exposure</w:t>
      </w:r>
      <w:r>
        <w:t>.  A report may be issued on the status of the findings.</w:t>
      </w:r>
      <w:r w:rsidRPr="00676A52">
        <w:t xml:space="preserve">  </w:t>
      </w:r>
    </w:p>
    <w:p w14:paraId="1542A97C" w14:textId="77777777" w:rsidR="00511520" w:rsidRPr="006A5F1D" w:rsidRDefault="00511520" w:rsidP="00511520">
      <w:pPr>
        <w:ind w:left="360"/>
        <w:rPr>
          <w:u w:val="single"/>
        </w:rPr>
      </w:pPr>
    </w:p>
    <w:p w14:paraId="396CC966" w14:textId="77777777" w:rsidR="00511520" w:rsidRPr="00676A52" w:rsidRDefault="00D46FC4" w:rsidP="006B6739">
      <w:pPr>
        <w:pStyle w:val="ListParagraph"/>
        <w:numPr>
          <w:ilvl w:val="0"/>
          <w:numId w:val="22"/>
        </w:numPr>
      </w:pPr>
      <w:r>
        <w:rPr>
          <w:u w:val="single"/>
        </w:rPr>
        <w:t>Assessment</w:t>
      </w:r>
      <w:r w:rsidR="00511520" w:rsidRPr="00383512">
        <w:rPr>
          <w:u w:val="single"/>
        </w:rPr>
        <w:t xml:space="preserve"> Validation</w:t>
      </w:r>
      <w:r w:rsidR="00511520" w:rsidRPr="00676A52">
        <w:t xml:space="preserve"> </w:t>
      </w:r>
    </w:p>
    <w:p w14:paraId="1D770F3F" w14:textId="77777777" w:rsidR="00511520" w:rsidRDefault="00511520" w:rsidP="00511520"/>
    <w:p w14:paraId="7B909868" w14:textId="77777777" w:rsidR="00511520" w:rsidRDefault="00511520" w:rsidP="006B6739">
      <w:pPr>
        <w:pStyle w:val="ListParagraph"/>
        <w:numPr>
          <w:ilvl w:val="1"/>
          <w:numId w:val="27"/>
        </w:numPr>
      </w:pPr>
      <w:r w:rsidRPr="00676A52">
        <w:t xml:space="preserve">To the extent possible, </w:t>
      </w:r>
      <w:r>
        <w:t xml:space="preserve">the excellent current practice should be continued of </w:t>
      </w:r>
      <w:proofErr w:type="gramStart"/>
      <w:r>
        <w:t>field</w:t>
      </w:r>
      <w:r w:rsidRPr="00676A52">
        <w:t xml:space="preserve"> test</w:t>
      </w:r>
      <w:r>
        <w:t>ing</w:t>
      </w:r>
      <w:proofErr w:type="gramEnd"/>
      <w:r>
        <w:t xml:space="preserve"> items</w:t>
      </w:r>
      <w:r w:rsidRPr="00676A52">
        <w:t xml:space="preserve"> by “seeding” proposed items into active </w:t>
      </w:r>
      <w:r w:rsidR="00D46FC4">
        <w:t>assessment</w:t>
      </w:r>
      <w:r w:rsidRPr="00676A52">
        <w:t>s</w:t>
      </w:r>
      <w:r>
        <w:t xml:space="preserve"> or item pools</w:t>
      </w:r>
      <w:r w:rsidRPr="00676A52">
        <w:t xml:space="preserve">. </w:t>
      </w:r>
      <w:r>
        <w:t>Test Takers</w:t>
      </w:r>
      <w:r w:rsidRPr="00676A52">
        <w:t xml:space="preserve"> </w:t>
      </w:r>
      <w:r>
        <w:t>may</w:t>
      </w:r>
      <w:r w:rsidRPr="00676A52">
        <w:t xml:space="preserve"> be informed that non-scored beta items will be included in the </w:t>
      </w:r>
      <w:r w:rsidR="00D46FC4">
        <w:t>assessment</w:t>
      </w:r>
      <w:r w:rsidRPr="00676A52">
        <w:t xml:space="preserve">, but not which items. </w:t>
      </w:r>
    </w:p>
    <w:p w14:paraId="7533DAA5" w14:textId="77777777" w:rsidR="00511520" w:rsidRPr="00676A52" w:rsidRDefault="00511520" w:rsidP="00511520">
      <w:pPr>
        <w:ind w:left="720"/>
      </w:pPr>
      <w:r w:rsidRPr="00676A52">
        <w:t xml:space="preserve"> </w:t>
      </w:r>
    </w:p>
    <w:p w14:paraId="6157D85C" w14:textId="77777777" w:rsidR="00511520" w:rsidRDefault="00511520" w:rsidP="00511520">
      <w:pPr>
        <w:rPr>
          <w:b/>
        </w:rPr>
      </w:pPr>
      <w:r w:rsidRPr="00383512">
        <w:rPr>
          <w:b/>
        </w:rPr>
        <w:t>Administration</w:t>
      </w:r>
      <w:r>
        <w:rPr>
          <w:b/>
        </w:rPr>
        <w:t xml:space="preserve"> of the Assessment</w:t>
      </w:r>
    </w:p>
    <w:p w14:paraId="02143B56" w14:textId="77777777" w:rsidR="00511520" w:rsidRPr="00383512" w:rsidRDefault="00511520" w:rsidP="00511520">
      <w:pPr>
        <w:rPr>
          <w:b/>
        </w:rPr>
      </w:pPr>
    </w:p>
    <w:p w14:paraId="5D34F3A9" w14:textId="77777777" w:rsidR="00511520" w:rsidRDefault="00511520" w:rsidP="006B6739">
      <w:pPr>
        <w:pStyle w:val="ListParagraph"/>
        <w:numPr>
          <w:ilvl w:val="0"/>
          <w:numId w:val="28"/>
        </w:numPr>
      </w:pPr>
      <w:r>
        <w:rPr>
          <w:u w:val="single"/>
        </w:rPr>
        <w:t>CBT</w:t>
      </w:r>
      <w:r w:rsidR="00F44266">
        <w:rPr>
          <w:u w:val="single"/>
        </w:rPr>
        <w:t>/CAT</w:t>
      </w:r>
      <w:r>
        <w:rPr>
          <w:u w:val="single"/>
        </w:rPr>
        <w:t xml:space="preserve"> </w:t>
      </w:r>
      <w:r w:rsidRPr="00236FEF">
        <w:rPr>
          <w:u w:val="single"/>
        </w:rPr>
        <w:t>Distribution</w:t>
      </w:r>
      <w:r>
        <w:t xml:space="preserve">.  To insure the safety of secure </w:t>
      </w:r>
      <w:r w:rsidR="00D46FC4" w:rsidRPr="00636CEB">
        <w:t>assessment</w:t>
      </w:r>
      <w:r>
        <w:t xml:space="preserve"> material</w:t>
      </w:r>
      <w:r w:rsidR="00636CEB">
        <w:t>s,</w:t>
      </w:r>
      <w:r>
        <w:t xml:space="preserve"> the distribution path should be charted and monitored to confirm:</w:t>
      </w:r>
    </w:p>
    <w:p w14:paraId="537474AF" w14:textId="77777777" w:rsidR="00511520" w:rsidRDefault="00511520" w:rsidP="00511520">
      <w:pPr>
        <w:ind w:left="360"/>
      </w:pPr>
    </w:p>
    <w:p w14:paraId="35AD49B2" w14:textId="77777777" w:rsidR="00511520" w:rsidRDefault="00511520" w:rsidP="006B6739">
      <w:pPr>
        <w:pStyle w:val="ListParagraph"/>
        <w:numPr>
          <w:ilvl w:val="0"/>
          <w:numId w:val="51"/>
        </w:numPr>
      </w:pPr>
      <w:r>
        <w:t>That all secure data is encrypted to meet the established standards.</w:t>
      </w:r>
    </w:p>
    <w:p w14:paraId="53F10FA0" w14:textId="77777777" w:rsidR="00511520" w:rsidRDefault="00511520" w:rsidP="00511520">
      <w:pPr>
        <w:ind w:left="1080"/>
      </w:pPr>
    </w:p>
    <w:p w14:paraId="61F13E6C" w14:textId="77777777" w:rsidR="00511520" w:rsidRDefault="00511520" w:rsidP="006B6739">
      <w:pPr>
        <w:pStyle w:val="ListParagraph"/>
        <w:numPr>
          <w:ilvl w:val="0"/>
          <w:numId w:val="51"/>
        </w:numPr>
      </w:pPr>
      <w:r>
        <w:t>That data transmission to the delivery vendor is performed through a secure data pathway.</w:t>
      </w:r>
    </w:p>
    <w:p w14:paraId="7EF49224" w14:textId="77777777" w:rsidR="00511520" w:rsidRDefault="00511520" w:rsidP="00511520">
      <w:pPr>
        <w:ind w:left="1080"/>
      </w:pPr>
    </w:p>
    <w:p w14:paraId="07977847" w14:textId="77777777" w:rsidR="00511520" w:rsidRDefault="00511520" w:rsidP="006B6739">
      <w:pPr>
        <w:pStyle w:val="ListParagraph"/>
        <w:numPr>
          <w:ilvl w:val="0"/>
          <w:numId w:val="51"/>
        </w:numPr>
      </w:pPr>
      <w:r>
        <w:t>That the point of SFTP receipt is secured by the vendor to meet industry standards.</w:t>
      </w:r>
    </w:p>
    <w:p w14:paraId="58EDDF62" w14:textId="77777777" w:rsidR="00511520" w:rsidRDefault="00511520" w:rsidP="00511520">
      <w:pPr>
        <w:pStyle w:val="ListParagraph"/>
      </w:pPr>
    </w:p>
    <w:p w14:paraId="389F9728" w14:textId="77777777" w:rsidR="00511520" w:rsidRDefault="00511520" w:rsidP="006B6739">
      <w:pPr>
        <w:pStyle w:val="ListParagraph"/>
        <w:numPr>
          <w:ilvl w:val="0"/>
          <w:numId w:val="51"/>
        </w:numPr>
      </w:pPr>
      <w:r>
        <w:t xml:space="preserve">That the transfer of the secure </w:t>
      </w:r>
      <w:r w:rsidR="00D46FC4">
        <w:t>assessment</w:t>
      </w:r>
      <w:r>
        <w:t xml:space="preserve"> data to the assessment delivery system is performed using secured data transmission pathways.</w:t>
      </w:r>
    </w:p>
    <w:p w14:paraId="5D76AA3A" w14:textId="77777777" w:rsidR="00511520" w:rsidRDefault="00511520" w:rsidP="00511520">
      <w:pPr>
        <w:pStyle w:val="ListParagraph"/>
      </w:pPr>
    </w:p>
    <w:p w14:paraId="2C6D64F6" w14:textId="77777777" w:rsidR="00511520" w:rsidRDefault="00511520" w:rsidP="006B6739">
      <w:pPr>
        <w:pStyle w:val="ListParagraph"/>
        <w:numPr>
          <w:ilvl w:val="0"/>
          <w:numId w:val="51"/>
        </w:numPr>
      </w:pPr>
      <w:r>
        <w:t xml:space="preserve">That the encryption implemented at the time of release is maintained during all handling of the secure </w:t>
      </w:r>
      <w:r w:rsidR="00D46FC4">
        <w:t>assessment</w:t>
      </w:r>
      <w:r>
        <w:t xml:space="preserve"> data.</w:t>
      </w:r>
    </w:p>
    <w:p w14:paraId="7BC70ECD" w14:textId="77777777" w:rsidR="00511520" w:rsidRDefault="00511520" w:rsidP="00511520">
      <w:pPr>
        <w:pStyle w:val="ListParagraph"/>
      </w:pPr>
    </w:p>
    <w:p w14:paraId="1E8FBBB8" w14:textId="77777777" w:rsidR="00511520" w:rsidRDefault="00511520" w:rsidP="006B6739">
      <w:pPr>
        <w:pStyle w:val="ListParagraph"/>
        <w:numPr>
          <w:ilvl w:val="0"/>
          <w:numId w:val="51"/>
        </w:numPr>
      </w:pPr>
      <w:r>
        <w:t xml:space="preserve">That policies and procedures governing the above handling of the secure </w:t>
      </w:r>
      <w:r w:rsidR="00D46FC4">
        <w:t>assessment</w:t>
      </w:r>
      <w:r>
        <w:t xml:space="preserve"> data are in place internally and with the test delivery vendor.</w:t>
      </w:r>
    </w:p>
    <w:p w14:paraId="0B215564" w14:textId="77777777" w:rsidR="00511520" w:rsidRDefault="00511520" w:rsidP="00511520">
      <w:pPr>
        <w:ind w:left="360"/>
      </w:pPr>
    </w:p>
    <w:p w14:paraId="18D5A51D" w14:textId="77777777" w:rsidR="00511520" w:rsidRPr="00676A52" w:rsidRDefault="00D46FC4" w:rsidP="006B6739">
      <w:pPr>
        <w:pStyle w:val="ListParagraph"/>
        <w:numPr>
          <w:ilvl w:val="0"/>
          <w:numId w:val="28"/>
        </w:numPr>
      </w:pPr>
      <w:r w:rsidRPr="00636CEB">
        <w:rPr>
          <w:u w:val="single"/>
        </w:rPr>
        <w:t>Assessment</w:t>
      </w:r>
      <w:r w:rsidR="00511520" w:rsidRPr="00236FEF">
        <w:rPr>
          <w:u w:val="single"/>
        </w:rPr>
        <w:t xml:space="preserve"> Administration</w:t>
      </w:r>
      <w:r w:rsidR="00511520">
        <w:rPr>
          <w:u w:val="single"/>
        </w:rPr>
        <w:t>.</w:t>
      </w:r>
      <w:r w:rsidR="00511520" w:rsidRPr="00676A52">
        <w:t xml:space="preserve"> To maintain consistently high levels of security surrounding the administration of </w:t>
      </w:r>
      <w:r>
        <w:t>assessment</w:t>
      </w:r>
      <w:r w:rsidR="00511520" w:rsidRPr="00676A52">
        <w:t xml:space="preserve">s, </w:t>
      </w:r>
      <w:r w:rsidR="00511520">
        <w:t>administrative arrangements should meet the following requirements</w:t>
      </w:r>
      <w:r w:rsidR="00511520" w:rsidRPr="00676A52">
        <w:t>:</w:t>
      </w:r>
    </w:p>
    <w:p w14:paraId="572BFD76" w14:textId="77777777" w:rsidR="00511520" w:rsidRDefault="00511520" w:rsidP="00511520"/>
    <w:p w14:paraId="4DA76CFC" w14:textId="77777777" w:rsidR="00511520" w:rsidRPr="00676A52" w:rsidRDefault="00511520" w:rsidP="006B6739">
      <w:pPr>
        <w:pStyle w:val="ListParagraph"/>
        <w:numPr>
          <w:ilvl w:val="0"/>
          <w:numId w:val="29"/>
        </w:numPr>
      </w:pPr>
      <w:r w:rsidRPr="007C182F">
        <w:rPr>
          <w:u w:val="single"/>
        </w:rPr>
        <w:t>Physical Security</w:t>
      </w:r>
      <w:r w:rsidRPr="00676A52">
        <w:t>. Ensure that the physical conditions at testing locations facilitate secure testing, as follows:</w:t>
      </w:r>
    </w:p>
    <w:p w14:paraId="2B0CE693" w14:textId="77777777" w:rsidR="00511520" w:rsidRDefault="00511520" w:rsidP="00511520"/>
    <w:p w14:paraId="28F665E1" w14:textId="77777777" w:rsidR="00511520" w:rsidRPr="00676A52" w:rsidRDefault="00511520" w:rsidP="006B6739">
      <w:pPr>
        <w:pStyle w:val="ListParagraph"/>
        <w:numPr>
          <w:ilvl w:val="0"/>
          <w:numId w:val="30"/>
        </w:numPr>
      </w:pPr>
      <w:r w:rsidRPr="00676A52">
        <w:t xml:space="preserve">Provide sufficient space for </w:t>
      </w:r>
      <w:r>
        <w:t>test takers</w:t>
      </w:r>
      <w:r w:rsidRPr="00676A52">
        <w:t xml:space="preserve"> to be seated well apart from one another </w:t>
      </w:r>
      <w:r>
        <w:t>if there are not</w:t>
      </w:r>
      <w:r w:rsidRPr="00676A52">
        <w:t xml:space="preserve"> privacy panels between individual workspaces;</w:t>
      </w:r>
    </w:p>
    <w:p w14:paraId="0FAF1F5D" w14:textId="77777777" w:rsidR="00511520" w:rsidRDefault="00511520" w:rsidP="00511520"/>
    <w:p w14:paraId="4C52F638" w14:textId="77777777" w:rsidR="00511520" w:rsidRPr="00676A52" w:rsidRDefault="00511520" w:rsidP="006B6739">
      <w:pPr>
        <w:pStyle w:val="ListParagraph"/>
        <w:numPr>
          <w:ilvl w:val="0"/>
          <w:numId w:val="30"/>
        </w:numPr>
      </w:pPr>
      <w:r w:rsidRPr="00676A52">
        <w:t>Maintain a seating chart of all individuals being tested for</w:t>
      </w:r>
      <w:r>
        <w:t xml:space="preserve"> each</w:t>
      </w:r>
      <w:r w:rsidRPr="00676A52">
        <w:t xml:space="preserve"> session and </w:t>
      </w:r>
      <w:r>
        <w:t xml:space="preserve">make the seating chart available upon </w:t>
      </w:r>
      <w:r w:rsidRPr="00676A52">
        <w:t>request</w:t>
      </w:r>
      <w:r>
        <w:t>;</w:t>
      </w:r>
    </w:p>
    <w:p w14:paraId="25BCAE78" w14:textId="77777777" w:rsidR="00511520" w:rsidRDefault="00511520" w:rsidP="00511520"/>
    <w:p w14:paraId="527DE931" w14:textId="77777777" w:rsidR="00511520" w:rsidRPr="00676A52" w:rsidRDefault="00511520" w:rsidP="006B6739">
      <w:pPr>
        <w:pStyle w:val="ListParagraph"/>
        <w:numPr>
          <w:ilvl w:val="0"/>
          <w:numId w:val="30"/>
        </w:numPr>
      </w:pPr>
      <w:r w:rsidRPr="00676A52">
        <w:t xml:space="preserve">Ensure that access to materials, computers, and testing information is disabled upon an employee leaving the </w:t>
      </w:r>
      <w:r>
        <w:t>Department;</w:t>
      </w:r>
    </w:p>
    <w:p w14:paraId="4367CE19" w14:textId="77777777" w:rsidR="00511520" w:rsidRDefault="00511520" w:rsidP="00511520"/>
    <w:p w14:paraId="005A71FF" w14:textId="77777777" w:rsidR="00511520" w:rsidRDefault="00511520" w:rsidP="006B6739">
      <w:pPr>
        <w:pStyle w:val="ListParagraph"/>
        <w:numPr>
          <w:ilvl w:val="0"/>
          <w:numId w:val="30"/>
        </w:numPr>
      </w:pPr>
      <w:r w:rsidRPr="00676A52">
        <w:t xml:space="preserve">Maintain all </w:t>
      </w:r>
      <w:r w:rsidR="00D46FC4">
        <w:t>assessment</w:t>
      </w:r>
      <w:r w:rsidRPr="00676A52">
        <w:t xml:space="preserve">s, </w:t>
      </w:r>
      <w:r w:rsidR="00D46FC4">
        <w:t>assessment</w:t>
      </w:r>
      <w:r w:rsidRPr="00676A52">
        <w:t xml:space="preserve"> results and </w:t>
      </w:r>
      <w:r>
        <w:t>test taker</w:t>
      </w:r>
      <w:r w:rsidRPr="00676A52">
        <w:t xml:space="preserve"> information in strict confidence</w:t>
      </w:r>
      <w:r>
        <w:t>,</w:t>
      </w:r>
      <w:r w:rsidRPr="00676A52">
        <w:t xml:space="preserve"> in secure systems and facilities</w:t>
      </w:r>
      <w:r>
        <w:t>.</w:t>
      </w:r>
      <w:r w:rsidRPr="00676A52">
        <w:t xml:space="preserve"> </w:t>
      </w:r>
    </w:p>
    <w:p w14:paraId="28D4001B" w14:textId="77777777" w:rsidR="00511520" w:rsidRDefault="00511520" w:rsidP="00511520">
      <w:pPr>
        <w:pStyle w:val="ListParagraph"/>
      </w:pPr>
    </w:p>
    <w:p w14:paraId="6814D5B0" w14:textId="77777777" w:rsidR="00511520" w:rsidRPr="00D67400" w:rsidRDefault="00D46FC4" w:rsidP="006B6739">
      <w:pPr>
        <w:pStyle w:val="ListParagraph"/>
        <w:numPr>
          <w:ilvl w:val="0"/>
          <w:numId w:val="29"/>
        </w:numPr>
        <w:rPr>
          <w:u w:val="single"/>
        </w:rPr>
      </w:pPr>
      <w:r>
        <w:rPr>
          <w:u w:val="single"/>
        </w:rPr>
        <w:t>Assessment</w:t>
      </w:r>
      <w:r w:rsidR="00511520" w:rsidRPr="00D67400">
        <w:rPr>
          <w:u w:val="single"/>
        </w:rPr>
        <w:t xml:space="preserve"> Proctoring</w:t>
      </w:r>
    </w:p>
    <w:p w14:paraId="0256ACEA" w14:textId="77777777" w:rsidR="00511520" w:rsidRDefault="00511520" w:rsidP="00511520">
      <w:pPr>
        <w:ind w:left="2160"/>
      </w:pPr>
    </w:p>
    <w:p w14:paraId="523436AB" w14:textId="77777777" w:rsidR="00511520" w:rsidRPr="00676A52" w:rsidRDefault="00511520" w:rsidP="006B6739">
      <w:pPr>
        <w:pStyle w:val="ListParagraph"/>
        <w:numPr>
          <w:ilvl w:val="0"/>
          <w:numId w:val="52"/>
        </w:numPr>
      </w:pPr>
      <w:r>
        <w:t>Consistent with the division of responsibility between the state</w:t>
      </w:r>
      <w:r w:rsidR="00847FAE">
        <w:t>,</w:t>
      </w:r>
      <w:r>
        <w:t xml:space="preserve"> </w:t>
      </w:r>
      <w:r w:rsidR="00847FAE">
        <w:t>complex areas</w:t>
      </w:r>
      <w:r>
        <w:t>,</w:t>
      </w:r>
      <w:r w:rsidR="00847FAE">
        <w:t xml:space="preserve"> and schools, </w:t>
      </w:r>
      <w:r>
        <w:t xml:space="preserve">every effort should be </w:t>
      </w:r>
      <w:proofErr w:type="gramStart"/>
      <w:r>
        <w:t>made  to</w:t>
      </w:r>
      <w:proofErr w:type="gramEnd"/>
      <w:r>
        <w:t xml:space="preserve"> </w:t>
      </w:r>
      <w:r>
        <w:lastRenderedPageBreak/>
        <w:t>insure that test takers do not have access to b</w:t>
      </w:r>
      <w:r w:rsidRPr="00676A52">
        <w:t xml:space="preserve">ags/purses, books, papers, pagers, cell phones, calculators, </w:t>
      </w:r>
      <w:r>
        <w:t>or</w:t>
      </w:r>
      <w:r w:rsidRPr="00676A52">
        <w:t xml:space="preserve"> any electronic device that can be used to capture/record </w:t>
      </w:r>
      <w:r w:rsidR="00D46FC4">
        <w:t>assessment</w:t>
      </w:r>
      <w:r w:rsidRPr="00676A52">
        <w:t xml:space="preserve"> content</w:t>
      </w:r>
      <w:r>
        <w:t>.</w:t>
      </w:r>
    </w:p>
    <w:p w14:paraId="382217AA" w14:textId="77777777" w:rsidR="00511520" w:rsidRDefault="00511520" w:rsidP="00511520"/>
    <w:p w14:paraId="0EF2A190" w14:textId="77777777" w:rsidR="00511520" w:rsidRPr="00676A52" w:rsidRDefault="00511520" w:rsidP="006B6739">
      <w:pPr>
        <w:pStyle w:val="ListParagraph"/>
        <w:numPr>
          <w:ilvl w:val="0"/>
          <w:numId w:val="52"/>
        </w:numPr>
      </w:pPr>
      <w:r>
        <w:t xml:space="preserve">Confirm that there is no information related to the </w:t>
      </w:r>
      <w:r w:rsidR="00D46FC4">
        <w:t>assessment</w:t>
      </w:r>
      <w:r>
        <w:t xml:space="preserve"> content that is visible on c</w:t>
      </w:r>
      <w:r w:rsidRPr="00676A52">
        <w:t>harts, posters, or other materials in the testing environment that might be sources for examination answers</w:t>
      </w:r>
      <w:r>
        <w:t>.</w:t>
      </w:r>
      <w:r w:rsidRPr="00676A52">
        <w:t xml:space="preserve"> </w:t>
      </w:r>
    </w:p>
    <w:p w14:paraId="0D2CCBC3" w14:textId="77777777" w:rsidR="00511520" w:rsidRDefault="00511520" w:rsidP="00511520"/>
    <w:p w14:paraId="0A919F08" w14:textId="77777777" w:rsidR="00511520" w:rsidRDefault="00511520" w:rsidP="006B6739">
      <w:pPr>
        <w:pStyle w:val="ListParagraph"/>
        <w:numPr>
          <w:ilvl w:val="0"/>
          <w:numId w:val="52"/>
        </w:numPr>
      </w:pPr>
      <w:r>
        <w:t xml:space="preserve">Insure that students are continuously monitored throughout the </w:t>
      </w:r>
      <w:r w:rsidR="00D46FC4">
        <w:t>assessment</w:t>
      </w:r>
      <w:r>
        <w:t xml:space="preserve"> administration through the use of teachers or other qualified educational professionals. If a Test Administrator must leave the room, or is otherwise disengaged from the direct monitoring of test takers, a replacement Test Administrator should be assigned immediately so that students are never left un-proctored.</w:t>
      </w:r>
    </w:p>
    <w:p w14:paraId="0F8EA94F" w14:textId="77777777" w:rsidR="00511520" w:rsidRDefault="00511520" w:rsidP="00511520"/>
    <w:p w14:paraId="6F020666" w14:textId="77777777" w:rsidR="00511520" w:rsidRDefault="00511520" w:rsidP="006B6739">
      <w:pPr>
        <w:pStyle w:val="ListParagraph"/>
        <w:numPr>
          <w:ilvl w:val="0"/>
          <w:numId w:val="52"/>
        </w:numPr>
      </w:pPr>
      <w:r>
        <w:t>I</w:t>
      </w:r>
      <w:r w:rsidRPr="00676A52">
        <w:t>nsure access to computer-based</w:t>
      </w:r>
      <w:r>
        <w:t xml:space="preserve"> </w:t>
      </w:r>
      <w:r w:rsidR="00D46FC4">
        <w:t>assessment</w:t>
      </w:r>
      <w:r>
        <w:t>s is</w:t>
      </w:r>
      <w:r w:rsidRPr="00676A52">
        <w:t xml:space="preserve"> under strict control of the </w:t>
      </w:r>
      <w:r>
        <w:t xml:space="preserve">Test </w:t>
      </w:r>
      <w:r w:rsidRPr="00676A52">
        <w:t>Administrator</w:t>
      </w:r>
      <w:r>
        <w:t xml:space="preserve"> at all times</w:t>
      </w:r>
      <w:r w:rsidRPr="00676A52">
        <w:t>. This includes</w:t>
      </w:r>
      <w:r>
        <w:t xml:space="preserve"> all </w:t>
      </w:r>
      <w:r w:rsidR="00D46FC4">
        <w:t>assessment</w:t>
      </w:r>
      <w:r w:rsidRPr="00676A52">
        <w:t xml:space="preserve"> </w:t>
      </w:r>
      <w:r>
        <w:t xml:space="preserve">related materials, </w:t>
      </w:r>
      <w:r w:rsidRPr="00676A52">
        <w:t>examination access codes, and login information</w:t>
      </w:r>
      <w:r>
        <w:t>.</w:t>
      </w:r>
    </w:p>
    <w:p w14:paraId="3BBC7AEE" w14:textId="77777777" w:rsidR="00511520" w:rsidRDefault="00511520" w:rsidP="00511520">
      <w:pPr>
        <w:pStyle w:val="ListParagraph"/>
      </w:pPr>
    </w:p>
    <w:p w14:paraId="48C4CA50" w14:textId="77777777" w:rsidR="00511520" w:rsidRDefault="00511520" w:rsidP="006B6739">
      <w:pPr>
        <w:pStyle w:val="ListParagraph"/>
        <w:numPr>
          <w:ilvl w:val="0"/>
          <w:numId w:val="52"/>
        </w:numPr>
      </w:pPr>
      <w:r>
        <w:t xml:space="preserve">Confirm that every edition of the Test Coordinator’s Guide and the </w:t>
      </w:r>
      <w:r w:rsidR="00636CEB">
        <w:t>Administrator</w:t>
      </w:r>
      <w:r>
        <w:t xml:space="preserve"> Manual specifies </w:t>
      </w:r>
      <w:r w:rsidR="00D46FC4">
        <w:t>assessment</w:t>
      </w:r>
      <w:r>
        <w:t xml:space="preserve"> delivery and proctoring procedures with sufficient specificity to support a secure test administration environment.</w:t>
      </w:r>
    </w:p>
    <w:p w14:paraId="40922E56" w14:textId="77777777" w:rsidR="00511520" w:rsidRDefault="00511520" w:rsidP="00511520">
      <w:pPr>
        <w:pStyle w:val="ListParagraph"/>
      </w:pPr>
    </w:p>
    <w:p w14:paraId="430879D3" w14:textId="77777777" w:rsidR="00511520" w:rsidRPr="00676A52" w:rsidRDefault="00511520" w:rsidP="006B6739">
      <w:pPr>
        <w:pStyle w:val="ListParagraph"/>
        <w:numPr>
          <w:ilvl w:val="0"/>
          <w:numId w:val="28"/>
        </w:numPr>
      </w:pPr>
      <w:r w:rsidRPr="00382D60">
        <w:rPr>
          <w:u w:val="single"/>
        </w:rPr>
        <w:t>Irregularity Reporting</w:t>
      </w:r>
      <w:r w:rsidRPr="004E41DC">
        <w:t xml:space="preserve">. </w:t>
      </w:r>
      <w:r>
        <w:t xml:space="preserve"> In </w:t>
      </w:r>
      <w:r w:rsidRPr="00FF55B7">
        <w:t xml:space="preserve">accordance with </w:t>
      </w:r>
      <w:r w:rsidR="00D46FC4" w:rsidRPr="00FF55B7">
        <w:t>HIDOE</w:t>
      </w:r>
      <w:r w:rsidRPr="00FF55B7">
        <w:t xml:space="preserve"> </w:t>
      </w:r>
      <w:r w:rsidR="00FF55B7">
        <w:t>t</w:t>
      </w:r>
      <w:r w:rsidRPr="00FF55B7">
        <w:t xml:space="preserve">est </w:t>
      </w:r>
      <w:r w:rsidR="00FF55B7">
        <w:t>s</w:t>
      </w:r>
      <w:r w:rsidRPr="00FF55B7">
        <w:t xml:space="preserve">ecurity </w:t>
      </w:r>
      <w:r w:rsidR="00FF55B7">
        <w:t>p</w:t>
      </w:r>
      <w:r w:rsidRPr="00FF55B7">
        <w:t>olicies,</w:t>
      </w:r>
      <w:r>
        <w:t xml:space="preserve"> any variation from established procedures in the administration of the State </w:t>
      </w:r>
      <w:proofErr w:type="gramStart"/>
      <w:r>
        <w:t>assessments  should</w:t>
      </w:r>
      <w:proofErr w:type="gramEnd"/>
      <w:r>
        <w:t xml:space="preserve"> be reported </w:t>
      </w:r>
      <w:r w:rsidRPr="004E41DC">
        <w:t>as soon as reasonably possible</w:t>
      </w:r>
      <w:r>
        <w:t xml:space="preserve"> to the </w:t>
      </w:r>
      <w:r w:rsidR="00636CEB">
        <w:t xml:space="preserve">HIDOE </w:t>
      </w:r>
      <w:r>
        <w:t xml:space="preserve">Assessment </w:t>
      </w:r>
      <w:r w:rsidR="00636CEB">
        <w:t xml:space="preserve">Section </w:t>
      </w:r>
      <w:r>
        <w:t xml:space="preserve">by direct contact by local school personnel, typically a Test Coordinator or Test </w:t>
      </w:r>
      <w:r w:rsidR="00636CEB">
        <w:t>Administrator</w:t>
      </w:r>
      <w:r>
        <w:t>, or by the delivery vendor.  This includes</w:t>
      </w:r>
      <w:r w:rsidRPr="004E41DC">
        <w:t>:</w:t>
      </w:r>
    </w:p>
    <w:p w14:paraId="373672AA" w14:textId="77777777" w:rsidR="00511520" w:rsidRDefault="00511520" w:rsidP="00511520"/>
    <w:p w14:paraId="3ED9A386" w14:textId="77777777" w:rsidR="00511520" w:rsidRDefault="00511520" w:rsidP="006B6739">
      <w:pPr>
        <w:pStyle w:val="ListParagraph"/>
        <w:numPr>
          <w:ilvl w:val="0"/>
          <w:numId w:val="53"/>
        </w:numPr>
        <w:ind w:left="1440"/>
      </w:pPr>
      <w:r>
        <w:t xml:space="preserve">Copies of </w:t>
      </w:r>
      <w:commentRangeStart w:id="841"/>
      <w:del w:id="842" w:author="Bruce" w:date="2017-10-26T13:51:00Z">
        <w:r w:rsidDel="001E05DD">
          <w:delText>Irregularity Reports</w:delText>
        </w:r>
      </w:del>
      <w:ins w:id="843" w:author="Bruce" w:date="2017-10-26T13:51:00Z">
        <w:r w:rsidR="001E05DD">
          <w:t>Testing Incident Report Forms</w:t>
        </w:r>
      </w:ins>
      <w:r>
        <w:t xml:space="preserve"> </w:t>
      </w:r>
      <w:commentRangeEnd w:id="841"/>
      <w:r w:rsidR="001E05DD">
        <w:rPr>
          <w:rStyle w:val="CommentReference"/>
          <w:szCs w:val="20"/>
        </w:rPr>
        <w:commentReference w:id="841"/>
      </w:r>
      <w:r>
        <w:t xml:space="preserve">submitted by the Test </w:t>
      </w:r>
      <w:r w:rsidR="00636CEB">
        <w:t>Administrator</w:t>
      </w:r>
      <w:r>
        <w:t xml:space="preserve"> addressing situations that could threaten the security of </w:t>
      </w:r>
      <w:r w:rsidR="00D46FC4">
        <w:t>assessment</w:t>
      </w:r>
      <w:r>
        <w:t xml:space="preserve"> data.</w:t>
      </w:r>
    </w:p>
    <w:p w14:paraId="3E631542" w14:textId="77777777" w:rsidR="00511520" w:rsidRDefault="00511520" w:rsidP="00511520">
      <w:pPr>
        <w:pStyle w:val="ListParagraph"/>
        <w:ind w:left="1440"/>
      </w:pPr>
    </w:p>
    <w:p w14:paraId="7A336D0C" w14:textId="77777777" w:rsidR="00511520" w:rsidRPr="00676A52" w:rsidRDefault="00511520" w:rsidP="006B6739">
      <w:pPr>
        <w:pStyle w:val="ListParagraph"/>
        <w:numPr>
          <w:ilvl w:val="0"/>
          <w:numId w:val="53"/>
        </w:numPr>
        <w:ind w:left="1440"/>
      </w:pPr>
      <w:r>
        <w:t>Any s</w:t>
      </w:r>
      <w:r w:rsidRPr="00676A52">
        <w:t>uspicious activity, including, but not limited to</w:t>
      </w:r>
      <w:r>
        <w:t xml:space="preserve"> test taker</w:t>
      </w:r>
      <w:r w:rsidRPr="00676A52">
        <w:t xml:space="preserve"> misconduct such as</w:t>
      </w:r>
      <w:r>
        <w:t xml:space="preserve"> student</w:t>
      </w:r>
      <w:r w:rsidRPr="00676A52">
        <w:t xml:space="preserve"> disruptions, observations of answer-copying, discussing </w:t>
      </w:r>
      <w:r w:rsidR="00D46FC4">
        <w:t>assessment</w:t>
      </w:r>
      <w:r w:rsidRPr="00676A52">
        <w:t xml:space="preserve"> questions with other</w:t>
      </w:r>
      <w:r>
        <w:t>s</w:t>
      </w:r>
      <w:r w:rsidRPr="00676A52">
        <w:t xml:space="preserve">, </w:t>
      </w:r>
      <w:r>
        <w:t xml:space="preserve">use of cell phones, </w:t>
      </w:r>
      <w:r w:rsidRPr="00676A52">
        <w:t>and use of unauthorized materials,</w:t>
      </w:r>
      <w:r>
        <w:t xml:space="preserve"> missing and lost or stolen </w:t>
      </w:r>
      <w:r w:rsidR="00D46FC4">
        <w:t>assessment</w:t>
      </w:r>
      <w:r>
        <w:t xml:space="preserve"> materials.</w:t>
      </w:r>
    </w:p>
    <w:p w14:paraId="21EB7107" w14:textId="77777777" w:rsidR="00511520" w:rsidRDefault="00511520" w:rsidP="00511520">
      <w:pPr>
        <w:ind w:left="720"/>
      </w:pPr>
    </w:p>
    <w:p w14:paraId="605BE332" w14:textId="77777777" w:rsidR="00511520" w:rsidRPr="00676A52" w:rsidRDefault="00511520" w:rsidP="006B6739">
      <w:pPr>
        <w:pStyle w:val="ListParagraph"/>
        <w:numPr>
          <w:ilvl w:val="0"/>
          <w:numId w:val="74"/>
        </w:numPr>
      </w:pPr>
      <w:r w:rsidRPr="00676A52">
        <w:t>Testing location disruption</w:t>
      </w:r>
      <w:r>
        <w:t>s, including but not limited to l</w:t>
      </w:r>
      <w:r w:rsidRPr="00676A52">
        <w:t>apses in monitoring/proctoring,</w:t>
      </w:r>
      <w:r>
        <w:t xml:space="preserve"> o</w:t>
      </w:r>
      <w:r w:rsidRPr="00676A52">
        <w:t>utside distracting noises</w:t>
      </w:r>
      <w:r>
        <w:t>, other d</w:t>
      </w:r>
      <w:r w:rsidRPr="00676A52">
        <w:t xml:space="preserve">istracting activities or noises from </w:t>
      </w:r>
      <w:r>
        <w:t>others</w:t>
      </w:r>
      <w:r w:rsidRPr="00676A52">
        <w:t xml:space="preserve"> within the testing environment</w:t>
      </w:r>
      <w:r>
        <w:t>.</w:t>
      </w:r>
      <w:r w:rsidRPr="00676A52">
        <w:t xml:space="preserve"> </w:t>
      </w:r>
    </w:p>
    <w:p w14:paraId="4027E435" w14:textId="77777777" w:rsidR="00511520" w:rsidRDefault="00511520" w:rsidP="00511520"/>
    <w:p w14:paraId="556AA66F" w14:textId="77777777" w:rsidR="00511520" w:rsidRPr="00676A52" w:rsidRDefault="00511520" w:rsidP="006B6739">
      <w:pPr>
        <w:pStyle w:val="ListParagraph"/>
        <w:numPr>
          <w:ilvl w:val="0"/>
          <w:numId w:val="28"/>
        </w:numPr>
      </w:pPr>
      <w:r w:rsidRPr="00382D60">
        <w:rPr>
          <w:u w:val="single"/>
        </w:rPr>
        <w:t xml:space="preserve">Qualification of </w:t>
      </w:r>
      <w:r>
        <w:rPr>
          <w:u w:val="single"/>
        </w:rPr>
        <w:t xml:space="preserve">Test </w:t>
      </w:r>
      <w:r w:rsidRPr="00382D60">
        <w:rPr>
          <w:u w:val="single"/>
        </w:rPr>
        <w:t>Administration Personnel</w:t>
      </w:r>
      <w:r w:rsidRPr="00676A52">
        <w:t xml:space="preserve"> </w:t>
      </w:r>
    </w:p>
    <w:p w14:paraId="777FE0B7" w14:textId="77777777" w:rsidR="00511520" w:rsidRDefault="00511520" w:rsidP="00511520"/>
    <w:p w14:paraId="7FDCB800" w14:textId="77777777" w:rsidR="00511520" w:rsidRDefault="00511520" w:rsidP="006B6739">
      <w:pPr>
        <w:pStyle w:val="ListParagraph"/>
        <w:numPr>
          <w:ilvl w:val="0"/>
          <w:numId w:val="54"/>
        </w:numPr>
        <w:ind w:left="1440"/>
      </w:pPr>
      <w:r>
        <w:t xml:space="preserve">All Test Administration Personnel (Test Coordinators and Test </w:t>
      </w:r>
      <w:r w:rsidR="00636CEB">
        <w:t>Administrator</w:t>
      </w:r>
      <w:r>
        <w:t>s)</w:t>
      </w:r>
      <w:r w:rsidRPr="00676A52">
        <w:t xml:space="preserve"> will undergo </w:t>
      </w:r>
      <w:r>
        <w:t xml:space="preserve">annual </w:t>
      </w:r>
      <w:r w:rsidRPr="00676A52">
        <w:t>training regarding the elements of the policies and procedures relevant to their roles and responsibilities</w:t>
      </w:r>
      <w:r>
        <w:t>.</w:t>
      </w:r>
    </w:p>
    <w:p w14:paraId="518BCB04" w14:textId="77777777" w:rsidR="00511520" w:rsidRDefault="00511520" w:rsidP="00511520">
      <w:pPr>
        <w:ind w:left="1440"/>
      </w:pPr>
    </w:p>
    <w:p w14:paraId="7AF82B65" w14:textId="77777777" w:rsidR="00511520" w:rsidRPr="00676A52" w:rsidRDefault="00511520" w:rsidP="006B6739">
      <w:pPr>
        <w:pStyle w:val="ListParagraph"/>
        <w:numPr>
          <w:ilvl w:val="0"/>
          <w:numId w:val="54"/>
        </w:numPr>
        <w:ind w:left="1440"/>
      </w:pPr>
      <w:r>
        <w:t xml:space="preserve">Following training, employ a means of evaluating Test Coordinators’ and Test </w:t>
      </w:r>
      <w:r w:rsidR="00636CEB">
        <w:t>Administrator</w:t>
      </w:r>
      <w:r>
        <w:t>s’ understanding of the test administration procedures.</w:t>
      </w:r>
    </w:p>
    <w:p w14:paraId="1DA5C4D1" w14:textId="77777777" w:rsidR="00511520" w:rsidRDefault="00511520" w:rsidP="00511520"/>
    <w:p w14:paraId="7B7C5AF7" w14:textId="77777777" w:rsidR="00511520" w:rsidRDefault="00511520" w:rsidP="006B6739">
      <w:pPr>
        <w:pStyle w:val="ListParagraph"/>
        <w:numPr>
          <w:ilvl w:val="0"/>
          <w:numId w:val="54"/>
        </w:numPr>
        <w:ind w:left="1440"/>
      </w:pPr>
      <w:r>
        <w:t>Utilize periodic communications to all Test Administration Personnel to issue security alerts or procedural modifications.</w:t>
      </w:r>
    </w:p>
    <w:p w14:paraId="6CBABC26" w14:textId="77777777" w:rsidR="00511520" w:rsidRDefault="00511520" w:rsidP="00511520"/>
    <w:p w14:paraId="52D0F8E9" w14:textId="77777777" w:rsidR="00511520" w:rsidRDefault="00511520" w:rsidP="006B6739">
      <w:pPr>
        <w:pStyle w:val="ListParagraph"/>
        <w:numPr>
          <w:ilvl w:val="0"/>
          <w:numId w:val="28"/>
        </w:numPr>
      </w:pPr>
      <w:r w:rsidRPr="007C2FA4">
        <w:rPr>
          <w:u w:val="single"/>
        </w:rPr>
        <w:t>Conflicts of Interest</w:t>
      </w:r>
      <w:r w:rsidRPr="00676A52">
        <w:t xml:space="preserve"> </w:t>
      </w:r>
      <w:r>
        <w:t xml:space="preserve"> </w:t>
      </w:r>
    </w:p>
    <w:p w14:paraId="35E9ED45" w14:textId="77777777" w:rsidR="00511520" w:rsidRDefault="00511520" w:rsidP="00511520">
      <w:pPr>
        <w:ind w:left="360"/>
      </w:pPr>
    </w:p>
    <w:p w14:paraId="6A4035BF" w14:textId="77777777" w:rsidR="00511520" w:rsidRDefault="00511520" w:rsidP="006B6739">
      <w:pPr>
        <w:pStyle w:val="ListParagraph"/>
        <w:numPr>
          <w:ilvl w:val="1"/>
          <w:numId w:val="28"/>
        </w:numPr>
      </w:pPr>
      <w:r>
        <w:t>Test Administration Personnel</w:t>
      </w:r>
      <w:r w:rsidRPr="00676A52">
        <w:t xml:space="preserve"> </w:t>
      </w:r>
      <w:r>
        <w:t xml:space="preserve">may not use their knowledge of </w:t>
      </w:r>
      <w:r w:rsidR="00D46FC4">
        <w:t>assessment</w:t>
      </w:r>
      <w:r>
        <w:t xml:space="preserve"> content to violate the security and integrity of the </w:t>
      </w:r>
      <w:r w:rsidR="00D46FC4">
        <w:t>assessment</w:t>
      </w:r>
      <w:r>
        <w:t xml:space="preserve"> through acts of coaching, or other prohibited actions. </w:t>
      </w:r>
    </w:p>
    <w:p w14:paraId="3C5ADDBE" w14:textId="77777777" w:rsidR="00511520" w:rsidRDefault="00511520" w:rsidP="00511520"/>
    <w:p w14:paraId="04F99772" w14:textId="77777777" w:rsidR="00511520" w:rsidRPr="00676A52" w:rsidRDefault="00511520" w:rsidP="006B6739">
      <w:pPr>
        <w:pStyle w:val="ListParagraph"/>
        <w:numPr>
          <w:ilvl w:val="0"/>
          <w:numId w:val="28"/>
        </w:numPr>
      </w:pPr>
      <w:r w:rsidRPr="00236FEF">
        <w:rPr>
          <w:u w:val="single"/>
        </w:rPr>
        <w:t xml:space="preserve">Qualification of </w:t>
      </w:r>
      <w:r>
        <w:rPr>
          <w:u w:val="single"/>
        </w:rPr>
        <w:t>Test Takers</w:t>
      </w:r>
      <w:r w:rsidRPr="00676A52">
        <w:t xml:space="preserve"> </w:t>
      </w:r>
    </w:p>
    <w:p w14:paraId="7633A696" w14:textId="77777777" w:rsidR="00511520" w:rsidRDefault="00511520" w:rsidP="00511520"/>
    <w:p w14:paraId="368AAED8" w14:textId="77777777" w:rsidR="00511520" w:rsidRPr="00676A52" w:rsidRDefault="00511520" w:rsidP="006B6739">
      <w:pPr>
        <w:pStyle w:val="ListParagraph"/>
        <w:numPr>
          <w:ilvl w:val="0"/>
          <w:numId w:val="117"/>
        </w:numPr>
        <w:ind w:left="1440"/>
      </w:pPr>
      <w:r>
        <w:t>Testing Rules.  P</w:t>
      </w:r>
      <w:r w:rsidRPr="00676A52">
        <w:t xml:space="preserve">rior to testing all </w:t>
      </w:r>
      <w:r>
        <w:t>test takers</w:t>
      </w:r>
      <w:r w:rsidRPr="00676A52">
        <w:t xml:space="preserve"> must</w:t>
      </w:r>
      <w:r>
        <w:t>:</w:t>
      </w:r>
      <w:r w:rsidRPr="00676A52">
        <w:t xml:space="preserve"> </w:t>
      </w:r>
    </w:p>
    <w:p w14:paraId="0162731B" w14:textId="77777777" w:rsidR="00511520" w:rsidRDefault="00511520" w:rsidP="00511520"/>
    <w:p w14:paraId="38E69618" w14:textId="77777777" w:rsidR="00511520" w:rsidRPr="00676A52" w:rsidRDefault="00511520" w:rsidP="006B6739">
      <w:pPr>
        <w:pStyle w:val="ListParagraph"/>
        <w:numPr>
          <w:ilvl w:val="2"/>
          <w:numId w:val="31"/>
        </w:numPr>
      </w:pPr>
      <w:r>
        <w:t xml:space="preserve">Have their identity confirmed by school personnel or present </w:t>
      </w:r>
      <w:r w:rsidRPr="00676A52">
        <w:t>one form of personal identification</w:t>
      </w:r>
      <w:r>
        <w:t xml:space="preserve"> if they are not known by the </w:t>
      </w:r>
      <w:proofErr w:type="gramStart"/>
      <w:r>
        <w:t xml:space="preserve">Test  </w:t>
      </w:r>
      <w:r w:rsidR="00636CEB">
        <w:t>Administrator</w:t>
      </w:r>
      <w:proofErr w:type="gramEnd"/>
      <w:r>
        <w:t xml:space="preserve"> or other individuals involved in the process, such as the classroom teacher or school counselor;</w:t>
      </w:r>
    </w:p>
    <w:p w14:paraId="0118F4E9" w14:textId="77777777" w:rsidR="00511520" w:rsidRDefault="00511520" w:rsidP="00511520"/>
    <w:p w14:paraId="35783396" w14:textId="77777777" w:rsidR="00511520" w:rsidRPr="00676A52" w:rsidRDefault="00511520" w:rsidP="006B6739">
      <w:pPr>
        <w:pStyle w:val="ListParagraph"/>
        <w:numPr>
          <w:ilvl w:val="2"/>
          <w:numId w:val="31"/>
        </w:numPr>
      </w:pPr>
      <w:r w:rsidRPr="00676A52">
        <w:t xml:space="preserve">Submit to physical monitoring at all times during </w:t>
      </w:r>
      <w:r w:rsidR="00D46FC4">
        <w:t>assessment</w:t>
      </w:r>
      <w:r w:rsidRPr="00676A52">
        <w:t xml:space="preserve"> administration as well as monitoring of </w:t>
      </w:r>
      <w:r w:rsidR="00D46FC4">
        <w:t>assessment</w:t>
      </w:r>
      <w:r w:rsidRPr="00676A52">
        <w:t xml:space="preserve"> response data;</w:t>
      </w:r>
    </w:p>
    <w:p w14:paraId="5F5FCA06" w14:textId="77777777" w:rsidR="00511520" w:rsidRDefault="00511520" w:rsidP="00511520"/>
    <w:p w14:paraId="78D626E3" w14:textId="77777777" w:rsidR="00511520" w:rsidRPr="00676A52" w:rsidRDefault="00511520" w:rsidP="006B6739">
      <w:pPr>
        <w:pStyle w:val="ListParagraph"/>
        <w:numPr>
          <w:ilvl w:val="2"/>
          <w:numId w:val="31"/>
        </w:numPr>
      </w:pPr>
      <w:r w:rsidRPr="00676A52">
        <w:t xml:space="preserve">Hold </w:t>
      </w:r>
      <w:r>
        <w:t>all</w:t>
      </w:r>
      <w:r w:rsidRPr="00676A52">
        <w:t xml:space="preserve"> </w:t>
      </w:r>
      <w:r w:rsidR="00D46FC4">
        <w:t>assessment</w:t>
      </w:r>
      <w:r w:rsidRPr="00676A52">
        <w:t xml:space="preserve"> content in confidence indefinitely;</w:t>
      </w:r>
    </w:p>
    <w:p w14:paraId="4A9EC315" w14:textId="77777777" w:rsidR="00511520" w:rsidRDefault="00511520" w:rsidP="00511520"/>
    <w:p w14:paraId="47AED6C4" w14:textId="77777777" w:rsidR="00511520" w:rsidRPr="00676A52" w:rsidRDefault="00511520" w:rsidP="006B6739">
      <w:pPr>
        <w:pStyle w:val="ListParagraph"/>
        <w:numPr>
          <w:ilvl w:val="2"/>
          <w:numId w:val="31"/>
        </w:numPr>
      </w:pPr>
      <w:r w:rsidRPr="00676A52">
        <w:t xml:space="preserve">Refrain from the following forms of </w:t>
      </w:r>
      <w:r w:rsidR="00D46FC4">
        <w:t>assessment</w:t>
      </w:r>
      <w:r w:rsidRPr="00676A52">
        <w:t xml:space="preserve"> </w:t>
      </w:r>
      <w:proofErr w:type="gramStart"/>
      <w:r w:rsidRPr="00676A52">
        <w:t xml:space="preserve">misconduct </w:t>
      </w:r>
      <w:r>
        <w:t>:</w:t>
      </w:r>
      <w:proofErr w:type="gramEnd"/>
    </w:p>
    <w:p w14:paraId="19720AC0" w14:textId="77777777" w:rsidR="00511520" w:rsidRDefault="00511520" w:rsidP="00511520"/>
    <w:p w14:paraId="471330A8" w14:textId="77777777" w:rsidR="00511520" w:rsidRPr="00676A52" w:rsidRDefault="00511520" w:rsidP="006B6739">
      <w:pPr>
        <w:pStyle w:val="ListParagraph"/>
        <w:numPr>
          <w:ilvl w:val="3"/>
          <w:numId w:val="32"/>
        </w:numPr>
      </w:pPr>
      <w:r w:rsidRPr="00676A52">
        <w:t xml:space="preserve">Accessing materials known or represented to be active </w:t>
      </w:r>
      <w:r w:rsidR="00D46FC4">
        <w:t>assessment</w:t>
      </w:r>
      <w:r w:rsidRPr="00676A52">
        <w:t xml:space="preserve"> content prior to testing; </w:t>
      </w:r>
    </w:p>
    <w:p w14:paraId="463E6CC1" w14:textId="77777777" w:rsidR="00511520" w:rsidRDefault="00511520" w:rsidP="00511520"/>
    <w:p w14:paraId="63DF0C24" w14:textId="77777777" w:rsidR="00511520" w:rsidRPr="00676A52" w:rsidRDefault="00511520" w:rsidP="006B6739">
      <w:pPr>
        <w:pStyle w:val="ListParagraph"/>
        <w:numPr>
          <w:ilvl w:val="3"/>
          <w:numId w:val="32"/>
        </w:numPr>
      </w:pPr>
      <w:r w:rsidRPr="00676A52">
        <w:t xml:space="preserve">Possessing in the testing area, writing materials, cameras, PDAs, </w:t>
      </w:r>
      <w:r>
        <w:t xml:space="preserve">personal </w:t>
      </w:r>
      <w:r w:rsidRPr="00676A52">
        <w:t>computers</w:t>
      </w:r>
      <w:r>
        <w:t xml:space="preserve"> brought to the testing room</w:t>
      </w:r>
      <w:r w:rsidRPr="00676A52">
        <w:t xml:space="preserve">, </w:t>
      </w:r>
      <w:r>
        <w:t xml:space="preserve">tablets, </w:t>
      </w:r>
      <w:r w:rsidRPr="00676A52">
        <w:t xml:space="preserve">communication devices such as </w:t>
      </w:r>
      <w:r>
        <w:t xml:space="preserve">cellular </w:t>
      </w:r>
      <w:proofErr w:type="gramStart"/>
      <w:r w:rsidRPr="00676A52">
        <w:t>telephones</w:t>
      </w:r>
      <w:r>
        <w:t>,</w:t>
      </w:r>
      <w:r w:rsidRPr="00676A52">
        <w:t xml:space="preserve">  reference</w:t>
      </w:r>
      <w:proofErr w:type="gramEnd"/>
      <w:r w:rsidRPr="00676A52">
        <w:t xml:space="preserve"> materials, </w:t>
      </w:r>
      <w:r>
        <w:t>or</w:t>
      </w:r>
      <w:r w:rsidRPr="00676A52">
        <w:t xml:space="preserve"> </w:t>
      </w:r>
      <w:r>
        <w:t xml:space="preserve">non-approved </w:t>
      </w:r>
      <w:r w:rsidRPr="00676A52">
        <w:t>calculators;</w:t>
      </w:r>
    </w:p>
    <w:p w14:paraId="7EE1ADB8" w14:textId="77777777" w:rsidR="00511520" w:rsidRDefault="00511520" w:rsidP="00511520"/>
    <w:p w14:paraId="32D27A95" w14:textId="77777777" w:rsidR="00511520" w:rsidRPr="00676A52" w:rsidRDefault="00511520" w:rsidP="006B6739">
      <w:pPr>
        <w:pStyle w:val="ListParagraph"/>
        <w:numPr>
          <w:ilvl w:val="3"/>
          <w:numId w:val="32"/>
        </w:numPr>
      </w:pPr>
      <w:r w:rsidRPr="00676A52">
        <w:t xml:space="preserve">Communicating </w:t>
      </w:r>
      <w:r>
        <w:t xml:space="preserve">about test content </w:t>
      </w:r>
      <w:r w:rsidRPr="00676A52">
        <w:t xml:space="preserve">with other </w:t>
      </w:r>
      <w:r>
        <w:t>students</w:t>
      </w:r>
      <w:r w:rsidRPr="00676A52">
        <w:t xml:space="preserve"> either in the testing area or in any other location</w:t>
      </w:r>
      <w:r w:rsidR="00847FAE">
        <w:t>, both during and after the assessment</w:t>
      </w:r>
      <w:r w:rsidRPr="00676A52">
        <w:t>;</w:t>
      </w:r>
    </w:p>
    <w:p w14:paraId="4FB58104" w14:textId="77777777" w:rsidR="00511520" w:rsidRDefault="00511520" w:rsidP="00511520">
      <w:pPr>
        <w:ind w:left="720"/>
      </w:pPr>
    </w:p>
    <w:p w14:paraId="01235CF6" w14:textId="77777777" w:rsidR="00511520" w:rsidRPr="00676A52" w:rsidRDefault="00511520" w:rsidP="006B6739">
      <w:pPr>
        <w:pStyle w:val="ListParagraph"/>
        <w:numPr>
          <w:ilvl w:val="3"/>
          <w:numId w:val="32"/>
        </w:numPr>
      </w:pPr>
      <w:r w:rsidRPr="00676A52">
        <w:t xml:space="preserve">Recording or memorizing </w:t>
      </w:r>
      <w:r w:rsidR="00D46FC4">
        <w:t>assessment</w:t>
      </w:r>
      <w:r w:rsidRPr="00676A52">
        <w:t xml:space="preserve"> content;</w:t>
      </w:r>
    </w:p>
    <w:p w14:paraId="44B1E910" w14:textId="77777777" w:rsidR="00511520" w:rsidRDefault="00511520" w:rsidP="00511520"/>
    <w:p w14:paraId="7846DE48" w14:textId="77777777" w:rsidR="00511520" w:rsidRPr="00676A52" w:rsidRDefault="00511520" w:rsidP="006B6739">
      <w:pPr>
        <w:pStyle w:val="ListParagraph"/>
        <w:numPr>
          <w:ilvl w:val="3"/>
          <w:numId w:val="32"/>
        </w:numPr>
      </w:pPr>
      <w:r w:rsidRPr="00676A52">
        <w:t xml:space="preserve">Disrupting other </w:t>
      </w:r>
      <w:r>
        <w:t>test takers</w:t>
      </w:r>
      <w:r w:rsidRPr="00676A52">
        <w:t xml:space="preserve"> or the testing process;</w:t>
      </w:r>
    </w:p>
    <w:p w14:paraId="51CA62CC" w14:textId="77777777" w:rsidR="00511520" w:rsidRDefault="00511520" w:rsidP="00511520"/>
    <w:p w14:paraId="5C3D02A6" w14:textId="77777777" w:rsidR="00511520" w:rsidRDefault="00511520" w:rsidP="006B6739">
      <w:pPr>
        <w:pStyle w:val="ListParagraph"/>
        <w:numPr>
          <w:ilvl w:val="3"/>
          <w:numId w:val="32"/>
        </w:numPr>
      </w:pPr>
      <w:r>
        <w:t xml:space="preserve">Violating or attempting to violate published </w:t>
      </w:r>
      <w:r w:rsidR="00D46FC4">
        <w:t>assessment</w:t>
      </w:r>
      <w:r>
        <w:t xml:space="preserve"> retake rules;</w:t>
      </w:r>
    </w:p>
    <w:p w14:paraId="2B9B92A4" w14:textId="77777777" w:rsidR="00511520" w:rsidRDefault="00511520" w:rsidP="00511520"/>
    <w:p w14:paraId="0A556C7B" w14:textId="77777777" w:rsidR="00511520" w:rsidRPr="00676A52" w:rsidRDefault="00511520" w:rsidP="006B6739">
      <w:pPr>
        <w:pStyle w:val="ListParagraph"/>
        <w:numPr>
          <w:ilvl w:val="0"/>
          <w:numId w:val="33"/>
        </w:numPr>
      </w:pPr>
      <w:r>
        <w:t>S</w:t>
      </w:r>
      <w:r w:rsidRPr="00676A52">
        <w:t xml:space="preserve">ubmit, if </w:t>
      </w:r>
      <w:r>
        <w:t>m</w:t>
      </w:r>
      <w:r w:rsidRPr="00676A52">
        <w:t>isconduct is detected, to reasonable requests for the production of information and materials;</w:t>
      </w:r>
    </w:p>
    <w:p w14:paraId="0A2F686E" w14:textId="77777777" w:rsidR="00511520" w:rsidRDefault="00511520" w:rsidP="00511520"/>
    <w:p w14:paraId="57C5EAD9" w14:textId="77777777" w:rsidR="00511520" w:rsidRPr="00676A52" w:rsidRDefault="00511520" w:rsidP="006B6739">
      <w:pPr>
        <w:pStyle w:val="ListParagraph"/>
        <w:numPr>
          <w:ilvl w:val="0"/>
          <w:numId w:val="33"/>
        </w:numPr>
      </w:pPr>
      <w:r w:rsidRPr="00676A52">
        <w:t xml:space="preserve">Abide by </w:t>
      </w:r>
      <w:r>
        <w:t xml:space="preserve">local school board or </w:t>
      </w:r>
      <w:r w:rsidR="00D46FC4">
        <w:t>HIDOE</w:t>
      </w:r>
      <w:r>
        <w:t xml:space="preserve"> </w:t>
      </w:r>
      <w:r w:rsidRPr="00676A52">
        <w:t xml:space="preserve">determinations regarding alleged </w:t>
      </w:r>
      <w:r>
        <w:t>m</w:t>
      </w:r>
      <w:r w:rsidRPr="00676A52">
        <w:t>isconduct;</w:t>
      </w:r>
    </w:p>
    <w:p w14:paraId="5ECF6B16" w14:textId="77777777" w:rsidR="00511520" w:rsidRDefault="00511520" w:rsidP="00511520"/>
    <w:p w14:paraId="564C062E" w14:textId="77777777" w:rsidR="00511520" w:rsidRDefault="00511520" w:rsidP="006B6739">
      <w:pPr>
        <w:pStyle w:val="ListParagraph"/>
        <w:numPr>
          <w:ilvl w:val="0"/>
          <w:numId w:val="33"/>
        </w:numPr>
      </w:pPr>
      <w:r w:rsidRPr="00676A52">
        <w:t>Abide by all sanctions imposed by</w:t>
      </w:r>
      <w:r>
        <w:t xml:space="preserve"> local school boards or the </w:t>
      </w:r>
      <w:r w:rsidR="00D46FC4">
        <w:t>HIDOE</w:t>
      </w:r>
      <w:r>
        <w:t xml:space="preserve"> </w:t>
      </w:r>
      <w:r w:rsidRPr="00676A52">
        <w:t xml:space="preserve">for </w:t>
      </w:r>
      <w:r>
        <w:t>m</w:t>
      </w:r>
      <w:r w:rsidRPr="00676A52">
        <w:t xml:space="preserve">isconduct or any other violation of these Testing Rules. </w:t>
      </w:r>
    </w:p>
    <w:p w14:paraId="3D95EEB9" w14:textId="77777777" w:rsidR="00511520" w:rsidRDefault="00511520" w:rsidP="00511520">
      <w:pPr>
        <w:pStyle w:val="CommentText"/>
        <w:ind w:left="720"/>
        <w:rPr>
          <w:sz w:val="24"/>
          <w:szCs w:val="24"/>
        </w:rPr>
      </w:pPr>
    </w:p>
    <w:p w14:paraId="3BF40B25" w14:textId="77777777" w:rsidR="00511520" w:rsidRPr="009074F0" w:rsidRDefault="00511520" w:rsidP="006B6739">
      <w:pPr>
        <w:pStyle w:val="CommentText"/>
        <w:numPr>
          <w:ilvl w:val="0"/>
          <w:numId w:val="117"/>
        </w:numPr>
        <w:ind w:left="1440"/>
        <w:rPr>
          <w:sz w:val="24"/>
          <w:szCs w:val="24"/>
        </w:rPr>
      </w:pPr>
      <w:r w:rsidRPr="009074F0">
        <w:rPr>
          <w:sz w:val="24"/>
          <w:szCs w:val="24"/>
        </w:rPr>
        <w:t xml:space="preserve">It is recommended that these prohibited actions be covered in an acknowledgement page on </w:t>
      </w:r>
      <w:r>
        <w:rPr>
          <w:sz w:val="24"/>
          <w:szCs w:val="24"/>
        </w:rPr>
        <w:t xml:space="preserve">the computer </w:t>
      </w:r>
      <w:r w:rsidRPr="009074F0">
        <w:rPr>
          <w:sz w:val="24"/>
          <w:szCs w:val="24"/>
        </w:rPr>
        <w:t>screen that the student must read and “sign” at the beginning of the test session</w:t>
      </w:r>
      <w:r>
        <w:rPr>
          <w:sz w:val="24"/>
          <w:szCs w:val="24"/>
        </w:rPr>
        <w:t>.</w:t>
      </w:r>
      <w:r w:rsidRPr="009074F0">
        <w:rPr>
          <w:sz w:val="24"/>
          <w:szCs w:val="24"/>
        </w:rPr>
        <w:t xml:space="preserve">  There should also be a stipulation that each student’s electronic acknowledgement should be recorded and be recoverable by the vendor if needed at a future time.</w:t>
      </w:r>
    </w:p>
    <w:p w14:paraId="1C5C5F6A" w14:textId="77777777" w:rsidR="00511520" w:rsidRDefault="00511520" w:rsidP="00511520">
      <w:pPr>
        <w:pStyle w:val="ListParagraph"/>
        <w:ind w:left="1440"/>
      </w:pPr>
    </w:p>
    <w:p w14:paraId="1EC5183D" w14:textId="77777777" w:rsidR="00511520" w:rsidRPr="00676A52" w:rsidRDefault="00511520" w:rsidP="006B6739">
      <w:pPr>
        <w:pStyle w:val="ListParagraph"/>
        <w:numPr>
          <w:ilvl w:val="0"/>
          <w:numId w:val="28"/>
        </w:numPr>
      </w:pPr>
      <w:r>
        <w:rPr>
          <w:u w:val="single"/>
        </w:rPr>
        <w:t>Security Incident Management</w:t>
      </w:r>
      <w:r w:rsidRPr="00676A52">
        <w:t xml:space="preserve">. </w:t>
      </w:r>
      <w:r>
        <w:t xml:space="preserve"> </w:t>
      </w:r>
      <w:r w:rsidRPr="00676A52">
        <w:t xml:space="preserve">To preserve the integrity of </w:t>
      </w:r>
      <w:r w:rsidR="00D46FC4">
        <w:t>assessment</w:t>
      </w:r>
      <w:r w:rsidRPr="00676A52">
        <w:t xml:space="preserve"> </w:t>
      </w:r>
      <w:r>
        <w:t xml:space="preserve">materials </w:t>
      </w:r>
      <w:r w:rsidRPr="00676A52">
        <w:t xml:space="preserve">and </w:t>
      </w:r>
      <w:r w:rsidR="00D46FC4">
        <w:t>assessment</w:t>
      </w:r>
      <w:r w:rsidRPr="00676A52">
        <w:t xml:space="preserve"> scores, when </w:t>
      </w:r>
      <w:r>
        <w:t>m</w:t>
      </w:r>
      <w:r w:rsidRPr="00676A52">
        <w:t>isconduct (as defined elsewhere in this Section) is susp</w:t>
      </w:r>
      <w:r>
        <w:t>ected, testing site personnel (</w:t>
      </w:r>
      <w:proofErr w:type="gramStart"/>
      <w:r>
        <w:t>Test  Coordinators</w:t>
      </w:r>
      <w:proofErr w:type="gramEnd"/>
      <w:r>
        <w:t xml:space="preserve"> or Test </w:t>
      </w:r>
      <w:r w:rsidR="00636CEB">
        <w:t>Administrator</w:t>
      </w:r>
      <w:r>
        <w:t xml:space="preserve">s) </w:t>
      </w:r>
      <w:r w:rsidRPr="00676A52">
        <w:t>will be required to:</w:t>
      </w:r>
    </w:p>
    <w:p w14:paraId="0A3F8E84" w14:textId="77777777" w:rsidR="00511520" w:rsidRDefault="00511520" w:rsidP="00511520"/>
    <w:p w14:paraId="434B13D4" w14:textId="77777777" w:rsidR="00511520" w:rsidRPr="00676A52" w:rsidRDefault="00511520" w:rsidP="006B6739">
      <w:pPr>
        <w:pStyle w:val="ListParagraph"/>
        <w:numPr>
          <w:ilvl w:val="1"/>
          <w:numId w:val="34"/>
        </w:numPr>
      </w:pPr>
      <w:r w:rsidRPr="00676A52">
        <w:t xml:space="preserve">Call on one or more additional </w:t>
      </w:r>
      <w:r>
        <w:t xml:space="preserve">Test </w:t>
      </w:r>
      <w:r w:rsidR="00636CEB">
        <w:t>Administrator</w:t>
      </w:r>
      <w:r>
        <w:t>s</w:t>
      </w:r>
      <w:r w:rsidRPr="00676A52">
        <w:t xml:space="preserve"> to confirm the misconduct; </w:t>
      </w:r>
    </w:p>
    <w:p w14:paraId="3244767F" w14:textId="77777777" w:rsidR="00511520" w:rsidRDefault="00511520" w:rsidP="00511520"/>
    <w:p w14:paraId="0782AEBF" w14:textId="77777777" w:rsidR="00511520" w:rsidRPr="00676A52" w:rsidRDefault="00511520" w:rsidP="006B6739">
      <w:pPr>
        <w:pStyle w:val="ListParagraph"/>
        <w:numPr>
          <w:ilvl w:val="1"/>
          <w:numId w:val="34"/>
        </w:numPr>
      </w:pPr>
      <w:r w:rsidRPr="00676A52">
        <w:t>Take reasonable, non-physical measures to:</w:t>
      </w:r>
    </w:p>
    <w:p w14:paraId="3B76893D" w14:textId="77777777" w:rsidR="00511520" w:rsidRDefault="00511520" w:rsidP="00511520"/>
    <w:p w14:paraId="4D7BB74F" w14:textId="77777777" w:rsidR="00511520" w:rsidRPr="00676A52" w:rsidRDefault="00511520" w:rsidP="006B6739">
      <w:pPr>
        <w:pStyle w:val="ListParagraph"/>
        <w:numPr>
          <w:ilvl w:val="2"/>
          <w:numId w:val="35"/>
        </w:numPr>
      </w:pPr>
      <w:r w:rsidRPr="00676A52">
        <w:t xml:space="preserve">Interrupt the </w:t>
      </w:r>
      <w:r w:rsidR="00D46FC4">
        <w:t>assessment</w:t>
      </w:r>
      <w:r w:rsidRPr="00676A52">
        <w:t xml:space="preserve"> and </w:t>
      </w:r>
      <w:r>
        <w:t xml:space="preserve">arrange for </w:t>
      </w:r>
      <w:r w:rsidRPr="00676A52">
        <w:t xml:space="preserve">the implicated </w:t>
      </w:r>
      <w:r>
        <w:t>test taker</w:t>
      </w:r>
      <w:r w:rsidRPr="00676A52">
        <w:t>(s) to leave the testing area;</w:t>
      </w:r>
    </w:p>
    <w:p w14:paraId="1E343CD9" w14:textId="77777777" w:rsidR="00511520" w:rsidRDefault="00511520" w:rsidP="00511520"/>
    <w:p w14:paraId="550F20EE" w14:textId="77777777" w:rsidR="00511520" w:rsidRPr="00676A52" w:rsidRDefault="00511520" w:rsidP="006B6739">
      <w:pPr>
        <w:pStyle w:val="ListParagraph"/>
        <w:numPr>
          <w:ilvl w:val="2"/>
          <w:numId w:val="35"/>
        </w:numPr>
      </w:pPr>
      <w:r w:rsidRPr="00676A52">
        <w:t xml:space="preserve">Prevent </w:t>
      </w:r>
      <w:r>
        <w:t>test takers</w:t>
      </w:r>
      <w:r w:rsidRPr="00676A52">
        <w:t xml:space="preserve"> from leaving the testing area with secure </w:t>
      </w:r>
      <w:r w:rsidR="00D46FC4">
        <w:t>assessment</w:t>
      </w:r>
      <w:r w:rsidRPr="00676A52">
        <w:t xml:space="preserve"> materials; </w:t>
      </w:r>
    </w:p>
    <w:p w14:paraId="406F2AF8" w14:textId="77777777" w:rsidR="00511520" w:rsidRDefault="00511520" w:rsidP="00511520"/>
    <w:p w14:paraId="03D04423" w14:textId="77777777" w:rsidR="00511520" w:rsidRPr="00676A52" w:rsidRDefault="00511520" w:rsidP="006B6739">
      <w:pPr>
        <w:pStyle w:val="ListParagraph"/>
        <w:numPr>
          <w:ilvl w:val="2"/>
          <w:numId w:val="35"/>
        </w:numPr>
      </w:pPr>
      <w:r w:rsidRPr="00676A52">
        <w:t xml:space="preserve">Preserve evidence of </w:t>
      </w:r>
      <w:r>
        <w:t>test taker</w:t>
      </w:r>
      <w:r w:rsidRPr="00676A52">
        <w:t xml:space="preserve"> use of unauthorized materials without </w:t>
      </w:r>
      <w:r>
        <w:t xml:space="preserve">inappropriately, under school rules, </w:t>
      </w:r>
      <w:r w:rsidRPr="00676A52">
        <w:t xml:space="preserve">confiscating or otherwise attempting to deprive </w:t>
      </w:r>
      <w:r>
        <w:t>test taker</w:t>
      </w:r>
      <w:r w:rsidRPr="00676A52">
        <w:t xml:space="preserve">s of their belongings (e.g., photographs or video recordings). </w:t>
      </w:r>
    </w:p>
    <w:p w14:paraId="67D2B699" w14:textId="77777777" w:rsidR="00511520" w:rsidRDefault="00511520" w:rsidP="00511520"/>
    <w:p w14:paraId="19B3FB27" w14:textId="77777777" w:rsidR="00511520" w:rsidRPr="009074F0" w:rsidRDefault="00511520" w:rsidP="006B6739">
      <w:pPr>
        <w:pStyle w:val="CommentText"/>
        <w:numPr>
          <w:ilvl w:val="0"/>
          <w:numId w:val="55"/>
        </w:numPr>
      </w:pPr>
      <w:r w:rsidRPr="009074F0">
        <w:rPr>
          <w:sz w:val="24"/>
          <w:szCs w:val="24"/>
        </w:rPr>
        <w:lastRenderedPageBreak/>
        <w:t xml:space="preserve">Follow requirements for handling security incidents in the local school district’s code of student conduct. The Security Coordinator and other </w:t>
      </w:r>
      <w:r w:rsidR="00D46FC4">
        <w:rPr>
          <w:sz w:val="24"/>
          <w:szCs w:val="24"/>
        </w:rPr>
        <w:t>HIDOE</w:t>
      </w:r>
      <w:r w:rsidRPr="009074F0">
        <w:rPr>
          <w:sz w:val="24"/>
          <w:szCs w:val="24"/>
        </w:rPr>
        <w:t xml:space="preserve"> staff should work with local districts to be sure that student misconduct, during or after</w:t>
      </w:r>
      <w:r>
        <w:rPr>
          <w:sz w:val="24"/>
          <w:szCs w:val="24"/>
        </w:rPr>
        <w:t xml:space="preserve"> </w:t>
      </w:r>
      <w:r w:rsidR="00D46FC4">
        <w:rPr>
          <w:sz w:val="24"/>
          <w:szCs w:val="24"/>
        </w:rPr>
        <w:t>assessment</w:t>
      </w:r>
      <w:r w:rsidRPr="009074F0">
        <w:rPr>
          <w:sz w:val="24"/>
          <w:szCs w:val="24"/>
        </w:rPr>
        <w:t xml:space="preserve"> testing sessions as outlined in this </w:t>
      </w:r>
      <w:r w:rsidR="00D46FC4">
        <w:rPr>
          <w:sz w:val="24"/>
          <w:szCs w:val="24"/>
        </w:rPr>
        <w:t>Manual</w:t>
      </w:r>
      <w:r w:rsidRPr="009074F0">
        <w:rPr>
          <w:sz w:val="24"/>
          <w:szCs w:val="24"/>
        </w:rPr>
        <w:t xml:space="preserve"> are mentioned as a basis for disciplinary action under the local code of student conduct</w:t>
      </w:r>
      <w:r>
        <w:rPr>
          <w:sz w:val="24"/>
          <w:szCs w:val="24"/>
        </w:rPr>
        <w:t>.</w:t>
      </w:r>
      <w:r w:rsidRPr="009074F0">
        <w:rPr>
          <w:sz w:val="24"/>
          <w:szCs w:val="24"/>
        </w:rPr>
        <w:t xml:space="preserve"> </w:t>
      </w:r>
    </w:p>
    <w:p w14:paraId="28B6CC67" w14:textId="77777777" w:rsidR="00511520" w:rsidRDefault="00511520" w:rsidP="00511520">
      <w:pPr>
        <w:pStyle w:val="CommentText"/>
        <w:ind w:left="1440"/>
      </w:pPr>
    </w:p>
    <w:p w14:paraId="07CC5EF7" w14:textId="77777777" w:rsidR="00511520" w:rsidRPr="00676A52" w:rsidRDefault="00511520" w:rsidP="006B6739">
      <w:pPr>
        <w:pStyle w:val="ListParagraph"/>
        <w:numPr>
          <w:ilvl w:val="0"/>
          <w:numId w:val="55"/>
        </w:numPr>
      </w:pPr>
      <w:r w:rsidRPr="00676A52">
        <w:t xml:space="preserve">Apprise the </w:t>
      </w:r>
      <w:r>
        <w:t>suspected student(s)</w:t>
      </w:r>
      <w:r w:rsidRPr="00676A52">
        <w:t xml:space="preserve"> of</w:t>
      </w:r>
      <w:r>
        <w:t xml:space="preserve"> t</w:t>
      </w:r>
      <w:r w:rsidRPr="00676A52">
        <w:t>he potential consequences of misconduct (as set forth in these policies and procedures)</w:t>
      </w:r>
      <w:r>
        <w:t xml:space="preserve"> and provide contact information for the responsible local school district personnel regarding the disposition of examination results.</w:t>
      </w:r>
    </w:p>
    <w:p w14:paraId="4663F183" w14:textId="77777777" w:rsidR="00511520" w:rsidRDefault="00511520" w:rsidP="00511520"/>
    <w:p w14:paraId="033508E2" w14:textId="5785E7F8" w:rsidR="00511520" w:rsidRDefault="00511520" w:rsidP="006B6739">
      <w:pPr>
        <w:pStyle w:val="ListParagraph"/>
        <w:numPr>
          <w:ilvl w:val="0"/>
          <w:numId w:val="36"/>
        </w:numPr>
      </w:pPr>
      <w:r w:rsidRPr="00676A52">
        <w:t xml:space="preserve">Organize a </w:t>
      </w:r>
      <w:commentRangeStart w:id="844"/>
      <w:r>
        <w:t>Security Incident R</w:t>
      </w:r>
      <w:r w:rsidRPr="00676A52">
        <w:t xml:space="preserve">eport </w:t>
      </w:r>
      <w:commentRangeEnd w:id="844"/>
      <w:r w:rsidR="001E05DD">
        <w:rPr>
          <w:rStyle w:val="CommentReference"/>
          <w:szCs w:val="20"/>
        </w:rPr>
        <w:commentReference w:id="844"/>
      </w:r>
      <w:ins w:id="845" w:author="SAS-TDS" w:date="2018-11-02T12:30:00Z">
        <w:r w:rsidR="00DB6175">
          <w:t xml:space="preserve">utilizing the Testing Incident Report Form </w:t>
        </w:r>
      </w:ins>
      <w:r w:rsidRPr="00676A52">
        <w:t xml:space="preserve">consisting of the following: </w:t>
      </w:r>
    </w:p>
    <w:p w14:paraId="24A274DC" w14:textId="77777777" w:rsidR="00511520" w:rsidRDefault="00511520" w:rsidP="00511520"/>
    <w:p w14:paraId="0769DC97" w14:textId="77777777" w:rsidR="00511520" w:rsidRDefault="00511520" w:rsidP="006B6739">
      <w:pPr>
        <w:pStyle w:val="ListParagraph"/>
        <w:numPr>
          <w:ilvl w:val="0"/>
          <w:numId w:val="37"/>
        </w:numPr>
        <w:ind w:left="2160" w:hanging="180"/>
      </w:pPr>
      <w:r w:rsidRPr="00676A52">
        <w:t xml:space="preserve">A description of the observed </w:t>
      </w:r>
      <w:r>
        <w:t>m</w:t>
      </w:r>
      <w:r w:rsidRPr="00676A52">
        <w:t xml:space="preserve">isconduct, including </w:t>
      </w:r>
      <w:r>
        <w:t xml:space="preserve">information provided by the Test </w:t>
      </w:r>
      <w:r w:rsidRPr="00676A52">
        <w:t xml:space="preserve">Administrators and other </w:t>
      </w:r>
      <w:r>
        <w:t xml:space="preserve">personnel or students </w:t>
      </w:r>
      <w:r w:rsidRPr="00676A52">
        <w:t xml:space="preserve">who observed the </w:t>
      </w:r>
      <w:r>
        <w:t>m</w:t>
      </w:r>
      <w:r w:rsidRPr="00676A52">
        <w:t>isconduct.</w:t>
      </w:r>
    </w:p>
    <w:p w14:paraId="03404DF9" w14:textId="77777777" w:rsidR="00511520" w:rsidRDefault="00511520" w:rsidP="00511520">
      <w:pPr>
        <w:pStyle w:val="ListParagraph"/>
        <w:ind w:left="2160" w:hanging="180"/>
      </w:pPr>
    </w:p>
    <w:p w14:paraId="54FBF703" w14:textId="77777777" w:rsidR="00511520" w:rsidRDefault="00511520" w:rsidP="006B6739">
      <w:pPr>
        <w:pStyle w:val="ListParagraph"/>
        <w:numPr>
          <w:ilvl w:val="0"/>
          <w:numId w:val="37"/>
        </w:numPr>
        <w:ind w:left="2160" w:hanging="180"/>
      </w:pPr>
      <w:r>
        <w:t>A list of actions taken by the school and district, including steps to avoid future incidents of the same nature and disciplinary measures for any individuals involved.</w:t>
      </w:r>
    </w:p>
    <w:p w14:paraId="614018B7" w14:textId="77777777" w:rsidR="00511520" w:rsidRDefault="00511520" w:rsidP="00511520">
      <w:pPr>
        <w:pStyle w:val="ListParagraph"/>
        <w:ind w:left="0"/>
      </w:pPr>
    </w:p>
    <w:p w14:paraId="7301012A" w14:textId="77777777" w:rsidR="00E80447" w:rsidRPr="00DD214F" w:rsidRDefault="00E80447">
      <w:r w:rsidRPr="00DD214F">
        <w:br w:type="page"/>
      </w:r>
    </w:p>
    <w:p w14:paraId="08969C8D" w14:textId="77777777" w:rsidR="00E80447" w:rsidRPr="00E80447" w:rsidRDefault="001A4870" w:rsidP="00E80447">
      <w:pPr>
        <w:pStyle w:val="Heading1"/>
        <w:rPr>
          <w:sz w:val="32"/>
        </w:rPr>
      </w:pPr>
      <w:bookmarkStart w:id="846" w:name="_Ref400714052"/>
      <w:bookmarkStart w:id="847" w:name="_Toc400979599"/>
      <w:bookmarkStart w:id="848" w:name="_Toc400979764"/>
      <w:bookmarkStart w:id="849" w:name="_Toc400979969"/>
      <w:bookmarkStart w:id="850" w:name="_Toc400980711"/>
      <w:bookmarkStart w:id="851" w:name="_Toc501024379"/>
      <w:bookmarkStart w:id="852" w:name="_Toc405971923"/>
      <w:r>
        <w:rPr>
          <w:sz w:val="32"/>
        </w:rPr>
        <w:lastRenderedPageBreak/>
        <w:t xml:space="preserve">Section II. </w:t>
      </w:r>
      <w:r w:rsidR="00E80447" w:rsidRPr="00E80447">
        <w:rPr>
          <w:sz w:val="32"/>
        </w:rPr>
        <w:t>Detection</w:t>
      </w:r>
      <w:bookmarkEnd w:id="846"/>
      <w:bookmarkEnd w:id="847"/>
      <w:bookmarkEnd w:id="848"/>
      <w:bookmarkEnd w:id="849"/>
      <w:bookmarkEnd w:id="850"/>
      <w:bookmarkEnd w:id="851"/>
      <w:r w:rsidR="00E80447" w:rsidRPr="00E80447">
        <w:rPr>
          <w:sz w:val="32"/>
        </w:rPr>
        <w:t xml:space="preserve"> </w:t>
      </w:r>
      <w:bookmarkEnd w:id="852"/>
    </w:p>
    <w:p w14:paraId="15007D1B" w14:textId="77777777" w:rsidR="00E80447" w:rsidRPr="00E80447" w:rsidRDefault="00E80447" w:rsidP="00E80447"/>
    <w:p w14:paraId="4ECC2AE8" w14:textId="77777777" w:rsidR="00E80447" w:rsidRDefault="00E80447" w:rsidP="006B12DC">
      <w:pPr>
        <w:pStyle w:val="NoSpacing"/>
      </w:pPr>
      <w:r>
        <w:t xml:space="preserve">This section addresses guidelines </w:t>
      </w:r>
      <w:r w:rsidR="006B12DC">
        <w:t xml:space="preserve">and best practice </w:t>
      </w:r>
      <w:r>
        <w:t>for monitoring test administrations</w:t>
      </w:r>
      <w:r w:rsidR="001A4870">
        <w:t xml:space="preserve"> to </w:t>
      </w:r>
      <w:r>
        <w:t>minimiz</w:t>
      </w:r>
      <w:r w:rsidR="001A4870">
        <w:t>e</w:t>
      </w:r>
      <w:r>
        <w:t xml:space="preserve"> the risk of errors</w:t>
      </w:r>
      <w:r w:rsidR="001A4870">
        <w:t xml:space="preserve"> and activities for </w:t>
      </w:r>
      <w:r w:rsidR="006B12DC">
        <w:t xml:space="preserve">the </w:t>
      </w:r>
      <w:r w:rsidR="001A4870">
        <w:t>detection of test irregularities</w:t>
      </w:r>
      <w:r>
        <w:t xml:space="preserve">. </w:t>
      </w:r>
      <w:r w:rsidR="006B12DC">
        <w:t xml:space="preserve"> The activities discussed include:</w:t>
      </w:r>
    </w:p>
    <w:p w14:paraId="0996E5AB" w14:textId="77777777" w:rsidR="006B12DC" w:rsidRPr="006B12DC" w:rsidRDefault="006B12DC" w:rsidP="006B6739">
      <w:pPr>
        <w:pStyle w:val="Heading3"/>
        <w:numPr>
          <w:ilvl w:val="0"/>
          <w:numId w:val="120"/>
        </w:numPr>
        <w:rPr>
          <w:rFonts w:ascii="Arial" w:hAnsi="Arial" w:cs="Arial"/>
          <w:b w:val="0"/>
          <w:color w:val="auto"/>
          <w:szCs w:val="24"/>
        </w:rPr>
      </w:pPr>
      <w:bookmarkStart w:id="853" w:name="_Toc501024380"/>
      <w:r w:rsidRPr="006B12DC">
        <w:rPr>
          <w:rFonts w:ascii="Arial" w:hAnsi="Arial" w:cs="Arial"/>
          <w:b w:val="0"/>
          <w:color w:val="auto"/>
          <w:szCs w:val="24"/>
        </w:rPr>
        <w:t>Assessment Monitoring Procedures</w:t>
      </w:r>
      <w:bookmarkEnd w:id="853"/>
    </w:p>
    <w:p w14:paraId="7CF58D5C" w14:textId="77777777" w:rsidR="006B12DC" w:rsidRPr="00323B6C" w:rsidRDefault="006B6457" w:rsidP="006B6739">
      <w:pPr>
        <w:pStyle w:val="ListParagraph"/>
        <w:numPr>
          <w:ilvl w:val="0"/>
          <w:numId w:val="120"/>
        </w:numPr>
      </w:pPr>
      <w:r>
        <w:t xml:space="preserve">Testing Irregularities </w:t>
      </w:r>
      <w:r w:rsidR="006B12DC" w:rsidRPr="006B12DC">
        <w:t>Detection Activities</w:t>
      </w:r>
      <w:r w:rsidR="00323B6C">
        <w:t xml:space="preserve">: </w:t>
      </w:r>
      <w:r w:rsidR="006B12DC" w:rsidRPr="00323B6C">
        <w:rPr>
          <w:rFonts w:cs="Arial"/>
        </w:rPr>
        <w:t>Statistical Analysis (Data Forensics)</w:t>
      </w:r>
    </w:p>
    <w:p w14:paraId="733D041F" w14:textId="77777777" w:rsidR="00323B6C" w:rsidRPr="006B12DC" w:rsidRDefault="00323B6C" w:rsidP="008236A4">
      <w:pPr>
        <w:pStyle w:val="ListParagraph"/>
        <w:numPr>
          <w:ilvl w:val="0"/>
          <w:numId w:val="120"/>
        </w:numPr>
      </w:pPr>
      <w:r w:rsidRPr="00323B6C">
        <w:t>Guidelines for Test Security Detection Activities</w:t>
      </w:r>
    </w:p>
    <w:p w14:paraId="06D4034A" w14:textId="77777777" w:rsidR="00E80447" w:rsidRDefault="00E80447">
      <w:pPr>
        <w:rPr>
          <w:b/>
        </w:rPr>
      </w:pPr>
    </w:p>
    <w:p w14:paraId="0E8EE243" w14:textId="77777777" w:rsidR="006B12DC" w:rsidRPr="006B12DC" w:rsidRDefault="006B12DC">
      <w:r w:rsidRPr="006B12DC">
        <w:t>In the following parts of this section, an overview of each detection activity is given.  Later in the section, detailed guidelines for each activity are provided.</w:t>
      </w:r>
    </w:p>
    <w:p w14:paraId="1A8AD68B" w14:textId="77777777" w:rsidR="00E80447" w:rsidRPr="006B12DC" w:rsidRDefault="00E80447" w:rsidP="00E80447">
      <w:pPr>
        <w:pStyle w:val="Heading3"/>
        <w:rPr>
          <w:rFonts w:ascii="Arial" w:hAnsi="Arial" w:cs="Arial"/>
          <w:color w:val="auto"/>
          <w:szCs w:val="24"/>
        </w:rPr>
      </w:pPr>
      <w:bookmarkStart w:id="854" w:name="_Toc400979603"/>
      <w:bookmarkStart w:id="855" w:name="_Toc400979768"/>
      <w:bookmarkStart w:id="856" w:name="_Toc400979973"/>
      <w:bookmarkStart w:id="857" w:name="_Toc400980715"/>
      <w:bookmarkStart w:id="858" w:name="_Toc405971927"/>
      <w:bookmarkStart w:id="859" w:name="_Toc501024381"/>
      <w:r w:rsidRPr="006B12DC">
        <w:rPr>
          <w:rFonts w:ascii="Arial" w:hAnsi="Arial" w:cs="Arial"/>
          <w:color w:val="auto"/>
          <w:szCs w:val="24"/>
        </w:rPr>
        <w:t>Assessment Monitoring Procedures</w:t>
      </w:r>
      <w:bookmarkEnd w:id="854"/>
      <w:bookmarkEnd w:id="855"/>
      <w:bookmarkEnd w:id="856"/>
      <w:bookmarkEnd w:id="857"/>
      <w:bookmarkEnd w:id="858"/>
      <w:bookmarkEnd w:id="859"/>
    </w:p>
    <w:p w14:paraId="5B5560CB" w14:textId="77777777" w:rsidR="00E80447" w:rsidRPr="00E80447" w:rsidRDefault="00E80447" w:rsidP="00E80447"/>
    <w:p w14:paraId="756F44D4" w14:textId="77777777" w:rsidR="00E80447" w:rsidRDefault="006B12DC" w:rsidP="00E80447">
      <w:pPr>
        <w:pStyle w:val="NoSpacing"/>
      </w:pPr>
      <w:r>
        <w:t xml:space="preserve">Assessment monitoring activities </w:t>
      </w:r>
      <w:r w:rsidR="00FF55B7">
        <w:t xml:space="preserve">conducted by states </w:t>
      </w:r>
      <w:r>
        <w:t xml:space="preserve">typically follow this process.  </w:t>
      </w:r>
      <w:r w:rsidR="00E80447">
        <w:t xml:space="preserve">During any day of testing a monitor </w:t>
      </w:r>
      <w:r>
        <w:t>may</w:t>
      </w:r>
      <w:r w:rsidR="00E80447">
        <w:t xml:space="preserve"> present themselves to the front office of the school at the beginning of the school day. These monitors will deliver a signed letter, on HIDOE letterhead, to the Principal of the school. The monitor will then ask for the schedule of testing for the school and choose a room to monitor. </w:t>
      </w:r>
    </w:p>
    <w:p w14:paraId="48B0673C" w14:textId="77777777" w:rsidR="00E80447" w:rsidRDefault="00E80447" w:rsidP="00E80447">
      <w:pPr>
        <w:pStyle w:val="NoSpacing"/>
      </w:pPr>
    </w:p>
    <w:p w14:paraId="32754A21" w14:textId="77777777" w:rsidR="00E80447" w:rsidRDefault="00E80447" w:rsidP="00E80447">
      <w:pPr>
        <w:pStyle w:val="NoSpacing"/>
      </w:pPr>
      <w:r>
        <w:t xml:space="preserve">Once they arrive in the room they will introduce themselves to the Test Administrator and any proctors and quietly sit at the back of the room and observe the test administration. The monitor has a checklist of questions that they will mark to indicate if they see any irregularities and if any best practices are observed during testing. The monitors are unable to answer any questions about the test administration. All questions should be directed to the School/Building Assessment Coordinator or the Complex Area. </w:t>
      </w:r>
    </w:p>
    <w:p w14:paraId="58A9ABF4" w14:textId="77777777" w:rsidR="00E80447" w:rsidRDefault="00E80447" w:rsidP="00E80447">
      <w:pPr>
        <w:pStyle w:val="NoSpacing"/>
      </w:pPr>
    </w:p>
    <w:p w14:paraId="003692ED" w14:textId="77777777" w:rsidR="00E80447" w:rsidRDefault="00E80447" w:rsidP="00E80447">
      <w:pPr>
        <w:pStyle w:val="NoSpacing"/>
      </w:pPr>
      <w:r>
        <w:t xml:space="preserve">After the test is complete the monitor will immediately report any testing irregularities that may cause an invalidation of scores </w:t>
      </w:r>
      <w:r w:rsidRPr="006B12DC">
        <w:t xml:space="preserve">to </w:t>
      </w:r>
      <w:r w:rsidR="00F44266" w:rsidRPr="006B12DC">
        <w:t>HIDOE</w:t>
      </w:r>
      <w:r w:rsidRPr="006B12DC">
        <w:t xml:space="preserve">. </w:t>
      </w:r>
      <w:r w:rsidR="006B12DC">
        <w:t xml:space="preserve">The Assessment Section </w:t>
      </w:r>
      <w:r>
        <w:t xml:space="preserve">will work with the school to find a resolution. If no irregularities are found, </w:t>
      </w:r>
      <w:r w:rsidR="00F44266">
        <w:t>HIDOE</w:t>
      </w:r>
      <w:r>
        <w:t xml:space="preserve"> will send a copy of the checklist to the Principal for information or to suggest possible process improvements.</w:t>
      </w:r>
    </w:p>
    <w:p w14:paraId="48AF350F" w14:textId="77777777" w:rsidR="00323B6C" w:rsidRDefault="00323B6C" w:rsidP="00323B6C">
      <w:bookmarkStart w:id="860" w:name="_Ref402362813"/>
      <w:bookmarkStart w:id="861" w:name="_Toc405971928"/>
    </w:p>
    <w:p w14:paraId="04936BAD" w14:textId="77777777" w:rsidR="00E80447" w:rsidRPr="00323B6C" w:rsidRDefault="00323B6C" w:rsidP="00323B6C">
      <w:pPr>
        <w:rPr>
          <w:rFonts w:cs="Arial"/>
          <w:b/>
        </w:rPr>
      </w:pPr>
      <w:r w:rsidRPr="00323B6C">
        <w:rPr>
          <w:b/>
        </w:rPr>
        <w:t xml:space="preserve">Testing Irregularities Detection Activities:  </w:t>
      </w:r>
      <w:r w:rsidR="00E80447" w:rsidRPr="00323B6C">
        <w:rPr>
          <w:rFonts w:cs="Arial"/>
          <w:b/>
        </w:rPr>
        <w:t>Statistical Analysis</w:t>
      </w:r>
      <w:bookmarkEnd w:id="860"/>
      <w:bookmarkEnd w:id="861"/>
      <w:r w:rsidR="006B12DC" w:rsidRPr="00323B6C">
        <w:rPr>
          <w:rFonts w:cs="Arial"/>
          <w:b/>
        </w:rPr>
        <w:t xml:space="preserve"> (Data Forensics)</w:t>
      </w:r>
    </w:p>
    <w:p w14:paraId="26968AF0" w14:textId="77777777" w:rsidR="006B12DC" w:rsidRPr="006B12DC" w:rsidRDefault="006B12DC" w:rsidP="006B12DC"/>
    <w:p w14:paraId="785CF0C7" w14:textId="7F6BE5DE" w:rsidR="00E80447" w:rsidRDefault="00E80447" w:rsidP="00E80447">
      <w:pPr>
        <w:pStyle w:val="NoSpacing"/>
      </w:pPr>
      <w:r>
        <w:t>During and after online test administrations</w:t>
      </w:r>
      <w:r w:rsidRPr="006B12DC">
        <w:t xml:space="preserve">, </w:t>
      </w:r>
      <w:r w:rsidR="00F44266" w:rsidRPr="006B12DC">
        <w:t>HIDOE</w:t>
      </w:r>
      <w:ins w:id="862" w:author="Bruce" w:date="2017-10-26T13:52:00Z">
        <w:del w:id="863" w:author="CYee" w:date="2017-12-14T14:52:00Z">
          <w:r w:rsidR="00B71806" w:rsidDel="00C84F6E">
            <w:delText>, along with the test security vendor, Caveon,</w:delText>
          </w:r>
        </w:del>
        <w:r w:rsidR="00B71806">
          <w:t xml:space="preserve"> conducts</w:t>
        </w:r>
      </w:ins>
      <w:del w:id="864" w:author="Bruce" w:date="2017-10-26T13:53:00Z">
        <w:r w:rsidDel="00B71806">
          <w:delText xml:space="preserve"> does</w:delText>
        </w:r>
      </w:del>
      <w:r>
        <w:t xml:space="preserve"> multiple analyses on student assessments. These analyses help </w:t>
      </w:r>
      <w:r w:rsidR="006B12DC">
        <w:t xml:space="preserve">the state </w:t>
      </w:r>
      <w:r>
        <w:t xml:space="preserve">in detecting testing irregularities. </w:t>
      </w:r>
      <w:r w:rsidR="006B12DC">
        <w:t xml:space="preserve"> </w:t>
      </w:r>
      <w:r>
        <w:t xml:space="preserve">Online testing permits detailed analyses of the response times of testing students and can detect testing anomalies. An anomaly may be detected when testing students obtain very different response times from most other students. Extreme response patterns will be monitored. For example, on occasion, students may proceed quickly through a test, answering all questions correctly and using much less time than would be normal or appropriate. These students may well be “harvesting” test questions to facilitate cheating at a later time. In other situations, it may be detected that students are </w:t>
      </w:r>
      <w:r>
        <w:lastRenderedPageBreak/>
        <w:t xml:space="preserve">taking much longer than would be normal or appropriate, in which case, the </w:t>
      </w:r>
      <w:r w:rsidR="00F44266">
        <w:t>HIDOE</w:t>
      </w:r>
      <w:r>
        <w:t xml:space="preserve"> may, through the analysis of test data, identify the situation and diagnose the anomaly.</w:t>
      </w:r>
    </w:p>
    <w:p w14:paraId="208DE919" w14:textId="77777777" w:rsidR="00E80447" w:rsidRDefault="00E80447" w:rsidP="00E80447">
      <w:pPr>
        <w:pStyle w:val="NoSpacing"/>
      </w:pPr>
    </w:p>
    <w:p w14:paraId="7F341FA6" w14:textId="77777777" w:rsidR="00E80447" w:rsidRDefault="00E80447" w:rsidP="00E80447">
      <w:pPr>
        <w:pStyle w:val="NoSpacing"/>
      </w:pPr>
      <w:r>
        <w:t>Here are the kinds of questions that data forensics methods help answer:</w:t>
      </w:r>
    </w:p>
    <w:p w14:paraId="0DAF0CA8" w14:textId="77777777" w:rsidR="00DD214F" w:rsidRDefault="00DD214F" w:rsidP="00E80447">
      <w:pPr>
        <w:pStyle w:val="NoSpacing"/>
      </w:pPr>
    </w:p>
    <w:p w14:paraId="0F854B7F" w14:textId="77777777" w:rsidR="00E80447" w:rsidRDefault="00E80447" w:rsidP="006B6739">
      <w:pPr>
        <w:pStyle w:val="NoSpacing"/>
        <w:numPr>
          <w:ilvl w:val="0"/>
          <w:numId w:val="79"/>
        </w:numPr>
        <w:jc w:val="both"/>
      </w:pPr>
      <w:r>
        <w:t>Does it appear that two or more test takers colluded before or during a test?</w:t>
      </w:r>
    </w:p>
    <w:p w14:paraId="07ADFF09" w14:textId="77777777" w:rsidR="00E80447" w:rsidRDefault="00E80447" w:rsidP="006B6739">
      <w:pPr>
        <w:pStyle w:val="NoSpacing"/>
        <w:numPr>
          <w:ilvl w:val="0"/>
          <w:numId w:val="79"/>
        </w:numPr>
        <w:jc w:val="both"/>
      </w:pPr>
      <w:r>
        <w:t>Does it appear that some students had advance knowledge of specific test questions?</w:t>
      </w:r>
    </w:p>
    <w:p w14:paraId="391DC314" w14:textId="77777777" w:rsidR="00E80447" w:rsidRDefault="00E80447" w:rsidP="006B6739">
      <w:pPr>
        <w:pStyle w:val="NoSpacing"/>
        <w:numPr>
          <w:ilvl w:val="0"/>
          <w:numId w:val="79"/>
        </w:numPr>
        <w:jc w:val="both"/>
      </w:pPr>
      <w:r>
        <w:t>Is there evidence that the responses of two or more students in a class are far more similar than would have occurred if they were working independently?</w:t>
      </w:r>
    </w:p>
    <w:p w14:paraId="45D1A2B1" w14:textId="77777777" w:rsidR="00E80447" w:rsidRDefault="00E80447" w:rsidP="006B6739">
      <w:pPr>
        <w:pStyle w:val="NoSpacing"/>
        <w:numPr>
          <w:ilvl w:val="1"/>
          <w:numId w:val="79"/>
        </w:numPr>
        <w:jc w:val="both"/>
      </w:pPr>
      <w:r>
        <w:t>For online test administrations, does the timing of responses to questions very considerably from the timing of responses of other students?</w:t>
      </w:r>
    </w:p>
    <w:p w14:paraId="165B44A2" w14:textId="77777777" w:rsidR="00E80447" w:rsidRDefault="00E80447" w:rsidP="006B6739">
      <w:pPr>
        <w:pStyle w:val="NoSpacing"/>
        <w:numPr>
          <w:ilvl w:val="1"/>
          <w:numId w:val="79"/>
        </w:numPr>
        <w:jc w:val="both"/>
      </w:pPr>
      <w:r>
        <w:t>Are there changes to test scores for an individual or a class from one test administration to another that are much greater than one would expect for the test that was administered?</w:t>
      </w:r>
    </w:p>
    <w:p w14:paraId="4664B6A5" w14:textId="77777777" w:rsidR="00E80447" w:rsidRDefault="00E80447" w:rsidP="00E80447">
      <w:pPr>
        <w:pStyle w:val="NoSpacing"/>
      </w:pPr>
    </w:p>
    <w:p w14:paraId="20BFAFD6" w14:textId="77777777" w:rsidR="00E80447" w:rsidRDefault="00E80447" w:rsidP="00E80447">
      <w:pPr>
        <w:pStyle w:val="NoSpacing"/>
      </w:pPr>
      <w:r>
        <w:t xml:space="preserve">The following table looks at </w:t>
      </w:r>
      <w:r w:rsidR="00D65AF8">
        <w:t xml:space="preserve">some of </w:t>
      </w:r>
      <w:r>
        <w:t xml:space="preserve">the data forensics methods that </w:t>
      </w:r>
      <w:r w:rsidR="00F44266">
        <w:t>HIDOE</w:t>
      </w:r>
      <w:r>
        <w:t xml:space="preserve"> </w:t>
      </w:r>
      <w:r w:rsidR="00D65AF8">
        <w:t xml:space="preserve">is using </w:t>
      </w:r>
      <w:r>
        <w:t xml:space="preserve">and the types of testing irregularities they help detect. </w:t>
      </w:r>
    </w:p>
    <w:p w14:paraId="74C95AB0" w14:textId="77777777" w:rsidR="00E80447" w:rsidRDefault="00E80447" w:rsidP="00E80447">
      <w:pPr>
        <w:pStyle w:val="NoSpacing"/>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53"/>
        <w:gridCol w:w="4687"/>
      </w:tblGrid>
      <w:tr w:rsidR="00E80447" w14:paraId="2E08EB55" w14:textId="77777777" w:rsidTr="00110FE2">
        <w:tc>
          <w:tcPr>
            <w:tcW w:w="4788" w:type="dxa"/>
            <w:shd w:val="clear" w:color="auto" w:fill="4F81BD"/>
          </w:tcPr>
          <w:p w14:paraId="6BA909BF" w14:textId="77777777" w:rsidR="00E80447" w:rsidRPr="003E421C" w:rsidRDefault="00E80447" w:rsidP="00110FE2">
            <w:pPr>
              <w:pStyle w:val="NoSpacing"/>
              <w:rPr>
                <w:b/>
                <w:bCs/>
                <w:color w:val="FFFFFF"/>
                <w:sz w:val="28"/>
              </w:rPr>
            </w:pPr>
            <w:r w:rsidRPr="005C545C">
              <w:rPr>
                <w:b/>
                <w:bCs/>
                <w:color w:val="FFFFFF"/>
                <w:sz w:val="28"/>
              </w:rPr>
              <w:t>DATA FOR</w:t>
            </w:r>
            <w:r w:rsidRPr="003E421C">
              <w:rPr>
                <w:b/>
                <w:bCs/>
                <w:color w:val="FFFFFF"/>
                <w:sz w:val="28"/>
              </w:rPr>
              <w:t>ENSICS ANALYSIS</w:t>
            </w:r>
          </w:p>
        </w:tc>
        <w:tc>
          <w:tcPr>
            <w:tcW w:w="4788" w:type="dxa"/>
            <w:shd w:val="clear" w:color="auto" w:fill="4F81BD"/>
          </w:tcPr>
          <w:p w14:paraId="4EE7CF4F" w14:textId="77777777" w:rsidR="00E80447" w:rsidRPr="003E421C" w:rsidRDefault="00E80447" w:rsidP="00110FE2">
            <w:pPr>
              <w:pStyle w:val="NoSpacing"/>
              <w:rPr>
                <w:b/>
                <w:bCs/>
                <w:color w:val="FFFFFF"/>
                <w:sz w:val="28"/>
              </w:rPr>
            </w:pPr>
            <w:r w:rsidRPr="003E421C">
              <w:rPr>
                <w:b/>
                <w:bCs/>
                <w:color w:val="FFFFFF"/>
                <w:sz w:val="28"/>
              </w:rPr>
              <w:t>TESTING IRREGULARITIES</w:t>
            </w:r>
          </w:p>
        </w:tc>
      </w:tr>
      <w:tr w:rsidR="00E80447" w14:paraId="07DC1263" w14:textId="77777777" w:rsidTr="00110FE2">
        <w:tc>
          <w:tcPr>
            <w:tcW w:w="4788" w:type="dxa"/>
            <w:tcBorders>
              <w:top w:val="single" w:sz="8" w:space="0" w:color="4F81BD"/>
              <w:left w:val="single" w:sz="8" w:space="0" w:color="4F81BD"/>
              <w:bottom w:val="single" w:sz="8" w:space="0" w:color="4F81BD"/>
            </w:tcBorders>
            <w:shd w:val="clear" w:color="auto" w:fill="auto"/>
            <w:vAlign w:val="center"/>
          </w:tcPr>
          <w:p w14:paraId="2738E95B" w14:textId="77777777" w:rsidR="00E80447" w:rsidRPr="00DF0CBB" w:rsidRDefault="00D77287" w:rsidP="00110FE2">
            <w:pPr>
              <w:pStyle w:val="NoSpacing"/>
              <w:rPr>
                <w:bCs/>
              </w:rPr>
            </w:pPr>
            <w:r>
              <w:fldChar w:fldCharType="begin"/>
            </w:r>
            <w:r>
              <w:instrText xml:space="preserve"> REF _Ref400704629 \h  \* MERGEFORMAT </w:instrText>
            </w:r>
            <w:r>
              <w:fldChar w:fldCharType="separate"/>
            </w:r>
            <w:r w:rsidR="00720AAF" w:rsidRPr="00720AAF">
              <w:t>Unusual Score Gains and Losses</w:t>
            </w:r>
            <w:r>
              <w:fldChar w:fldCharType="end"/>
            </w:r>
          </w:p>
        </w:tc>
        <w:tc>
          <w:tcPr>
            <w:tcW w:w="4788" w:type="dxa"/>
            <w:tcBorders>
              <w:top w:val="single" w:sz="8" w:space="0" w:color="4F81BD"/>
              <w:bottom w:val="single" w:sz="8" w:space="0" w:color="4F81BD"/>
              <w:right w:val="single" w:sz="8" w:space="0" w:color="4F81BD"/>
            </w:tcBorders>
            <w:shd w:val="clear" w:color="auto" w:fill="auto"/>
            <w:vAlign w:val="center"/>
          </w:tcPr>
          <w:p w14:paraId="4D5D1ADB" w14:textId="77777777" w:rsidR="00E80447" w:rsidRDefault="00E80447" w:rsidP="00110FE2">
            <w:pPr>
              <w:pStyle w:val="NoSpacing"/>
            </w:pPr>
            <w:r>
              <w:t xml:space="preserve">Coaching on actual test content, “helping” during a test administration. </w:t>
            </w:r>
          </w:p>
        </w:tc>
      </w:tr>
      <w:tr w:rsidR="00E80447" w14:paraId="12B170CA" w14:textId="77777777" w:rsidTr="00110FE2">
        <w:tc>
          <w:tcPr>
            <w:tcW w:w="4788" w:type="dxa"/>
            <w:shd w:val="clear" w:color="auto" w:fill="auto"/>
            <w:vAlign w:val="center"/>
          </w:tcPr>
          <w:p w14:paraId="20BA16BD" w14:textId="77777777" w:rsidR="00E80447" w:rsidRPr="00DF0CBB" w:rsidRDefault="00D77287" w:rsidP="00110FE2">
            <w:pPr>
              <w:pStyle w:val="NoSpacing"/>
              <w:rPr>
                <w:bCs/>
              </w:rPr>
            </w:pPr>
            <w:r>
              <w:fldChar w:fldCharType="begin"/>
            </w:r>
            <w:r>
              <w:instrText xml:space="preserve"> REF _Ref400704670 \h  \* MERGEFORMAT </w:instrText>
            </w:r>
            <w:r>
              <w:fldChar w:fldCharType="separate"/>
            </w:r>
            <w:r w:rsidR="00720AAF" w:rsidRPr="00720AAF">
              <w:t xml:space="preserve">Similarity </w:t>
            </w:r>
            <w:r>
              <w:fldChar w:fldCharType="end"/>
            </w:r>
          </w:p>
        </w:tc>
        <w:tc>
          <w:tcPr>
            <w:tcW w:w="4788" w:type="dxa"/>
            <w:shd w:val="clear" w:color="auto" w:fill="auto"/>
            <w:vAlign w:val="center"/>
          </w:tcPr>
          <w:p w14:paraId="1E072209" w14:textId="77777777" w:rsidR="00E80447" w:rsidRDefault="00E80447" w:rsidP="00110FE2">
            <w:pPr>
              <w:pStyle w:val="NoSpacing"/>
            </w:pPr>
            <w:r>
              <w:t>Sharing answers during testing, teachers helping before or during testing, illicit use of stolen test questions.</w:t>
            </w:r>
          </w:p>
        </w:tc>
      </w:tr>
      <w:tr w:rsidR="00E80447" w14:paraId="29487081" w14:textId="77777777" w:rsidTr="00110FE2">
        <w:tc>
          <w:tcPr>
            <w:tcW w:w="4788" w:type="dxa"/>
            <w:tcBorders>
              <w:top w:val="single" w:sz="8" w:space="0" w:color="4F81BD"/>
              <w:left w:val="single" w:sz="8" w:space="0" w:color="4F81BD"/>
              <w:bottom w:val="single" w:sz="8" w:space="0" w:color="4F81BD"/>
            </w:tcBorders>
            <w:shd w:val="clear" w:color="auto" w:fill="auto"/>
            <w:vAlign w:val="center"/>
          </w:tcPr>
          <w:p w14:paraId="3C40ADBB" w14:textId="77777777" w:rsidR="00E80447" w:rsidRPr="00DF0CBB" w:rsidRDefault="00D77287" w:rsidP="00110FE2">
            <w:pPr>
              <w:pStyle w:val="NoSpacing"/>
              <w:rPr>
                <w:bCs/>
              </w:rPr>
            </w:pPr>
            <w:r>
              <w:fldChar w:fldCharType="begin"/>
            </w:r>
            <w:r>
              <w:instrText xml:space="preserve"> REF _Ref400704692 \h  \* MERGEFORMAT </w:instrText>
            </w:r>
            <w:r>
              <w:fldChar w:fldCharType="separate"/>
            </w:r>
            <w:r w:rsidR="00720AAF" w:rsidRPr="00720AAF">
              <w:t xml:space="preserve">Corrective Change </w:t>
            </w:r>
            <w:r>
              <w:fldChar w:fldCharType="end"/>
            </w:r>
          </w:p>
        </w:tc>
        <w:tc>
          <w:tcPr>
            <w:tcW w:w="4788" w:type="dxa"/>
            <w:tcBorders>
              <w:top w:val="single" w:sz="8" w:space="0" w:color="4F81BD"/>
              <w:bottom w:val="single" w:sz="8" w:space="0" w:color="4F81BD"/>
              <w:right w:val="single" w:sz="8" w:space="0" w:color="4F81BD"/>
            </w:tcBorders>
            <w:shd w:val="clear" w:color="auto" w:fill="auto"/>
            <w:vAlign w:val="center"/>
          </w:tcPr>
          <w:p w14:paraId="1855A931" w14:textId="77777777" w:rsidR="00E80447" w:rsidRDefault="00E80447" w:rsidP="00110FE2">
            <w:pPr>
              <w:pStyle w:val="NoSpacing"/>
            </w:pPr>
            <w:r>
              <w:t>Changing answers by educators, inappropriate assistance during testing.</w:t>
            </w:r>
          </w:p>
        </w:tc>
      </w:tr>
      <w:tr w:rsidR="00E80447" w14:paraId="24B8D599" w14:textId="77777777" w:rsidTr="00110FE2">
        <w:tc>
          <w:tcPr>
            <w:tcW w:w="4788" w:type="dxa"/>
            <w:shd w:val="clear" w:color="auto" w:fill="auto"/>
            <w:vAlign w:val="center"/>
          </w:tcPr>
          <w:p w14:paraId="5B10C513" w14:textId="77777777" w:rsidR="00E80447" w:rsidRPr="00DF0CBB" w:rsidRDefault="00D77287" w:rsidP="00110FE2">
            <w:pPr>
              <w:pStyle w:val="NoSpacing"/>
              <w:rPr>
                <w:bCs/>
              </w:rPr>
            </w:pPr>
            <w:r>
              <w:fldChar w:fldCharType="begin"/>
            </w:r>
            <w:r>
              <w:instrText xml:space="preserve"> REF _Ref400704709 \h  \* MERGEFORMAT </w:instrText>
            </w:r>
            <w:r>
              <w:fldChar w:fldCharType="separate"/>
            </w:r>
            <w:r w:rsidR="00720AAF" w:rsidRPr="00720AAF">
              <w:t>Person Fit Analysis</w:t>
            </w:r>
            <w:r>
              <w:fldChar w:fldCharType="end"/>
            </w:r>
          </w:p>
        </w:tc>
        <w:tc>
          <w:tcPr>
            <w:tcW w:w="4788" w:type="dxa"/>
            <w:shd w:val="clear" w:color="auto" w:fill="auto"/>
            <w:vAlign w:val="center"/>
          </w:tcPr>
          <w:p w14:paraId="2D655D4B" w14:textId="77777777" w:rsidR="00E80447" w:rsidRDefault="00E80447" w:rsidP="00110FE2">
            <w:pPr>
              <w:pStyle w:val="NoSpacing"/>
            </w:pPr>
            <w:r>
              <w:t>Inconsistent response patters such as answering difficult questions correctly while missing easy questions.</w:t>
            </w:r>
          </w:p>
        </w:tc>
      </w:tr>
      <w:tr w:rsidR="00E80447" w14:paraId="6940EFA4" w14:textId="77777777" w:rsidTr="00110FE2">
        <w:tc>
          <w:tcPr>
            <w:tcW w:w="4788" w:type="dxa"/>
            <w:tcBorders>
              <w:top w:val="single" w:sz="8" w:space="0" w:color="4F81BD"/>
              <w:left w:val="single" w:sz="8" w:space="0" w:color="4F81BD"/>
              <w:bottom w:val="single" w:sz="8" w:space="0" w:color="4F81BD"/>
            </w:tcBorders>
            <w:shd w:val="clear" w:color="auto" w:fill="auto"/>
            <w:vAlign w:val="center"/>
          </w:tcPr>
          <w:p w14:paraId="61E70FC5" w14:textId="77777777" w:rsidR="00E80447" w:rsidRPr="00DF0CBB" w:rsidRDefault="00D77287" w:rsidP="00110FE2">
            <w:pPr>
              <w:pStyle w:val="NoSpacing"/>
              <w:rPr>
                <w:bCs/>
              </w:rPr>
            </w:pPr>
            <w:r>
              <w:fldChar w:fldCharType="begin"/>
            </w:r>
            <w:r>
              <w:instrText xml:space="preserve"> REF _Ref400704725 \h  \* MERGEFORMAT </w:instrText>
            </w:r>
            <w:r>
              <w:fldChar w:fldCharType="separate"/>
            </w:r>
            <w:r w:rsidR="00720AAF" w:rsidRPr="00720AAF">
              <w:t>Other Data Forensics Methods</w:t>
            </w:r>
            <w:r>
              <w:fldChar w:fldCharType="end"/>
            </w:r>
            <w:r w:rsidR="00E80447">
              <w:rPr>
                <w:bCs/>
              </w:rPr>
              <w:t xml:space="preserve"> </w:t>
            </w:r>
            <w:r w:rsidR="00E80447" w:rsidRPr="00DF0CBB">
              <w:rPr>
                <w:bCs/>
              </w:rPr>
              <w:t>(e.g., response time analyses)</w:t>
            </w:r>
          </w:p>
        </w:tc>
        <w:tc>
          <w:tcPr>
            <w:tcW w:w="4788" w:type="dxa"/>
            <w:tcBorders>
              <w:top w:val="single" w:sz="8" w:space="0" w:color="4F81BD"/>
              <w:bottom w:val="single" w:sz="8" w:space="0" w:color="4F81BD"/>
              <w:right w:val="single" w:sz="8" w:space="0" w:color="4F81BD"/>
            </w:tcBorders>
            <w:shd w:val="clear" w:color="auto" w:fill="auto"/>
            <w:vAlign w:val="center"/>
          </w:tcPr>
          <w:p w14:paraId="7854D374" w14:textId="77777777" w:rsidR="00E80447" w:rsidRDefault="00E80447" w:rsidP="00110FE2">
            <w:pPr>
              <w:pStyle w:val="NoSpacing"/>
            </w:pPr>
            <w:r>
              <w:t>Varies</w:t>
            </w:r>
          </w:p>
        </w:tc>
      </w:tr>
    </w:tbl>
    <w:p w14:paraId="7B3652FF" w14:textId="77777777" w:rsidR="00E80447" w:rsidRPr="00D65AF8" w:rsidRDefault="00E80447" w:rsidP="00E80447">
      <w:pPr>
        <w:pStyle w:val="Heading3"/>
        <w:rPr>
          <w:rFonts w:ascii="Arial" w:hAnsi="Arial" w:cs="Arial"/>
          <w:color w:val="auto"/>
          <w:u w:val="single"/>
        </w:rPr>
      </w:pPr>
      <w:bookmarkStart w:id="865" w:name="_Ref400704629"/>
      <w:bookmarkStart w:id="866" w:name="_Toc400979605"/>
      <w:bookmarkStart w:id="867" w:name="_Toc400979770"/>
      <w:bookmarkStart w:id="868" w:name="_Toc400979975"/>
      <w:bookmarkStart w:id="869" w:name="_Toc400980717"/>
      <w:bookmarkStart w:id="870" w:name="_Toc405971929"/>
      <w:bookmarkStart w:id="871" w:name="_Toc501024382"/>
      <w:r w:rsidRPr="00D65AF8">
        <w:rPr>
          <w:rFonts w:ascii="Arial" w:hAnsi="Arial" w:cs="Arial"/>
          <w:color w:val="auto"/>
          <w:u w:val="single"/>
        </w:rPr>
        <w:t>Unusual Score Gains and Losses</w:t>
      </w:r>
      <w:bookmarkEnd w:id="865"/>
      <w:bookmarkEnd w:id="866"/>
      <w:bookmarkEnd w:id="867"/>
      <w:bookmarkEnd w:id="868"/>
      <w:bookmarkEnd w:id="869"/>
      <w:bookmarkEnd w:id="870"/>
      <w:bookmarkEnd w:id="871"/>
    </w:p>
    <w:p w14:paraId="6E1AFA78" w14:textId="77777777" w:rsidR="00E80447" w:rsidRDefault="00E80447" w:rsidP="00E80447">
      <w:pPr>
        <w:pStyle w:val="NoSpacing"/>
      </w:pPr>
      <w:r>
        <w:t>The data forensic approach has a very long history of use in admissions and licensure/certification testing and other assessments and makes comparisons of scores from one testing occasion to another. This approach is essentially the same regardless of the test delivery method. This analysis can show extreme changes in performance level changes by group and by cohort.</w:t>
      </w:r>
    </w:p>
    <w:p w14:paraId="1C07B4EC" w14:textId="77777777" w:rsidR="00E80447" w:rsidRPr="00D65AF8" w:rsidRDefault="00E80447" w:rsidP="00E80447">
      <w:pPr>
        <w:pStyle w:val="Heading3"/>
        <w:rPr>
          <w:rFonts w:ascii="Arial" w:hAnsi="Arial" w:cs="Arial"/>
          <w:color w:val="auto"/>
          <w:u w:val="single"/>
        </w:rPr>
      </w:pPr>
      <w:bookmarkStart w:id="872" w:name="_Ref400704670"/>
      <w:bookmarkStart w:id="873" w:name="_Toc400979606"/>
      <w:bookmarkStart w:id="874" w:name="_Toc400979771"/>
      <w:bookmarkStart w:id="875" w:name="_Toc400979976"/>
      <w:bookmarkStart w:id="876" w:name="_Toc400980718"/>
      <w:bookmarkStart w:id="877" w:name="_Toc405971930"/>
      <w:bookmarkStart w:id="878" w:name="_Toc501024383"/>
      <w:r w:rsidRPr="00D65AF8">
        <w:rPr>
          <w:rFonts w:ascii="Arial" w:hAnsi="Arial" w:cs="Arial"/>
          <w:color w:val="auto"/>
          <w:u w:val="single"/>
        </w:rPr>
        <w:t xml:space="preserve">Similarity </w:t>
      </w:r>
      <w:bookmarkEnd w:id="872"/>
      <w:bookmarkEnd w:id="873"/>
      <w:bookmarkEnd w:id="874"/>
      <w:bookmarkEnd w:id="875"/>
      <w:bookmarkEnd w:id="876"/>
      <w:r w:rsidRPr="00D65AF8">
        <w:rPr>
          <w:rFonts w:ascii="Arial" w:hAnsi="Arial" w:cs="Arial"/>
          <w:color w:val="auto"/>
          <w:u w:val="single"/>
        </w:rPr>
        <w:t>Analysis</w:t>
      </w:r>
      <w:bookmarkEnd w:id="877"/>
      <w:bookmarkEnd w:id="878"/>
    </w:p>
    <w:p w14:paraId="6EB487CA" w14:textId="77777777" w:rsidR="00E80447" w:rsidRDefault="00E80447" w:rsidP="00E80447">
      <w:pPr>
        <w:pStyle w:val="NoSpacing"/>
      </w:pPr>
      <w:r>
        <w:t xml:space="preserve">A very effective data forensics approach is to examine, on a response by response basis, the answers given on each question, in every subject for every possible pair or group of students who took the same test or set of questions. This type of analysis is done for a substantial sized group when a data analyst has access to the data that </w:t>
      </w:r>
      <w:r>
        <w:lastRenderedPageBreak/>
        <w:t xml:space="preserve">emerge from item responses for individual students using an online test administration or from scanning student answer sheets in a paper/pencil test </w:t>
      </w:r>
      <w:proofErr w:type="gramStart"/>
      <w:r>
        <w:t>administrations</w:t>
      </w:r>
      <w:proofErr w:type="gramEnd"/>
      <w:r>
        <w:t xml:space="preserve">. </w:t>
      </w:r>
    </w:p>
    <w:p w14:paraId="1ECA4A38" w14:textId="77777777" w:rsidR="00E80447" w:rsidRPr="00D65AF8" w:rsidRDefault="00E80447" w:rsidP="00E80447">
      <w:pPr>
        <w:pStyle w:val="Heading3"/>
        <w:rPr>
          <w:rFonts w:ascii="Arial" w:hAnsi="Arial" w:cs="Arial"/>
          <w:color w:val="auto"/>
          <w:u w:val="single"/>
        </w:rPr>
      </w:pPr>
      <w:bookmarkStart w:id="879" w:name="_Ref400704692"/>
      <w:bookmarkStart w:id="880" w:name="_Toc400979607"/>
      <w:bookmarkStart w:id="881" w:name="_Toc400979772"/>
      <w:bookmarkStart w:id="882" w:name="_Toc400979977"/>
      <w:bookmarkStart w:id="883" w:name="_Toc400980719"/>
      <w:bookmarkStart w:id="884" w:name="_Toc405971931"/>
      <w:bookmarkStart w:id="885" w:name="_Toc501024384"/>
      <w:r w:rsidRPr="00D65AF8">
        <w:rPr>
          <w:rFonts w:ascii="Arial" w:hAnsi="Arial" w:cs="Arial"/>
          <w:color w:val="auto"/>
          <w:u w:val="single"/>
        </w:rPr>
        <w:t xml:space="preserve">Corrective Change </w:t>
      </w:r>
      <w:bookmarkEnd w:id="879"/>
      <w:bookmarkEnd w:id="880"/>
      <w:bookmarkEnd w:id="881"/>
      <w:bookmarkEnd w:id="882"/>
      <w:bookmarkEnd w:id="883"/>
      <w:r w:rsidRPr="00D65AF8">
        <w:rPr>
          <w:rFonts w:ascii="Arial" w:hAnsi="Arial" w:cs="Arial"/>
          <w:color w:val="auto"/>
          <w:u w:val="single"/>
        </w:rPr>
        <w:t>Analysis</w:t>
      </w:r>
      <w:bookmarkEnd w:id="884"/>
      <w:bookmarkEnd w:id="885"/>
    </w:p>
    <w:p w14:paraId="518E074E" w14:textId="77777777" w:rsidR="00E80447" w:rsidRDefault="00D65AF8" w:rsidP="00E80447">
      <w:pPr>
        <w:pStyle w:val="NoSpacing"/>
      </w:pPr>
      <w:r>
        <w:t xml:space="preserve">In the past, when </w:t>
      </w:r>
      <w:r w:rsidR="00E80447">
        <w:t>a paper/pencil test administration</w:t>
      </w:r>
      <w:r>
        <w:t xml:space="preserve"> was done</w:t>
      </w:r>
      <w:r w:rsidR="00E80447">
        <w:t xml:space="preserve">, an erasure analysis </w:t>
      </w:r>
      <w:r>
        <w:t>wa</w:t>
      </w:r>
      <w:r w:rsidR="00F44266">
        <w:t xml:space="preserve">s performed </w:t>
      </w:r>
      <w:r w:rsidR="00E80447">
        <w:t xml:space="preserve">for each administered assessment. An erasure analysis looks at changed responses on scanned student answer documents. Similar analyses are performed for online test administrations, where </w:t>
      </w:r>
      <w:r w:rsidR="00F44266">
        <w:t>HIDOE</w:t>
      </w:r>
      <w:r w:rsidR="00E80447">
        <w:t xml:space="preserve"> reviews changes made by a student after first choosing a response to a particular question. For online test administrations, a comparison is made between the first responses chosen and subsequent choices. Testing systems can provide precise details of any changes made, which affords a higher degree of accuracy in determining actual student behaviors. If a particular student consistently answers incorrectly and then changes to the correct response, one must be skeptical that the student(s) was relying on his or her knowledge and skills.</w:t>
      </w:r>
      <w:r>
        <w:t xml:space="preserve">  Both </w:t>
      </w:r>
      <w:r w:rsidR="00E80447">
        <w:t>CAT and CBT forensic analyses will examine the number, type, and frequency of changes of answer choices.</w:t>
      </w:r>
    </w:p>
    <w:p w14:paraId="50BB27AE" w14:textId="77777777" w:rsidR="00E80447" w:rsidRPr="00D65AF8" w:rsidRDefault="00E80447" w:rsidP="00E80447">
      <w:pPr>
        <w:pStyle w:val="Heading3"/>
        <w:rPr>
          <w:rFonts w:ascii="Arial" w:hAnsi="Arial" w:cs="Arial"/>
          <w:color w:val="auto"/>
          <w:u w:val="single"/>
        </w:rPr>
      </w:pPr>
      <w:bookmarkStart w:id="886" w:name="_Ref400704709"/>
      <w:bookmarkStart w:id="887" w:name="_Toc400979608"/>
      <w:bookmarkStart w:id="888" w:name="_Toc400979773"/>
      <w:bookmarkStart w:id="889" w:name="_Toc400979978"/>
      <w:bookmarkStart w:id="890" w:name="_Toc400980720"/>
      <w:bookmarkStart w:id="891" w:name="_Toc405971932"/>
      <w:bookmarkStart w:id="892" w:name="_Toc501024385"/>
      <w:r w:rsidRPr="00D65AF8">
        <w:rPr>
          <w:rFonts w:ascii="Arial" w:hAnsi="Arial" w:cs="Arial"/>
          <w:color w:val="auto"/>
          <w:u w:val="single"/>
        </w:rPr>
        <w:t>Person Fit Analysis</w:t>
      </w:r>
      <w:bookmarkEnd w:id="886"/>
      <w:bookmarkEnd w:id="887"/>
      <w:bookmarkEnd w:id="888"/>
      <w:bookmarkEnd w:id="889"/>
      <w:bookmarkEnd w:id="890"/>
      <w:bookmarkEnd w:id="891"/>
      <w:bookmarkEnd w:id="892"/>
    </w:p>
    <w:p w14:paraId="36EE3114" w14:textId="77777777" w:rsidR="00E80447" w:rsidRDefault="00E80447" w:rsidP="00E80447">
      <w:pPr>
        <w:pStyle w:val="NoSpacing"/>
      </w:pPr>
      <w:r>
        <w:t>Another method of data forensics analysis for state assessments is the person-fit analysis, which examines the consistency of students’ responses across all questions on a test. In general, students will perform better on those questions that most other students also answer correctly, not as well on questions of moderate difficulty, and least well on the most difficult questions on a test. If a student generally performs well in a particular area such as mathematics, the same student may answer correctly all questions of low and moderate difficulty and miss only some of the most difficult questions. However, there are instances when a student’s, or a group of students’, test responses do not adhere to this pattern, perhaps departing from it in very significant ways. In this case, a student, or a group of students does significantly better on the most difficult questions on a test than the less difficult ones. A pattern such as this would prompt the application of the person-fit analysis to determine whether prohibit behavior has occurred.</w:t>
      </w:r>
    </w:p>
    <w:p w14:paraId="6ADD9133" w14:textId="77777777" w:rsidR="00E80447" w:rsidRPr="00D65AF8" w:rsidRDefault="00E80447" w:rsidP="00E80447">
      <w:pPr>
        <w:pStyle w:val="Heading3"/>
        <w:rPr>
          <w:rFonts w:ascii="Arial" w:hAnsi="Arial" w:cs="Arial"/>
          <w:color w:val="auto"/>
          <w:u w:val="single"/>
        </w:rPr>
      </w:pPr>
      <w:bookmarkStart w:id="893" w:name="_Ref400704725"/>
      <w:bookmarkStart w:id="894" w:name="_Toc400979609"/>
      <w:bookmarkStart w:id="895" w:name="_Toc400979774"/>
      <w:bookmarkStart w:id="896" w:name="_Toc400979979"/>
      <w:bookmarkStart w:id="897" w:name="_Toc400980721"/>
      <w:bookmarkStart w:id="898" w:name="_Toc405971933"/>
      <w:bookmarkStart w:id="899" w:name="_Toc501024386"/>
      <w:r w:rsidRPr="00D65AF8">
        <w:rPr>
          <w:rFonts w:ascii="Arial" w:hAnsi="Arial" w:cs="Arial"/>
          <w:color w:val="auto"/>
          <w:u w:val="single"/>
        </w:rPr>
        <w:t>Other Data Forensics Methods</w:t>
      </w:r>
      <w:bookmarkEnd w:id="893"/>
      <w:bookmarkEnd w:id="894"/>
      <w:bookmarkEnd w:id="895"/>
      <w:bookmarkEnd w:id="896"/>
      <w:bookmarkEnd w:id="897"/>
      <w:bookmarkEnd w:id="898"/>
      <w:bookmarkEnd w:id="899"/>
    </w:p>
    <w:p w14:paraId="51182F90" w14:textId="77777777" w:rsidR="00E80447" w:rsidRDefault="00E80447" w:rsidP="00E80447">
      <w:pPr>
        <w:pStyle w:val="NoSpacing"/>
      </w:pPr>
      <w:r>
        <w:t xml:space="preserve">At times, other data forensics methods may be employed. For online test administrations, an analysis of response times to test questions sometimes exposes patterns of shorter response times than would be required to read a passage, analyze a data table. There are also methods that are variations on the methods described above. For example, a form of similarity analysis counts the longest string of identical answers between two testing students. This same approach is best suited for the analysis of computer based “fixed form” tests, but less suitable for analyzing computerized adaptive tests (CAT), because of the variability of test items presented amount groups of students. </w:t>
      </w:r>
    </w:p>
    <w:p w14:paraId="27E57FA8" w14:textId="77777777" w:rsidR="000F6994" w:rsidRDefault="000F6994" w:rsidP="00E80447">
      <w:pPr>
        <w:pStyle w:val="NoSpacing"/>
      </w:pPr>
    </w:p>
    <w:p w14:paraId="2A5F096E" w14:textId="77777777" w:rsidR="00FB014F" w:rsidRPr="001E64E2" w:rsidRDefault="00D65AF8" w:rsidP="00FB014F">
      <w:pPr>
        <w:rPr>
          <w:b/>
        </w:rPr>
      </w:pPr>
      <w:r>
        <w:rPr>
          <w:b/>
        </w:rPr>
        <w:t xml:space="preserve">Guidelines for Test Security </w:t>
      </w:r>
      <w:r w:rsidR="001A4870">
        <w:rPr>
          <w:b/>
        </w:rPr>
        <w:t xml:space="preserve">Detection </w:t>
      </w:r>
      <w:r w:rsidR="00FB014F" w:rsidRPr="001E64E2">
        <w:rPr>
          <w:b/>
        </w:rPr>
        <w:t>Activities</w:t>
      </w:r>
    </w:p>
    <w:p w14:paraId="1AF979AF" w14:textId="77777777" w:rsidR="00FB014F" w:rsidRPr="00FB014F" w:rsidRDefault="00FB014F" w:rsidP="00FB014F">
      <w:r w:rsidRPr="00FB014F">
        <w:t xml:space="preserve">In the following part of this section of the Security Manual, details are provided on the </w:t>
      </w:r>
      <w:r w:rsidR="00746BAE">
        <w:t xml:space="preserve">guidelines that should be </w:t>
      </w:r>
      <w:r w:rsidRPr="00FB014F">
        <w:t xml:space="preserve">used for </w:t>
      </w:r>
      <w:r w:rsidR="00746BAE">
        <w:t xml:space="preserve">various activities focused on </w:t>
      </w:r>
      <w:r w:rsidRPr="00FB014F">
        <w:t xml:space="preserve">detecting possible irregularities in the assessment.  </w:t>
      </w:r>
      <w:r w:rsidR="00D65AF8">
        <w:t>Specific i</w:t>
      </w:r>
      <w:r w:rsidRPr="00FB014F">
        <w:t>nformation is provided for these areas:</w:t>
      </w:r>
    </w:p>
    <w:p w14:paraId="6FBDF54E" w14:textId="77777777" w:rsidR="00FB014F" w:rsidRDefault="00FB014F" w:rsidP="00FB014F">
      <w:pPr>
        <w:rPr>
          <w:b/>
        </w:rPr>
      </w:pPr>
    </w:p>
    <w:p w14:paraId="65789D28" w14:textId="77777777" w:rsidR="00FB014F" w:rsidRDefault="00FB014F" w:rsidP="006B6739">
      <w:pPr>
        <w:pStyle w:val="ListParagraph"/>
        <w:numPr>
          <w:ilvl w:val="0"/>
          <w:numId w:val="118"/>
        </w:numPr>
      </w:pPr>
      <w:r w:rsidRPr="00FB014F">
        <w:t>Monitoring Test Scores and Statistical Analyses</w:t>
      </w:r>
    </w:p>
    <w:p w14:paraId="5F31F00E" w14:textId="77777777" w:rsidR="00FB014F" w:rsidRPr="001A4870" w:rsidRDefault="00FB014F" w:rsidP="006B6739">
      <w:pPr>
        <w:pStyle w:val="ListParagraph"/>
        <w:numPr>
          <w:ilvl w:val="0"/>
          <w:numId w:val="118"/>
        </w:numPr>
      </w:pPr>
      <w:r w:rsidRPr="001A4870">
        <w:rPr>
          <w:szCs w:val="24"/>
        </w:rPr>
        <w:t xml:space="preserve">Internet &amp; Media Monitoring (i.e., </w:t>
      </w:r>
      <w:r w:rsidRPr="001A4870">
        <w:t>Web Patrol)</w:t>
      </w:r>
    </w:p>
    <w:p w14:paraId="19D331D7" w14:textId="77777777" w:rsidR="00FB014F" w:rsidRPr="001A4870" w:rsidRDefault="00FB014F" w:rsidP="006B6739">
      <w:pPr>
        <w:pStyle w:val="ListParagraph"/>
        <w:numPr>
          <w:ilvl w:val="0"/>
          <w:numId w:val="118"/>
        </w:numPr>
      </w:pPr>
      <w:r w:rsidRPr="001A4870">
        <w:t xml:space="preserve">External Reporting Mechanism </w:t>
      </w:r>
    </w:p>
    <w:p w14:paraId="562BB608" w14:textId="77777777" w:rsidR="00FB014F" w:rsidRPr="00FB014F" w:rsidRDefault="00FB014F" w:rsidP="00FB014F"/>
    <w:p w14:paraId="65F34232" w14:textId="77777777" w:rsidR="00FB014F" w:rsidRPr="00FB014F" w:rsidRDefault="00FB014F" w:rsidP="00FB014F">
      <w:pPr>
        <w:rPr>
          <w:b/>
        </w:rPr>
      </w:pPr>
      <w:r w:rsidRPr="00FB014F">
        <w:rPr>
          <w:b/>
        </w:rPr>
        <w:t xml:space="preserve">Monitoring Assessment </w:t>
      </w:r>
      <w:r w:rsidR="00323B6C">
        <w:rPr>
          <w:b/>
        </w:rPr>
        <w:t xml:space="preserve">Data, </w:t>
      </w:r>
      <w:r w:rsidRPr="00FB014F">
        <w:rPr>
          <w:b/>
        </w:rPr>
        <w:t>Scores</w:t>
      </w:r>
      <w:r w:rsidR="00323B6C">
        <w:rPr>
          <w:b/>
        </w:rPr>
        <w:t>,</w:t>
      </w:r>
      <w:r w:rsidRPr="00FB014F">
        <w:rPr>
          <w:b/>
        </w:rPr>
        <w:t xml:space="preserve"> &amp; Results</w:t>
      </w:r>
    </w:p>
    <w:p w14:paraId="403F6A94" w14:textId="77777777" w:rsidR="00FB014F" w:rsidRDefault="00FB014F" w:rsidP="00FB014F"/>
    <w:p w14:paraId="5BE8979D" w14:textId="77777777" w:rsidR="00FB014F" w:rsidRDefault="00FB014F" w:rsidP="00FB014F">
      <w:r w:rsidRPr="00676A52">
        <w:t xml:space="preserve">To enhance the trustworthiness of </w:t>
      </w:r>
      <w:r>
        <w:t>assessment</w:t>
      </w:r>
      <w:r w:rsidRPr="00676A52">
        <w:t xml:space="preserve"> results, </w:t>
      </w:r>
      <w:r>
        <w:t xml:space="preserve">to </w:t>
      </w:r>
      <w:r w:rsidRPr="00676A52">
        <w:t xml:space="preserve">assess the effectiveness of other security efforts and to enhance the security and service-life of </w:t>
      </w:r>
      <w:r>
        <w:t>assessment</w:t>
      </w:r>
      <w:r w:rsidRPr="00676A52">
        <w:t xml:space="preserve">s, the </w:t>
      </w:r>
      <w:r>
        <w:t>Coordinator</w:t>
      </w:r>
      <w:r w:rsidRPr="00676A52">
        <w:t xml:space="preserve">, in conjunction with </w:t>
      </w:r>
      <w:r>
        <w:t>assessment</w:t>
      </w:r>
      <w:r w:rsidRPr="00676A52">
        <w:t xml:space="preserve"> development staff</w:t>
      </w:r>
      <w:r>
        <w:t xml:space="preserve">, </w:t>
      </w:r>
      <w:r w:rsidRPr="00676A52">
        <w:t xml:space="preserve">will implement and oversee proactive efforts to detect test fraud and theft by monitoring </w:t>
      </w:r>
      <w:r>
        <w:t>assessment</w:t>
      </w:r>
      <w:r w:rsidRPr="00676A52">
        <w:t xml:space="preserve">-response and event data, as well as the unauthorized disclosure of sensitive </w:t>
      </w:r>
      <w:r>
        <w:t>assessment</w:t>
      </w:r>
      <w:r w:rsidRPr="00676A52">
        <w:t xml:space="preserve"> materials</w:t>
      </w:r>
      <w:r>
        <w:t>,</w:t>
      </w:r>
      <w:r w:rsidRPr="00676A52">
        <w:t xml:space="preserve"> by monitoring the Internet and other media. </w:t>
      </w:r>
    </w:p>
    <w:p w14:paraId="050D58CD" w14:textId="77777777" w:rsidR="00FB014F" w:rsidRDefault="00FB014F" w:rsidP="00FB014F"/>
    <w:p w14:paraId="6C146020" w14:textId="78E6EF7C" w:rsidR="00FB014F" w:rsidRPr="00676A52" w:rsidRDefault="00FB014F" w:rsidP="006B6739">
      <w:pPr>
        <w:pStyle w:val="ListParagraph"/>
        <w:numPr>
          <w:ilvl w:val="1"/>
          <w:numId w:val="39"/>
        </w:numPr>
      </w:pPr>
      <w:r>
        <w:t xml:space="preserve">Forensic Analysis of Assessment </w:t>
      </w:r>
      <w:del w:id="900" w:author="Microsoft Office User" w:date="2019-03-05T15:12:00Z">
        <w:r w:rsidDel="00FE7306">
          <w:delText xml:space="preserve"> </w:delText>
        </w:r>
      </w:del>
      <w:r>
        <w:t>result</w:t>
      </w:r>
      <w:ins w:id="901" w:author="Microsoft Office User" w:date="2019-03-05T15:12:00Z">
        <w:r w:rsidR="00FE7306">
          <w:t xml:space="preserve">s </w:t>
        </w:r>
      </w:ins>
      <w:del w:id="902" w:author="Microsoft Office User" w:date="2019-03-05T15:12:00Z">
        <w:r w:rsidDel="00FE7306">
          <w:delText xml:space="preserve"> </w:delText>
        </w:r>
      </w:del>
      <w:r>
        <w:t xml:space="preserve">data - </w:t>
      </w:r>
      <w:r w:rsidRPr="00676A52">
        <w:t xml:space="preserve">All </w:t>
      </w:r>
      <w:r>
        <w:t>test taker</w:t>
      </w:r>
      <w:r w:rsidRPr="00676A52">
        <w:t xml:space="preserve"> response data </w:t>
      </w:r>
      <w:r>
        <w:t xml:space="preserve">should </w:t>
      </w:r>
      <w:r w:rsidRPr="00676A52">
        <w:t xml:space="preserve">be analyzed to develop, at a minimum, the following information: </w:t>
      </w:r>
    </w:p>
    <w:p w14:paraId="64B8998B" w14:textId="77777777" w:rsidR="00FB014F" w:rsidRDefault="00FB014F" w:rsidP="00FB014F"/>
    <w:p w14:paraId="18E75552" w14:textId="77777777" w:rsidR="00FB014F" w:rsidRPr="00676A52" w:rsidRDefault="00FB014F" w:rsidP="006B6739">
      <w:pPr>
        <w:pStyle w:val="ListParagraph"/>
        <w:numPr>
          <w:ilvl w:val="2"/>
          <w:numId w:val="39"/>
        </w:numPr>
      </w:pPr>
      <w:r w:rsidRPr="00676A52">
        <w:t xml:space="preserve">Individual </w:t>
      </w:r>
      <w:r>
        <w:t xml:space="preserve">Test </w:t>
      </w:r>
      <w:r w:rsidR="00636CEB">
        <w:t>Administrator</w:t>
      </w:r>
      <w:r>
        <w:t>s</w:t>
      </w:r>
      <w:r w:rsidRPr="00676A52">
        <w:t xml:space="preserve"> with elevated levels of irregular </w:t>
      </w:r>
      <w:r>
        <w:t>assessment</w:t>
      </w:r>
      <w:r w:rsidRPr="00676A52">
        <w:t xml:space="preserve"> administration activity and the effect of those irregularities on </w:t>
      </w:r>
      <w:r>
        <w:t>assessment</w:t>
      </w:r>
      <w:r w:rsidRPr="00676A52">
        <w:t xml:space="preserve"> scores and pass rates on all </w:t>
      </w:r>
      <w:r>
        <w:t>assessment</w:t>
      </w:r>
      <w:r w:rsidRPr="00676A52">
        <w:t>s administered by other</w:t>
      </w:r>
      <w:r>
        <w:t>s</w:t>
      </w:r>
      <w:r w:rsidRPr="00676A52">
        <w:t>;</w:t>
      </w:r>
    </w:p>
    <w:p w14:paraId="7DC0ECDF" w14:textId="77777777" w:rsidR="00FB014F" w:rsidRDefault="00FB014F" w:rsidP="00FB014F">
      <w:pPr>
        <w:ind w:left="2880"/>
      </w:pPr>
    </w:p>
    <w:p w14:paraId="6D4C2F27" w14:textId="77777777" w:rsidR="00FB014F" w:rsidRPr="00676A52" w:rsidRDefault="00FB014F" w:rsidP="006B6739">
      <w:pPr>
        <w:pStyle w:val="ListParagraph"/>
        <w:numPr>
          <w:ilvl w:val="2"/>
          <w:numId w:val="39"/>
        </w:numPr>
      </w:pPr>
      <w:r w:rsidRPr="00676A52">
        <w:t xml:space="preserve">Individual </w:t>
      </w:r>
      <w:r>
        <w:t>assessment</w:t>
      </w:r>
      <w:r w:rsidRPr="00676A52">
        <w:t xml:space="preserve"> results showing irregularities which may be indicative of test fraud or test theft;</w:t>
      </w:r>
      <w:r>
        <w:t xml:space="preserve"> examples include unusual response times, unusual gains or losses, unusual individual response patterns, and where there are a sufficient number of common items between pairs of test takers, unusual similarities of responses</w:t>
      </w:r>
    </w:p>
    <w:p w14:paraId="1EB9ED05" w14:textId="77777777" w:rsidR="00FB014F" w:rsidRDefault="00FB014F" w:rsidP="00FB014F">
      <w:pPr>
        <w:ind w:left="2880"/>
      </w:pPr>
    </w:p>
    <w:p w14:paraId="5DC6AA69" w14:textId="77777777" w:rsidR="00FB014F" w:rsidRPr="00676A52" w:rsidRDefault="00FB014F" w:rsidP="006B6739">
      <w:pPr>
        <w:pStyle w:val="ListParagraph"/>
        <w:numPr>
          <w:ilvl w:val="4"/>
          <w:numId w:val="39"/>
        </w:numPr>
        <w:ind w:left="2880"/>
      </w:pPr>
      <w:r w:rsidRPr="00676A52">
        <w:t xml:space="preserve">Groups of </w:t>
      </w:r>
      <w:r>
        <w:t>test takers</w:t>
      </w:r>
      <w:r w:rsidRPr="00676A52">
        <w:t xml:space="preserve"> suspected of organized test fraud or theft (collusion);</w:t>
      </w:r>
    </w:p>
    <w:p w14:paraId="298476EE" w14:textId="77777777" w:rsidR="00FB014F" w:rsidRDefault="00FB014F" w:rsidP="00FB014F">
      <w:pPr>
        <w:ind w:left="2880"/>
      </w:pPr>
    </w:p>
    <w:p w14:paraId="59D35ACE" w14:textId="77777777" w:rsidR="00FB014F" w:rsidRPr="00676A52" w:rsidRDefault="00FB014F" w:rsidP="006B6739">
      <w:pPr>
        <w:pStyle w:val="ListParagraph"/>
        <w:numPr>
          <w:ilvl w:val="4"/>
          <w:numId w:val="39"/>
        </w:numPr>
        <w:ind w:left="2880"/>
      </w:pPr>
      <w:r w:rsidRPr="00676A52">
        <w:t xml:space="preserve">The effects of suspected test fraud and theft activity on aggregate </w:t>
      </w:r>
      <w:r>
        <w:t>assessment</w:t>
      </w:r>
      <w:r w:rsidRPr="00676A52">
        <w:t xml:space="preserve"> scores and pass rates;</w:t>
      </w:r>
    </w:p>
    <w:p w14:paraId="1C4F8294" w14:textId="77777777" w:rsidR="00FB014F" w:rsidRDefault="00FB014F" w:rsidP="00FB014F">
      <w:pPr>
        <w:ind w:left="2880"/>
      </w:pPr>
    </w:p>
    <w:p w14:paraId="31513744" w14:textId="77777777" w:rsidR="00FB014F" w:rsidRPr="00676A52" w:rsidRDefault="00FB014F" w:rsidP="006B6739">
      <w:pPr>
        <w:pStyle w:val="ListParagraph"/>
        <w:numPr>
          <w:ilvl w:val="4"/>
          <w:numId w:val="39"/>
        </w:numPr>
        <w:ind w:left="2880"/>
      </w:pPr>
      <w:r w:rsidRPr="00676A52">
        <w:t xml:space="preserve">The combined effect of suspected test fraud and theft on </w:t>
      </w:r>
      <w:r>
        <w:t>assessment</w:t>
      </w:r>
      <w:r w:rsidRPr="00676A52">
        <w:t xml:space="preserve"> and item performance over the life of the </w:t>
      </w:r>
      <w:r>
        <w:t>assessment</w:t>
      </w:r>
      <w:r w:rsidRPr="00676A52">
        <w:t xml:space="preserve">. </w:t>
      </w:r>
    </w:p>
    <w:p w14:paraId="13C1FAD5" w14:textId="77777777" w:rsidR="00FB014F" w:rsidRDefault="00FB014F" w:rsidP="00FB014F"/>
    <w:p w14:paraId="13C069AA" w14:textId="77777777" w:rsidR="00FB014F" w:rsidRPr="00676A52" w:rsidRDefault="00FB014F" w:rsidP="006B6739">
      <w:pPr>
        <w:pStyle w:val="ListParagraph"/>
        <w:numPr>
          <w:ilvl w:val="3"/>
          <w:numId w:val="39"/>
        </w:numPr>
        <w:ind w:left="1080"/>
      </w:pPr>
      <w:r w:rsidRPr="0025762F">
        <w:rPr>
          <w:u w:val="single"/>
        </w:rPr>
        <w:t>Interpretation of Analys</w:t>
      </w:r>
      <w:r>
        <w:rPr>
          <w:u w:val="single"/>
        </w:rPr>
        <w:t>e</w:t>
      </w:r>
      <w:r w:rsidRPr="0025762F">
        <w:rPr>
          <w:u w:val="single"/>
        </w:rPr>
        <w:t>s</w:t>
      </w:r>
      <w:r>
        <w:t xml:space="preserve">. </w:t>
      </w:r>
      <w:r w:rsidRPr="00676A52">
        <w:t xml:space="preserve">The </w:t>
      </w:r>
      <w:r>
        <w:t>Security Coordinator</w:t>
      </w:r>
      <w:r w:rsidRPr="00676A52">
        <w:t xml:space="preserve">, in conjunction with </w:t>
      </w:r>
      <w:r>
        <w:t>the Director of Assessment and Accountability,</w:t>
      </w:r>
      <w:r w:rsidRPr="00676A52">
        <w:t xml:space="preserve"> will establish appropriate standards for the interpretation of the analyses conducted under this Section and for the imposition of sanctions specified elsewhere in these policies and procedures.</w:t>
      </w:r>
    </w:p>
    <w:p w14:paraId="57A25FA5" w14:textId="77777777" w:rsidR="00FB014F" w:rsidRDefault="00FB014F" w:rsidP="00FB014F"/>
    <w:p w14:paraId="0B3C2253" w14:textId="77777777" w:rsidR="00FB014F" w:rsidRPr="00676A52" w:rsidRDefault="00FB014F" w:rsidP="006B6739">
      <w:pPr>
        <w:pStyle w:val="ListParagraph"/>
        <w:numPr>
          <w:ilvl w:val="1"/>
          <w:numId w:val="38"/>
        </w:numPr>
      </w:pPr>
      <w:r w:rsidRPr="00676A52">
        <w:lastRenderedPageBreak/>
        <w:t>When testing irregularities are identified, the</w:t>
      </w:r>
      <w:r>
        <w:t xml:space="preserve"> following options may be available to the </w:t>
      </w:r>
      <w:r w:rsidR="00847FAE">
        <w:t xml:space="preserve">school regarding the results for the </w:t>
      </w:r>
      <w:r>
        <w:t>affected test takers</w:t>
      </w:r>
      <w:r w:rsidRPr="00676A52">
        <w:t xml:space="preserve">: </w:t>
      </w:r>
    </w:p>
    <w:p w14:paraId="1CFD746A" w14:textId="77777777" w:rsidR="00FB014F" w:rsidRDefault="00FB014F" w:rsidP="00FB014F"/>
    <w:p w14:paraId="4267CB11" w14:textId="77777777" w:rsidR="00FB014F" w:rsidRDefault="00FB014F" w:rsidP="006B6739">
      <w:pPr>
        <w:pStyle w:val="ListParagraph"/>
        <w:numPr>
          <w:ilvl w:val="2"/>
          <w:numId w:val="38"/>
        </w:numPr>
      </w:pPr>
      <w:r w:rsidRPr="00676A52">
        <w:t xml:space="preserve">that their </w:t>
      </w:r>
      <w:r>
        <w:t>assessment</w:t>
      </w:r>
      <w:r w:rsidRPr="00676A52">
        <w:t xml:space="preserve"> score is “indeterminate” (i.e., may not be a valid measure of the</w:t>
      </w:r>
      <w:r>
        <w:t xml:space="preserve"> student’s</w:t>
      </w:r>
      <w:r w:rsidRPr="00676A52">
        <w:t xml:space="preserve"> abilities as measured by the </w:t>
      </w:r>
      <w:r>
        <w:t>assessment</w:t>
      </w:r>
      <w:r w:rsidRPr="00676A52">
        <w:t xml:space="preserve">); </w:t>
      </w:r>
    </w:p>
    <w:p w14:paraId="22E62CBC" w14:textId="77777777" w:rsidR="00FB014F" w:rsidRPr="00676A52" w:rsidRDefault="00FB014F" w:rsidP="00FB014F">
      <w:pPr>
        <w:ind w:left="2880"/>
      </w:pPr>
    </w:p>
    <w:p w14:paraId="734EEECD" w14:textId="77777777" w:rsidR="00FB014F" w:rsidRPr="00676A52" w:rsidRDefault="00FB014F" w:rsidP="006B6739">
      <w:pPr>
        <w:pStyle w:val="ListParagraph"/>
        <w:numPr>
          <w:ilvl w:val="2"/>
          <w:numId w:val="38"/>
        </w:numPr>
      </w:pPr>
      <w:r w:rsidRPr="00676A52">
        <w:t xml:space="preserve">that the </w:t>
      </w:r>
      <w:r>
        <w:t>assessment</w:t>
      </w:r>
      <w:r w:rsidRPr="00676A52">
        <w:t xml:space="preserve"> score will be cancelled unless the </w:t>
      </w:r>
      <w:r w:rsidR="00847FAE">
        <w:t xml:space="preserve">school </w:t>
      </w:r>
      <w:r w:rsidRPr="00676A52">
        <w:t xml:space="preserve">can confirm the validity of the </w:t>
      </w:r>
      <w:r w:rsidR="00847FAE">
        <w:t xml:space="preserve">student’s </w:t>
      </w:r>
      <w:r>
        <w:t>assessment</w:t>
      </w:r>
      <w:r w:rsidRPr="00676A52">
        <w:t xml:space="preserve"> score via re-test; or</w:t>
      </w:r>
    </w:p>
    <w:p w14:paraId="362C2BC1" w14:textId="77777777" w:rsidR="00FB014F" w:rsidRDefault="00FB014F" w:rsidP="00FB014F">
      <w:pPr>
        <w:ind w:left="2880"/>
      </w:pPr>
    </w:p>
    <w:p w14:paraId="57975990" w14:textId="77777777" w:rsidR="00FB014F" w:rsidRPr="00676A52" w:rsidRDefault="00FB014F" w:rsidP="006B6739">
      <w:pPr>
        <w:pStyle w:val="ListParagraph"/>
        <w:numPr>
          <w:ilvl w:val="2"/>
          <w:numId w:val="38"/>
        </w:numPr>
      </w:pPr>
      <w:r w:rsidRPr="00676A52">
        <w:t xml:space="preserve">that misconduct is suspected and that the </w:t>
      </w:r>
      <w:r>
        <w:t>assessment</w:t>
      </w:r>
      <w:r w:rsidRPr="00676A52">
        <w:t xml:space="preserve"> score will be withheld pending further investigation</w:t>
      </w:r>
      <w:r>
        <w:t>.</w:t>
      </w:r>
    </w:p>
    <w:p w14:paraId="6453C9F8" w14:textId="77777777" w:rsidR="00FB014F" w:rsidRDefault="00FB014F" w:rsidP="00FB014F"/>
    <w:p w14:paraId="7D781511" w14:textId="77777777" w:rsidR="00FB014F" w:rsidRPr="00676A52" w:rsidRDefault="00FB014F" w:rsidP="006B6739">
      <w:pPr>
        <w:pStyle w:val="ListParagraph"/>
        <w:numPr>
          <w:ilvl w:val="1"/>
          <w:numId w:val="38"/>
        </w:numPr>
      </w:pPr>
      <w:r w:rsidRPr="00676A52">
        <w:t xml:space="preserve">When testing irregularities are identified using data forensic analysis, and further indicate high rates of irregularities by a </w:t>
      </w:r>
      <w:r>
        <w:t xml:space="preserve">Test </w:t>
      </w:r>
      <w:r w:rsidR="00636CEB">
        <w:t>Administrator</w:t>
      </w:r>
      <w:r w:rsidRPr="00676A52">
        <w:t xml:space="preserve">, </w:t>
      </w:r>
      <w:r>
        <w:t>it is recommended that the Security Coordinator,</w:t>
      </w:r>
      <w:r w:rsidRPr="00676A52">
        <w:t xml:space="preserve"> </w:t>
      </w:r>
      <w:r>
        <w:t xml:space="preserve">following existing HIDOE policies on Investigations, </w:t>
      </w:r>
      <w:proofErr w:type="gramStart"/>
      <w:r>
        <w:t xml:space="preserve">consider </w:t>
      </w:r>
      <w:r w:rsidRPr="00676A52">
        <w:t>:</w:t>
      </w:r>
      <w:proofErr w:type="gramEnd"/>
    </w:p>
    <w:p w14:paraId="02CD358D" w14:textId="77777777" w:rsidR="00FB014F" w:rsidRDefault="00FB014F" w:rsidP="00FB014F"/>
    <w:p w14:paraId="158C05D1" w14:textId="77777777" w:rsidR="00FB014F" w:rsidRPr="00676A52" w:rsidRDefault="00FB014F" w:rsidP="006B6739">
      <w:pPr>
        <w:pStyle w:val="ListParagraph"/>
        <w:numPr>
          <w:ilvl w:val="2"/>
          <w:numId w:val="38"/>
        </w:numPr>
      </w:pPr>
      <w:r>
        <w:t>Recommending that the school i</w:t>
      </w:r>
      <w:r w:rsidRPr="00676A52">
        <w:t xml:space="preserve">ssue a </w:t>
      </w:r>
      <w:r>
        <w:t xml:space="preserve">reprimand </w:t>
      </w:r>
      <w:r w:rsidRPr="00676A52">
        <w:t xml:space="preserve">to the </w:t>
      </w:r>
      <w:r>
        <w:t xml:space="preserve">Test </w:t>
      </w:r>
      <w:r w:rsidR="00636CEB">
        <w:t>Administrator</w:t>
      </w:r>
      <w:r w:rsidRPr="00676A52">
        <w:t>;</w:t>
      </w:r>
    </w:p>
    <w:p w14:paraId="37C7E11F" w14:textId="77777777" w:rsidR="00FB014F" w:rsidRDefault="00FB014F" w:rsidP="00FB014F">
      <w:pPr>
        <w:ind w:left="2880"/>
      </w:pPr>
    </w:p>
    <w:p w14:paraId="0A14239A" w14:textId="77777777" w:rsidR="00FB014F" w:rsidRPr="00676A52" w:rsidRDefault="00FB014F" w:rsidP="006B6739">
      <w:pPr>
        <w:pStyle w:val="ListParagraph"/>
        <w:numPr>
          <w:ilvl w:val="2"/>
          <w:numId w:val="38"/>
        </w:numPr>
      </w:pPr>
      <w:r w:rsidRPr="00676A52">
        <w:t>Request</w:t>
      </w:r>
      <w:r>
        <w:t xml:space="preserve">ing </w:t>
      </w:r>
      <w:r w:rsidRPr="00676A52">
        <w:t>that the</w:t>
      </w:r>
      <w:r>
        <w:t xml:space="preserve"> Test </w:t>
      </w:r>
      <w:r w:rsidR="00636CEB">
        <w:t>Administrator</w:t>
      </w:r>
      <w:r>
        <w:t>’s</w:t>
      </w:r>
      <w:r w:rsidRPr="00676A52">
        <w:t xml:space="preserve"> activities be reviewed for evidence of irregularities;</w:t>
      </w:r>
    </w:p>
    <w:p w14:paraId="41A68D68" w14:textId="77777777" w:rsidR="00FB014F" w:rsidRDefault="00FB014F" w:rsidP="00FB014F">
      <w:pPr>
        <w:pStyle w:val="ListParagraph"/>
        <w:ind w:left="2880"/>
      </w:pPr>
    </w:p>
    <w:p w14:paraId="2D8BAD0B" w14:textId="77777777" w:rsidR="00FB014F" w:rsidRPr="00676A52" w:rsidRDefault="00FB014F" w:rsidP="006B6739">
      <w:pPr>
        <w:pStyle w:val="ListParagraph"/>
        <w:numPr>
          <w:ilvl w:val="3"/>
          <w:numId w:val="38"/>
        </w:numPr>
      </w:pPr>
      <w:r>
        <w:t>Monitoring</w:t>
      </w:r>
      <w:r w:rsidRPr="00676A52">
        <w:t xml:space="preserve"> a </w:t>
      </w:r>
      <w:r>
        <w:t>classroom or school site</w:t>
      </w:r>
      <w:r w:rsidRPr="00676A52">
        <w:t xml:space="preserve"> with either announced or unannounced visits</w:t>
      </w:r>
      <w:r>
        <w:t>, to e</w:t>
      </w:r>
      <w:r w:rsidRPr="00676A52">
        <w:t>valuat</w:t>
      </w:r>
      <w:r>
        <w:t>e</w:t>
      </w:r>
      <w:r w:rsidRPr="00676A52">
        <w:t xml:space="preserve"> </w:t>
      </w:r>
      <w:r>
        <w:t>assessment</w:t>
      </w:r>
      <w:r w:rsidRPr="00676A52">
        <w:t xml:space="preserve"> administration practices based on the </w:t>
      </w:r>
      <w:r>
        <w:t xml:space="preserve">procedures specified in the delivery vendor’s Test </w:t>
      </w:r>
      <w:r w:rsidR="00636CEB">
        <w:t>Administrator</w:t>
      </w:r>
      <w:r>
        <w:t xml:space="preserve"> Manual:</w:t>
      </w:r>
      <w:r w:rsidRPr="00676A52">
        <w:t xml:space="preserve"> </w:t>
      </w:r>
    </w:p>
    <w:p w14:paraId="627A45CD" w14:textId="77777777" w:rsidR="00FB014F" w:rsidRDefault="00FB014F" w:rsidP="00FB014F"/>
    <w:p w14:paraId="07D4BC44" w14:textId="77777777" w:rsidR="00FB014F" w:rsidRPr="00676A52" w:rsidRDefault="00FB014F" w:rsidP="006B6739">
      <w:pPr>
        <w:pStyle w:val="ListParagraph"/>
        <w:numPr>
          <w:ilvl w:val="0"/>
          <w:numId w:val="41"/>
        </w:numPr>
        <w:ind w:left="3420"/>
      </w:pPr>
      <w:r w:rsidRPr="00676A52">
        <w:t>Us</w:t>
      </w:r>
      <w:r>
        <w:t xml:space="preserve">ing </w:t>
      </w:r>
      <w:r w:rsidRPr="00676A52">
        <w:t>a checklist to verify correct procedures are followed</w:t>
      </w:r>
      <w:r>
        <w:t>;</w:t>
      </w:r>
    </w:p>
    <w:p w14:paraId="07473AAC" w14:textId="77777777" w:rsidR="00FB014F" w:rsidRDefault="00FB014F" w:rsidP="00FB014F">
      <w:pPr>
        <w:ind w:left="3420"/>
      </w:pPr>
    </w:p>
    <w:p w14:paraId="52A29447" w14:textId="77777777" w:rsidR="00FB014F" w:rsidRPr="00676A52" w:rsidRDefault="00FB014F" w:rsidP="006B6739">
      <w:pPr>
        <w:pStyle w:val="ListParagraph"/>
        <w:numPr>
          <w:ilvl w:val="0"/>
          <w:numId w:val="41"/>
        </w:numPr>
        <w:ind w:left="3420"/>
      </w:pPr>
      <w:r w:rsidRPr="00676A52">
        <w:t>Issu</w:t>
      </w:r>
      <w:r>
        <w:t xml:space="preserve">ing </w:t>
      </w:r>
      <w:r w:rsidRPr="00676A52">
        <w:t>a warning if procedures are not followed</w:t>
      </w:r>
      <w:r>
        <w:t>;</w:t>
      </w:r>
    </w:p>
    <w:p w14:paraId="421F3FAF" w14:textId="77777777" w:rsidR="00FB014F" w:rsidRDefault="00FB014F" w:rsidP="00FB014F">
      <w:pPr>
        <w:ind w:left="3420"/>
      </w:pPr>
    </w:p>
    <w:p w14:paraId="43DAF8E3" w14:textId="77777777" w:rsidR="00FB014F" w:rsidRPr="00676A52" w:rsidRDefault="00FB014F" w:rsidP="006B6739">
      <w:pPr>
        <w:pStyle w:val="ListParagraph"/>
        <w:numPr>
          <w:ilvl w:val="0"/>
          <w:numId w:val="41"/>
        </w:numPr>
        <w:ind w:left="3420"/>
      </w:pPr>
      <w:r w:rsidRPr="00676A52">
        <w:t>If</w:t>
      </w:r>
      <w:r>
        <w:t xml:space="preserve"> a</w:t>
      </w:r>
      <w:r w:rsidRPr="00676A52">
        <w:t xml:space="preserve"> second “audit” is warranted, evaluat</w:t>
      </w:r>
      <w:r>
        <w:t xml:space="preserve">ing procedures </w:t>
      </w:r>
      <w:r w:rsidRPr="00676A52">
        <w:t>a second time and impos</w:t>
      </w:r>
      <w:r>
        <w:t xml:space="preserve">ing </w:t>
      </w:r>
      <w:r w:rsidRPr="00676A52">
        <w:t>appropriate sanctions</w:t>
      </w:r>
      <w:r>
        <w:t xml:space="preserve"> within HIDOE rules and the context of the standing agreement with the test delivery vendor.</w:t>
      </w:r>
    </w:p>
    <w:p w14:paraId="428AEDE9" w14:textId="77777777" w:rsidR="00FB014F" w:rsidRDefault="00FB014F" w:rsidP="00FB014F"/>
    <w:p w14:paraId="66D5EE7D" w14:textId="77777777" w:rsidR="00FB014F" w:rsidRDefault="00FB014F" w:rsidP="00FB014F">
      <w:pPr>
        <w:pStyle w:val="CommentText"/>
        <w:rPr>
          <w:b/>
          <w:sz w:val="24"/>
          <w:szCs w:val="24"/>
        </w:rPr>
      </w:pPr>
      <w:r w:rsidRPr="00FB014F">
        <w:rPr>
          <w:b/>
          <w:sz w:val="24"/>
          <w:szCs w:val="24"/>
        </w:rPr>
        <w:t>Internet &amp; Media Monitoring</w:t>
      </w:r>
      <w:r w:rsidR="00D65AF8">
        <w:rPr>
          <w:b/>
          <w:sz w:val="24"/>
          <w:szCs w:val="24"/>
        </w:rPr>
        <w:t xml:space="preserve"> </w:t>
      </w:r>
    </w:p>
    <w:p w14:paraId="382B325D" w14:textId="77777777" w:rsidR="00FB014F" w:rsidRDefault="00FB014F" w:rsidP="00FB014F">
      <w:pPr>
        <w:pStyle w:val="CommentText"/>
        <w:rPr>
          <w:b/>
          <w:sz w:val="24"/>
          <w:szCs w:val="24"/>
        </w:rPr>
      </w:pPr>
    </w:p>
    <w:p w14:paraId="6C37E469" w14:textId="77777777" w:rsidR="00FB014F" w:rsidRPr="009014ED" w:rsidRDefault="00FB014F" w:rsidP="00FB014F">
      <w:pPr>
        <w:pStyle w:val="CommentText"/>
        <w:rPr>
          <w:sz w:val="24"/>
          <w:szCs w:val="24"/>
        </w:rPr>
      </w:pPr>
      <w:r w:rsidRPr="009014ED">
        <w:rPr>
          <w:sz w:val="24"/>
          <w:szCs w:val="24"/>
        </w:rPr>
        <w:t xml:space="preserve"> To combat the unauthorized disclosure of sensitive </w:t>
      </w:r>
      <w:r>
        <w:rPr>
          <w:sz w:val="24"/>
          <w:szCs w:val="24"/>
        </w:rPr>
        <w:t>assessment</w:t>
      </w:r>
      <w:r w:rsidRPr="009014ED">
        <w:rPr>
          <w:sz w:val="24"/>
          <w:szCs w:val="24"/>
        </w:rPr>
        <w:t xml:space="preserve"> materials on the Internet and in o</w:t>
      </w:r>
      <w:r>
        <w:rPr>
          <w:sz w:val="24"/>
          <w:szCs w:val="24"/>
        </w:rPr>
        <w:t>ther print and computer-based “test</w:t>
      </w:r>
      <w:r w:rsidRPr="009014ED">
        <w:rPr>
          <w:sz w:val="24"/>
          <w:szCs w:val="24"/>
        </w:rPr>
        <w:t xml:space="preserve"> prep” media, and to evaluate the effectiveness of other security measures, the </w:t>
      </w:r>
      <w:r>
        <w:rPr>
          <w:sz w:val="24"/>
          <w:szCs w:val="24"/>
        </w:rPr>
        <w:t>HIDOE</w:t>
      </w:r>
      <w:r w:rsidRPr="009014ED">
        <w:rPr>
          <w:sz w:val="24"/>
          <w:szCs w:val="24"/>
        </w:rPr>
        <w:t xml:space="preserve"> </w:t>
      </w:r>
      <w:r>
        <w:rPr>
          <w:sz w:val="24"/>
          <w:szCs w:val="24"/>
        </w:rPr>
        <w:t xml:space="preserve">should </w:t>
      </w:r>
      <w:del w:id="903" w:author="Bruce" w:date="2017-10-26T13:54:00Z">
        <w:r w:rsidRPr="009014ED" w:rsidDel="00B71806">
          <w:rPr>
            <w:sz w:val="24"/>
            <w:szCs w:val="24"/>
          </w:rPr>
          <w:delText xml:space="preserve"> </w:delText>
        </w:r>
      </w:del>
      <w:r w:rsidR="00D65AF8">
        <w:rPr>
          <w:sz w:val="24"/>
          <w:szCs w:val="24"/>
        </w:rPr>
        <w:t xml:space="preserve">continue </w:t>
      </w:r>
      <w:r w:rsidRPr="009014ED">
        <w:rPr>
          <w:sz w:val="24"/>
          <w:szCs w:val="24"/>
        </w:rPr>
        <w:t>i</w:t>
      </w:r>
      <w:r w:rsidR="00D65AF8">
        <w:rPr>
          <w:sz w:val="24"/>
          <w:szCs w:val="24"/>
        </w:rPr>
        <w:t xml:space="preserve">ts </w:t>
      </w:r>
      <w:r w:rsidRPr="009014ED">
        <w:rPr>
          <w:sz w:val="24"/>
          <w:szCs w:val="24"/>
        </w:rPr>
        <w:t>efforts</w:t>
      </w:r>
      <w:r w:rsidR="00323B6C">
        <w:rPr>
          <w:sz w:val="24"/>
          <w:szCs w:val="24"/>
        </w:rPr>
        <w:t xml:space="preserve"> in Web Patrol</w:t>
      </w:r>
      <w:r w:rsidRPr="009014ED">
        <w:rPr>
          <w:sz w:val="24"/>
          <w:szCs w:val="24"/>
        </w:rPr>
        <w:t xml:space="preserve"> to regularly monitor such activity to the extent that resources allow and report the </w:t>
      </w:r>
      <w:r w:rsidRPr="009014ED">
        <w:rPr>
          <w:sz w:val="24"/>
          <w:szCs w:val="24"/>
        </w:rPr>
        <w:lastRenderedPageBreak/>
        <w:t xml:space="preserve">findings of those efforts. Depending on the scope of monitoring, </w:t>
      </w:r>
      <w:r>
        <w:rPr>
          <w:sz w:val="24"/>
          <w:szCs w:val="24"/>
        </w:rPr>
        <w:t>HIDOE</w:t>
      </w:r>
      <w:r w:rsidRPr="009014ED">
        <w:rPr>
          <w:sz w:val="24"/>
          <w:szCs w:val="24"/>
        </w:rPr>
        <w:t xml:space="preserve"> may want to consider the use an external entity with expertise in monitoring.</w:t>
      </w:r>
    </w:p>
    <w:p w14:paraId="37428D0D" w14:textId="77777777" w:rsidR="00FB014F" w:rsidRPr="009014ED" w:rsidRDefault="00FB014F" w:rsidP="00FB014F">
      <w:pPr>
        <w:ind w:left="1440"/>
        <w:rPr>
          <w:szCs w:val="24"/>
        </w:rPr>
      </w:pPr>
    </w:p>
    <w:p w14:paraId="0F29FDC6" w14:textId="77777777" w:rsidR="00FB014F" w:rsidRPr="00676A52" w:rsidRDefault="00FB014F" w:rsidP="006B6739">
      <w:pPr>
        <w:pStyle w:val="ListParagraph"/>
        <w:numPr>
          <w:ilvl w:val="0"/>
          <w:numId w:val="40"/>
        </w:numPr>
      </w:pPr>
      <w:r w:rsidRPr="00604496">
        <w:rPr>
          <w:u w:val="single"/>
        </w:rPr>
        <w:t>Scope</w:t>
      </w:r>
      <w:r w:rsidRPr="00676A52">
        <w:t xml:space="preserve">. Monitoring activities </w:t>
      </w:r>
      <w:r>
        <w:t xml:space="preserve">should </w:t>
      </w:r>
      <w:r w:rsidRPr="00676A52">
        <w:t xml:space="preserve">include: </w:t>
      </w:r>
    </w:p>
    <w:p w14:paraId="58F9446F" w14:textId="77777777" w:rsidR="00FB014F" w:rsidRDefault="00FB014F" w:rsidP="00FB014F"/>
    <w:p w14:paraId="6DC3364E" w14:textId="77777777" w:rsidR="00FB014F" w:rsidRPr="00676A52" w:rsidRDefault="00FB014F" w:rsidP="006B6739">
      <w:pPr>
        <w:pStyle w:val="ListParagraph"/>
        <w:numPr>
          <w:ilvl w:val="0"/>
          <w:numId w:val="42"/>
        </w:numPr>
        <w:ind w:left="2340" w:hanging="180"/>
      </w:pPr>
      <w:r>
        <w:t>Conducting monitoring of the Internet for the</w:t>
      </w:r>
      <w:r w:rsidRPr="00676A52">
        <w:t xml:space="preserve"> </w:t>
      </w:r>
      <w:r>
        <w:t>assessments</w:t>
      </w:r>
      <w:r w:rsidRPr="00676A52">
        <w:t xml:space="preserve"> </w:t>
      </w:r>
      <w:r>
        <w:t xml:space="preserve">that </w:t>
      </w:r>
      <w:r w:rsidRPr="00676A52">
        <w:t xml:space="preserve">are administered; </w:t>
      </w:r>
    </w:p>
    <w:p w14:paraId="75074252" w14:textId="77777777" w:rsidR="00FB014F" w:rsidRDefault="00FB014F" w:rsidP="00FB014F">
      <w:pPr>
        <w:ind w:left="2340" w:hanging="180"/>
      </w:pPr>
    </w:p>
    <w:p w14:paraId="32884AE3" w14:textId="77777777" w:rsidR="00FB014F" w:rsidRPr="00676A52" w:rsidRDefault="00FB014F" w:rsidP="006B6739">
      <w:pPr>
        <w:pStyle w:val="ListParagraph"/>
        <w:numPr>
          <w:ilvl w:val="0"/>
          <w:numId w:val="42"/>
        </w:numPr>
        <w:ind w:left="2340" w:hanging="180"/>
      </w:pPr>
      <w:r>
        <w:t xml:space="preserve">Monitoring the </w:t>
      </w:r>
      <w:r w:rsidRPr="00676A52">
        <w:t xml:space="preserve">Internet </w:t>
      </w:r>
      <w:r>
        <w:t>including</w:t>
      </w:r>
      <w:r w:rsidRPr="00676A52">
        <w:t xml:space="preserve"> web sites, discussion forums, auction sites, search engines, and other publicly accessible Internet venues where stolen </w:t>
      </w:r>
      <w:r>
        <w:t>assessment</w:t>
      </w:r>
      <w:r w:rsidRPr="00676A52">
        <w:t xml:space="preserve"> content may be shared or sold; </w:t>
      </w:r>
    </w:p>
    <w:p w14:paraId="31ADAD20" w14:textId="77777777" w:rsidR="00FB014F" w:rsidRDefault="00FB014F" w:rsidP="00FB014F">
      <w:pPr>
        <w:ind w:left="2340" w:hanging="180"/>
      </w:pPr>
    </w:p>
    <w:p w14:paraId="6ED7631D" w14:textId="77777777" w:rsidR="00FB014F" w:rsidRPr="00676A52" w:rsidRDefault="00FB014F" w:rsidP="006B6739">
      <w:pPr>
        <w:pStyle w:val="ListParagraph"/>
        <w:numPr>
          <w:ilvl w:val="0"/>
          <w:numId w:val="42"/>
        </w:numPr>
        <w:ind w:left="2340" w:hanging="180"/>
      </w:pPr>
      <w:r w:rsidRPr="00676A52">
        <w:t>Print and computer-based “</w:t>
      </w:r>
      <w:r>
        <w:t>test</w:t>
      </w:r>
      <w:r w:rsidRPr="00676A52">
        <w:t xml:space="preserve"> prep” materials such as books, guides, and practice </w:t>
      </w:r>
      <w:r>
        <w:t>assessment</w:t>
      </w:r>
      <w:r w:rsidRPr="00676A52">
        <w:t xml:space="preserve">s. </w:t>
      </w:r>
    </w:p>
    <w:p w14:paraId="58023C1B" w14:textId="77777777" w:rsidR="00FB014F" w:rsidRDefault="00FB014F" w:rsidP="00FB014F"/>
    <w:p w14:paraId="68C8B94A" w14:textId="77777777" w:rsidR="00FB014F" w:rsidRPr="00676A52" w:rsidRDefault="00FB014F" w:rsidP="006B6739">
      <w:pPr>
        <w:pStyle w:val="ListParagraph"/>
        <w:numPr>
          <w:ilvl w:val="0"/>
          <w:numId w:val="40"/>
        </w:numPr>
      </w:pPr>
      <w:r w:rsidRPr="00F12FFE">
        <w:rPr>
          <w:u w:val="single"/>
        </w:rPr>
        <w:t>Frequency</w:t>
      </w:r>
      <w:r w:rsidRPr="00676A52">
        <w:t xml:space="preserve">. </w:t>
      </w:r>
    </w:p>
    <w:p w14:paraId="777931C8" w14:textId="77777777" w:rsidR="00FB014F" w:rsidRDefault="00FB014F" w:rsidP="00FB014F"/>
    <w:p w14:paraId="7F77C70E" w14:textId="77777777" w:rsidR="00FB014F" w:rsidRPr="00427D4D" w:rsidRDefault="00FB014F" w:rsidP="006B6739">
      <w:pPr>
        <w:pStyle w:val="ListParagraph"/>
        <w:numPr>
          <w:ilvl w:val="0"/>
          <w:numId w:val="43"/>
        </w:numPr>
      </w:pPr>
      <w:r w:rsidRPr="00676A52">
        <w:t xml:space="preserve">Internet monitoring and reporting </w:t>
      </w:r>
      <w:r>
        <w:t xml:space="preserve">should </w:t>
      </w:r>
      <w:r w:rsidRPr="00676A52">
        <w:t>occur on at least a quarterly basis. However, additional activities may be scheduled to coincide with important testing events</w:t>
      </w:r>
      <w:r>
        <w:t xml:space="preserve">, </w:t>
      </w:r>
      <w:r w:rsidRPr="00427D4D">
        <w:t xml:space="preserve">such as the summative assessments administered in the </w:t>
      </w:r>
      <w:r>
        <w:t>S</w:t>
      </w:r>
      <w:r w:rsidRPr="00427D4D">
        <w:t xml:space="preserve">pring; </w:t>
      </w:r>
    </w:p>
    <w:p w14:paraId="311C589A" w14:textId="77777777" w:rsidR="00FB014F" w:rsidRPr="00676A52" w:rsidRDefault="00FB014F" w:rsidP="006B6739">
      <w:pPr>
        <w:pStyle w:val="ListParagraph"/>
        <w:numPr>
          <w:ilvl w:val="0"/>
          <w:numId w:val="43"/>
        </w:numPr>
        <w:ind w:left="2340" w:hanging="180"/>
      </w:pPr>
      <w:r w:rsidRPr="00676A52">
        <w:t>Print and computer-based “</w:t>
      </w:r>
      <w:r>
        <w:t>test</w:t>
      </w:r>
      <w:r w:rsidRPr="00676A52">
        <w:t xml:space="preserve"> prep” materials including practice </w:t>
      </w:r>
      <w:r>
        <w:t>tests</w:t>
      </w:r>
      <w:r w:rsidRPr="00676A52">
        <w:t xml:space="preserve"> should be acquired and analyzed immediately upon publication. </w:t>
      </w:r>
    </w:p>
    <w:p w14:paraId="277FD0CE" w14:textId="77777777" w:rsidR="00FB014F" w:rsidRDefault="00FB014F" w:rsidP="00FB014F"/>
    <w:p w14:paraId="6D7A45E6" w14:textId="77777777" w:rsidR="00FB014F" w:rsidRPr="00676A52" w:rsidRDefault="00FB014F" w:rsidP="006B6739">
      <w:pPr>
        <w:pStyle w:val="ListParagraph"/>
        <w:numPr>
          <w:ilvl w:val="0"/>
          <w:numId w:val="40"/>
        </w:numPr>
      </w:pPr>
      <w:r w:rsidRPr="00166128">
        <w:rPr>
          <w:u w:val="single"/>
        </w:rPr>
        <w:t>Training</w:t>
      </w:r>
      <w:r w:rsidRPr="00676A52">
        <w:t xml:space="preserve">. Personnel or vendors assigned to perform monitoring activities </w:t>
      </w:r>
      <w:r>
        <w:t xml:space="preserve">should </w:t>
      </w:r>
      <w:r w:rsidRPr="00676A52">
        <w:t>receive training as needed to ensure that monitoring activities are comprehensive, thorough and produce actionable information.</w:t>
      </w:r>
    </w:p>
    <w:p w14:paraId="06D88B4F" w14:textId="77777777" w:rsidR="00FB014F" w:rsidRDefault="00FB014F" w:rsidP="00FB014F"/>
    <w:p w14:paraId="3C6507D4" w14:textId="77777777" w:rsidR="00FB014F" w:rsidRPr="00676A52" w:rsidRDefault="00FB014F" w:rsidP="006B6739">
      <w:pPr>
        <w:pStyle w:val="ListParagraph"/>
        <w:numPr>
          <w:ilvl w:val="0"/>
          <w:numId w:val="40"/>
        </w:numPr>
      </w:pPr>
      <w:r w:rsidRPr="00166128">
        <w:rPr>
          <w:u w:val="single"/>
        </w:rPr>
        <w:t>Reports</w:t>
      </w:r>
      <w:r w:rsidRPr="00676A52">
        <w:t xml:space="preserve">. Monitoring reports </w:t>
      </w:r>
      <w:r>
        <w:t xml:space="preserve">should </w:t>
      </w:r>
      <w:r w:rsidRPr="00676A52">
        <w:t xml:space="preserve">include the following information: </w:t>
      </w:r>
    </w:p>
    <w:p w14:paraId="0AEA175A" w14:textId="77777777" w:rsidR="00FB014F" w:rsidRDefault="00FB014F" w:rsidP="00FB014F"/>
    <w:p w14:paraId="518E882C" w14:textId="77777777" w:rsidR="00FB014F" w:rsidRPr="00676A52" w:rsidRDefault="00FB014F" w:rsidP="006B6739">
      <w:pPr>
        <w:pStyle w:val="ListParagraph"/>
        <w:numPr>
          <w:ilvl w:val="0"/>
          <w:numId w:val="44"/>
        </w:numPr>
        <w:ind w:left="2340" w:hanging="180"/>
      </w:pPr>
      <w:r w:rsidRPr="00676A52">
        <w:t xml:space="preserve">Ownership, contact, publication and distribution information (if available) for each identified source of actual or potential </w:t>
      </w:r>
      <w:r>
        <w:t>assessment</w:t>
      </w:r>
      <w:r w:rsidRPr="00676A52">
        <w:t xml:space="preserve"> disclosure (“Source”), as well as IP address, hosting and legal agent information for Internet-based sources;</w:t>
      </w:r>
    </w:p>
    <w:p w14:paraId="640AEDD4" w14:textId="77777777" w:rsidR="00FB014F" w:rsidRDefault="00FB014F" w:rsidP="00FB014F">
      <w:pPr>
        <w:ind w:left="2340" w:hanging="180"/>
      </w:pPr>
    </w:p>
    <w:p w14:paraId="1252C2CC" w14:textId="77777777" w:rsidR="00FB014F" w:rsidRPr="00676A52" w:rsidRDefault="00FB014F" w:rsidP="006B6739">
      <w:pPr>
        <w:pStyle w:val="ListParagraph"/>
        <w:numPr>
          <w:ilvl w:val="0"/>
          <w:numId w:val="44"/>
        </w:numPr>
        <w:ind w:left="2340" w:hanging="180"/>
      </w:pPr>
      <w:r w:rsidRPr="00676A52">
        <w:t>An estimate of the probable risk posed by each Source (High, Medium, Low) based on:</w:t>
      </w:r>
    </w:p>
    <w:p w14:paraId="0C07CB5A" w14:textId="77777777" w:rsidR="00FB014F" w:rsidRDefault="00FB014F" w:rsidP="00FB014F"/>
    <w:p w14:paraId="2210FADD" w14:textId="77777777" w:rsidR="00FB014F" w:rsidRPr="00676A52" w:rsidRDefault="00FB014F" w:rsidP="006B6739">
      <w:pPr>
        <w:pStyle w:val="ListParagraph"/>
        <w:numPr>
          <w:ilvl w:val="0"/>
          <w:numId w:val="45"/>
        </w:numPr>
      </w:pPr>
      <w:r w:rsidRPr="00676A52">
        <w:t xml:space="preserve">Whether the proffered materials are aligned with the </w:t>
      </w:r>
      <w:r>
        <w:t xml:space="preserve">content of </w:t>
      </w:r>
      <w:r w:rsidRPr="00676A52">
        <w:t>currently administered</w:t>
      </w:r>
      <w:r>
        <w:t xml:space="preserve"> assessments</w:t>
      </w:r>
      <w:r w:rsidRPr="00676A52">
        <w:t>;</w:t>
      </w:r>
    </w:p>
    <w:p w14:paraId="0074A87C" w14:textId="77777777" w:rsidR="00FB014F" w:rsidRDefault="00FB014F" w:rsidP="00FB014F"/>
    <w:p w14:paraId="1670595E" w14:textId="77777777" w:rsidR="00FB014F" w:rsidRPr="00676A52" w:rsidRDefault="00FB014F" w:rsidP="006B6739">
      <w:pPr>
        <w:pStyle w:val="ListParagraph"/>
        <w:numPr>
          <w:ilvl w:val="0"/>
          <w:numId w:val="45"/>
        </w:numPr>
      </w:pPr>
      <w:r>
        <w:lastRenderedPageBreak/>
        <w:t>An a</w:t>
      </w:r>
      <w:r w:rsidRPr="00676A52">
        <w:t xml:space="preserve">nalysis of marketing and other positioning language regarding the proffered materials (e.g., the materials contain “real </w:t>
      </w:r>
      <w:r>
        <w:t>assessment</w:t>
      </w:r>
      <w:r w:rsidRPr="00676A52">
        <w:t xml:space="preserve"> content”);</w:t>
      </w:r>
    </w:p>
    <w:p w14:paraId="6F212717" w14:textId="77777777" w:rsidR="00FB014F" w:rsidRDefault="00FB014F" w:rsidP="00FB014F"/>
    <w:p w14:paraId="65E58EAF" w14:textId="77777777" w:rsidR="00FB014F" w:rsidRPr="00676A52" w:rsidRDefault="00FB014F" w:rsidP="006B6739">
      <w:pPr>
        <w:pStyle w:val="ListParagraph"/>
        <w:numPr>
          <w:ilvl w:val="0"/>
          <w:numId w:val="45"/>
        </w:numPr>
      </w:pPr>
      <w:r>
        <w:t>A d</w:t>
      </w:r>
      <w:r w:rsidRPr="00676A52">
        <w:t>etermin</w:t>
      </w:r>
      <w:r>
        <w:t>ation of</w:t>
      </w:r>
      <w:r w:rsidRPr="00676A52">
        <w:t xml:space="preserve"> how the material is advertised, whether the site provides guarantee of passing the </w:t>
      </w:r>
      <w:r>
        <w:t>assessment</w:t>
      </w:r>
      <w:r w:rsidRPr="00676A52">
        <w:t>, and the associated cost of purchasing the website materials</w:t>
      </w:r>
      <w:r>
        <w:t>;</w:t>
      </w:r>
    </w:p>
    <w:p w14:paraId="329FB268" w14:textId="77777777" w:rsidR="00FB014F" w:rsidRDefault="00FB014F" w:rsidP="00FB014F"/>
    <w:p w14:paraId="338C09A9" w14:textId="77777777" w:rsidR="00FB014F" w:rsidRPr="00676A52" w:rsidRDefault="00FB014F" w:rsidP="006B6739">
      <w:pPr>
        <w:pStyle w:val="ListParagraph"/>
        <w:numPr>
          <w:ilvl w:val="0"/>
          <w:numId w:val="45"/>
        </w:numPr>
      </w:pPr>
      <w:r>
        <w:t>W</w:t>
      </w:r>
      <w:r w:rsidRPr="00676A52">
        <w:t>hether the proffered materials are sold or shared (i.e., commercial activity presents a higher risk);</w:t>
      </w:r>
    </w:p>
    <w:p w14:paraId="1E5B75FB" w14:textId="77777777" w:rsidR="00FB014F" w:rsidRDefault="00FB014F" w:rsidP="00FB014F"/>
    <w:p w14:paraId="35C9F301" w14:textId="77777777" w:rsidR="00FB014F" w:rsidRPr="00676A52" w:rsidRDefault="00FB014F" w:rsidP="006B6739">
      <w:pPr>
        <w:pStyle w:val="ListParagraph"/>
        <w:numPr>
          <w:ilvl w:val="0"/>
          <w:numId w:val="45"/>
        </w:numPr>
      </w:pPr>
      <w:r>
        <w:t>Evidence that the</w:t>
      </w:r>
      <w:r w:rsidRPr="00676A52">
        <w:t xml:space="preserve"> content is being sold and for what price</w:t>
      </w:r>
      <w:r>
        <w:t>;</w:t>
      </w:r>
    </w:p>
    <w:p w14:paraId="1F7C3885" w14:textId="77777777" w:rsidR="00FB014F" w:rsidRDefault="00FB014F" w:rsidP="00FB014F"/>
    <w:p w14:paraId="7B9100E8" w14:textId="77777777" w:rsidR="00FB014F" w:rsidRPr="00676A52" w:rsidRDefault="00FB014F" w:rsidP="006B6739">
      <w:pPr>
        <w:pStyle w:val="ListParagraph"/>
        <w:numPr>
          <w:ilvl w:val="0"/>
          <w:numId w:val="45"/>
        </w:numPr>
      </w:pPr>
      <w:r>
        <w:t>Whether</w:t>
      </w:r>
      <w:r w:rsidRPr="00676A52">
        <w:t xml:space="preserve"> content is being shared by other test takers (forums, chat rooms, blogs, etc.)</w:t>
      </w:r>
      <w:r>
        <w:t>;</w:t>
      </w:r>
    </w:p>
    <w:p w14:paraId="04DCC623" w14:textId="77777777" w:rsidR="00FB014F" w:rsidRDefault="00FB014F" w:rsidP="00FB014F"/>
    <w:p w14:paraId="24A9D7F3" w14:textId="77777777" w:rsidR="00FB014F" w:rsidRPr="00676A52" w:rsidRDefault="00FB014F" w:rsidP="006B6739">
      <w:pPr>
        <w:pStyle w:val="ListParagraph"/>
        <w:numPr>
          <w:ilvl w:val="0"/>
          <w:numId w:val="45"/>
        </w:numPr>
      </w:pPr>
      <w:r w:rsidRPr="00676A52">
        <w:t xml:space="preserve">The results of a comparison of Source materials with sensitive </w:t>
      </w:r>
      <w:r>
        <w:t>assessment</w:t>
      </w:r>
      <w:r w:rsidRPr="00676A52">
        <w:t xml:space="preserve"> materials to determine the actual level of disclosure;</w:t>
      </w:r>
    </w:p>
    <w:p w14:paraId="22CE57B3" w14:textId="77777777" w:rsidR="00FB014F" w:rsidRDefault="00FB014F" w:rsidP="00FB014F"/>
    <w:p w14:paraId="6107405F" w14:textId="77777777" w:rsidR="00FB014F" w:rsidRPr="00676A52" w:rsidRDefault="00FB014F" w:rsidP="006B6739">
      <w:pPr>
        <w:pStyle w:val="ListParagraph"/>
        <w:numPr>
          <w:ilvl w:val="0"/>
          <w:numId w:val="45"/>
        </w:numPr>
      </w:pPr>
      <w:r>
        <w:t>T</w:t>
      </w:r>
      <w:r w:rsidRPr="00676A52">
        <w:t xml:space="preserve">he percentage of overlap between website content and actual </w:t>
      </w:r>
      <w:r>
        <w:t>assessment</w:t>
      </w:r>
      <w:r w:rsidRPr="00676A52">
        <w:t xml:space="preserve"> content</w:t>
      </w:r>
      <w:r>
        <w:t>;</w:t>
      </w:r>
    </w:p>
    <w:p w14:paraId="6E3D6E40" w14:textId="77777777" w:rsidR="00FB014F" w:rsidRDefault="00FB014F" w:rsidP="00FB014F"/>
    <w:p w14:paraId="45BB831D" w14:textId="77777777" w:rsidR="00FB014F" w:rsidRPr="00676A52" w:rsidRDefault="00FB014F" w:rsidP="006B6739">
      <w:pPr>
        <w:pStyle w:val="ListParagraph"/>
        <w:numPr>
          <w:ilvl w:val="0"/>
          <w:numId w:val="75"/>
        </w:numPr>
        <w:ind w:left="2970" w:hanging="450"/>
      </w:pPr>
      <w:r w:rsidRPr="00676A52">
        <w:t>Whether the content of the advertising or positioning statements of the source has changed from the most recent report.</w:t>
      </w:r>
    </w:p>
    <w:p w14:paraId="45A1BEBC" w14:textId="77777777" w:rsidR="00FB014F" w:rsidRDefault="00FB014F" w:rsidP="00FB014F"/>
    <w:p w14:paraId="691F0BE9" w14:textId="77777777" w:rsidR="00FB014F" w:rsidRPr="00676A52" w:rsidRDefault="00FB014F" w:rsidP="006B6739">
      <w:pPr>
        <w:pStyle w:val="ListParagraph"/>
        <w:numPr>
          <w:ilvl w:val="0"/>
          <w:numId w:val="75"/>
        </w:numPr>
        <w:ind w:left="2970" w:hanging="450"/>
      </w:pPr>
      <w:r>
        <w:t xml:space="preserve">Whether </w:t>
      </w:r>
      <w:r w:rsidRPr="00676A52">
        <w:t>the website suggests they are offering</w:t>
      </w:r>
      <w:r>
        <w:t xml:space="preserve"> s</w:t>
      </w:r>
      <w:r w:rsidRPr="00676A52">
        <w:t>omething additional or different than from the previous</w:t>
      </w:r>
      <w:r>
        <w:t xml:space="preserve"> </w:t>
      </w:r>
      <w:r w:rsidRPr="00676A52">
        <w:t>report</w:t>
      </w:r>
      <w:r>
        <w:t>;</w:t>
      </w:r>
    </w:p>
    <w:p w14:paraId="6718CCC6" w14:textId="77777777" w:rsidR="00FB014F" w:rsidRDefault="00FB014F" w:rsidP="00FB014F">
      <w:pPr>
        <w:ind w:left="2970" w:hanging="450"/>
      </w:pPr>
    </w:p>
    <w:p w14:paraId="3D74ADAF" w14:textId="77777777" w:rsidR="00FB014F" w:rsidRPr="00676A52" w:rsidRDefault="00FB014F" w:rsidP="006B6739">
      <w:pPr>
        <w:pStyle w:val="ListParagraph"/>
        <w:numPr>
          <w:ilvl w:val="0"/>
          <w:numId w:val="75"/>
        </w:numPr>
        <w:ind w:left="2970" w:hanging="450"/>
      </w:pPr>
      <w:r w:rsidRPr="00676A52">
        <w:t xml:space="preserve">Updates on the status of previously identified </w:t>
      </w:r>
      <w:proofErr w:type="gramStart"/>
      <w:r>
        <w:t>s</w:t>
      </w:r>
      <w:r w:rsidRPr="00676A52">
        <w:t xml:space="preserve">ources, </w:t>
      </w:r>
      <w:r>
        <w:t xml:space="preserve">  </w:t>
      </w:r>
      <w:proofErr w:type="gramEnd"/>
      <w:r w:rsidRPr="00676A52">
        <w:t xml:space="preserve">including steps taken against those </w:t>
      </w:r>
      <w:r>
        <w:t>s</w:t>
      </w:r>
      <w:r w:rsidRPr="00676A52">
        <w:t>ources;</w:t>
      </w:r>
    </w:p>
    <w:p w14:paraId="4037DFAD" w14:textId="77777777" w:rsidR="00FB014F" w:rsidRDefault="00FB014F" w:rsidP="00FB014F">
      <w:pPr>
        <w:ind w:left="2970" w:hanging="450"/>
      </w:pPr>
    </w:p>
    <w:p w14:paraId="3A8CC62A" w14:textId="77777777" w:rsidR="00FB014F" w:rsidRPr="00676A52" w:rsidRDefault="00FB014F" w:rsidP="006B6739">
      <w:pPr>
        <w:pStyle w:val="ListParagraph"/>
        <w:numPr>
          <w:ilvl w:val="0"/>
          <w:numId w:val="75"/>
        </w:numPr>
        <w:ind w:left="2970" w:hanging="450"/>
      </w:pPr>
      <w:r w:rsidRPr="00676A52">
        <w:t xml:space="preserve">Given the changeable nature of Internet </w:t>
      </w:r>
      <w:r>
        <w:t>s</w:t>
      </w:r>
      <w:r w:rsidRPr="00676A52">
        <w:t xml:space="preserve">ources, once identified, each </w:t>
      </w:r>
      <w:r>
        <w:t>s</w:t>
      </w:r>
      <w:r w:rsidRPr="00676A52">
        <w:t xml:space="preserve">ource should be saved or “cached” in order to preserve evidence for comparative analysis and other follow-up activities. </w:t>
      </w:r>
    </w:p>
    <w:p w14:paraId="459B1CB0" w14:textId="77777777" w:rsidR="00FB014F" w:rsidRDefault="00FB014F" w:rsidP="00FB014F"/>
    <w:p w14:paraId="6AA86733" w14:textId="77777777" w:rsidR="00FB014F" w:rsidRPr="00676A52" w:rsidRDefault="00FB014F" w:rsidP="006B6739">
      <w:pPr>
        <w:pStyle w:val="ListParagraph"/>
        <w:numPr>
          <w:ilvl w:val="0"/>
          <w:numId w:val="44"/>
        </w:numPr>
        <w:ind w:left="2340" w:hanging="180"/>
      </w:pPr>
      <w:r w:rsidRPr="00676A52">
        <w:t xml:space="preserve">An estimate of the relative security of the </w:t>
      </w:r>
      <w:r>
        <w:t>administered assessments</w:t>
      </w:r>
      <w:r w:rsidRPr="00676A52">
        <w:t xml:space="preserve"> (Compromised, At Risk, Not at Risk).</w:t>
      </w:r>
    </w:p>
    <w:p w14:paraId="598BF282" w14:textId="77777777" w:rsidR="00FB014F" w:rsidRDefault="00FB014F" w:rsidP="00FB014F">
      <w:pPr>
        <w:ind w:left="2340" w:hanging="180"/>
      </w:pPr>
    </w:p>
    <w:p w14:paraId="68E33D0A" w14:textId="77777777" w:rsidR="00FB014F" w:rsidRPr="00676A52" w:rsidRDefault="00FB014F" w:rsidP="006B6739">
      <w:pPr>
        <w:pStyle w:val="ListParagraph"/>
        <w:numPr>
          <w:ilvl w:val="0"/>
          <w:numId w:val="46"/>
        </w:numPr>
        <w:ind w:left="2340" w:hanging="180"/>
      </w:pPr>
      <w:r w:rsidRPr="00676A52">
        <w:t>For each source deemed to pose a significant risk</w:t>
      </w:r>
      <w:r>
        <w:t>, determine:</w:t>
      </w:r>
      <w:r w:rsidRPr="00676A52">
        <w:cr/>
      </w:r>
    </w:p>
    <w:p w14:paraId="70A9A456" w14:textId="77777777" w:rsidR="00FB014F" w:rsidRPr="00676A52" w:rsidRDefault="00FB014F" w:rsidP="006B6739">
      <w:pPr>
        <w:pStyle w:val="ListParagraph"/>
        <w:numPr>
          <w:ilvl w:val="0"/>
          <w:numId w:val="47"/>
        </w:numPr>
      </w:pPr>
      <w:r w:rsidRPr="00676A52">
        <w:t xml:space="preserve">The appropriate measures to be taken against the source owner/operator, and as specified in the Security Incident Response plan contained in these policies and procedures; </w:t>
      </w:r>
    </w:p>
    <w:p w14:paraId="3712732D" w14:textId="77777777" w:rsidR="00FB014F" w:rsidRDefault="00FB014F" w:rsidP="00FB014F"/>
    <w:p w14:paraId="59D9499B" w14:textId="77777777" w:rsidR="00FB014F" w:rsidRPr="00676A52" w:rsidRDefault="00FB014F" w:rsidP="006B6739">
      <w:pPr>
        <w:pStyle w:val="ListParagraph"/>
        <w:numPr>
          <w:ilvl w:val="0"/>
          <w:numId w:val="47"/>
        </w:numPr>
      </w:pPr>
      <w:r w:rsidRPr="00676A52">
        <w:t xml:space="preserve">The appropriate measures to be taken to safeguard the </w:t>
      </w:r>
      <w:r>
        <w:t>assessment</w:t>
      </w:r>
      <w:r w:rsidRPr="00676A52">
        <w:t xml:space="preserve"> and the </w:t>
      </w:r>
      <w:r>
        <w:t>assessment</w:t>
      </w:r>
      <w:r w:rsidRPr="00676A52">
        <w:t xml:space="preserve"> results. </w:t>
      </w:r>
    </w:p>
    <w:p w14:paraId="7FE9AB5A" w14:textId="77777777" w:rsidR="00FB014F" w:rsidRDefault="00FB014F" w:rsidP="00FB014F"/>
    <w:p w14:paraId="425F990D" w14:textId="77777777" w:rsidR="00FB014F" w:rsidRPr="001A4870" w:rsidRDefault="00FB014F" w:rsidP="00FB014F">
      <w:r w:rsidRPr="001A4870">
        <w:rPr>
          <w:b/>
        </w:rPr>
        <w:t>External Reporting Mechanism</w:t>
      </w:r>
      <w:r w:rsidRPr="001A4870">
        <w:t xml:space="preserve"> </w:t>
      </w:r>
    </w:p>
    <w:p w14:paraId="687F5D37" w14:textId="77777777" w:rsidR="00FB014F" w:rsidRDefault="00FB014F" w:rsidP="00FB014F"/>
    <w:p w14:paraId="7927EA7B" w14:textId="77777777" w:rsidR="00FB014F" w:rsidRPr="00676A52" w:rsidRDefault="00FB014F" w:rsidP="00FB014F">
      <w:r w:rsidRPr="00676A52">
        <w:t xml:space="preserve">To complement efforts to monitor </w:t>
      </w:r>
      <w:r>
        <w:t xml:space="preserve">test taker </w:t>
      </w:r>
      <w:r w:rsidRPr="00676A52">
        <w:t xml:space="preserve">or </w:t>
      </w:r>
      <w:r>
        <w:t xml:space="preserve">Test </w:t>
      </w:r>
      <w:r w:rsidR="00636CEB">
        <w:t>Administrator</w:t>
      </w:r>
      <w:r w:rsidRPr="00676A52">
        <w:t xml:space="preserve"> </w:t>
      </w:r>
      <w:r>
        <w:t>m</w:t>
      </w:r>
      <w:r w:rsidRPr="00676A52">
        <w:t>isconduct</w:t>
      </w:r>
      <w:r>
        <w:t>,</w:t>
      </w:r>
      <w:r w:rsidRPr="00676A52">
        <w:t xml:space="preserve"> as well as the unauthorized taking and disclosure of sensitive </w:t>
      </w:r>
      <w:r>
        <w:t>assessment</w:t>
      </w:r>
      <w:r w:rsidRPr="00676A52">
        <w:t xml:space="preserve"> materials, </w:t>
      </w:r>
      <w:r>
        <w:t>establish</w:t>
      </w:r>
      <w:r w:rsidRPr="00676A52">
        <w:t xml:space="preserve"> and maintain a simple mechanism for the </w:t>
      </w:r>
      <w:r>
        <w:t xml:space="preserve">internal </w:t>
      </w:r>
      <w:r w:rsidRPr="00676A52">
        <w:t>reporting of suspicious activity before, during, or after testing</w:t>
      </w:r>
      <w:r>
        <w:t>:</w:t>
      </w:r>
      <w:r w:rsidRPr="00676A52">
        <w:t xml:space="preserve"> </w:t>
      </w:r>
    </w:p>
    <w:p w14:paraId="0B5B7948" w14:textId="77777777" w:rsidR="00FB014F" w:rsidRDefault="00FB014F" w:rsidP="00FB014F"/>
    <w:p w14:paraId="4F4877BA" w14:textId="77777777" w:rsidR="00FB014F" w:rsidRDefault="00FB014F" w:rsidP="006B6739">
      <w:pPr>
        <w:pStyle w:val="ListParagraph"/>
        <w:numPr>
          <w:ilvl w:val="0"/>
          <w:numId w:val="48"/>
        </w:numPr>
        <w:ind w:left="2340" w:hanging="180"/>
      </w:pPr>
      <w:r w:rsidRPr="00676A52">
        <w:t xml:space="preserve">The reporting mechanism </w:t>
      </w:r>
      <w:r>
        <w:t>should</w:t>
      </w:r>
      <w:r w:rsidRPr="00676A52">
        <w:t xml:space="preserve"> at a minimum include an email address dedicated to the receipt and handling of such reports</w:t>
      </w:r>
      <w:r>
        <w:t>;</w:t>
      </w:r>
      <w:r w:rsidRPr="00676A52">
        <w:t xml:space="preserve"> </w:t>
      </w:r>
    </w:p>
    <w:p w14:paraId="2A25F9BB" w14:textId="77777777" w:rsidR="00FB014F" w:rsidRDefault="00FB014F" w:rsidP="00FB014F">
      <w:pPr>
        <w:ind w:left="2340" w:hanging="180"/>
      </w:pPr>
    </w:p>
    <w:p w14:paraId="0DEA48A3" w14:textId="77777777" w:rsidR="00FB014F" w:rsidRPr="00676A52" w:rsidRDefault="00FB014F" w:rsidP="006B6739">
      <w:pPr>
        <w:pStyle w:val="ListParagraph"/>
        <w:numPr>
          <w:ilvl w:val="0"/>
          <w:numId w:val="48"/>
        </w:numPr>
        <w:ind w:left="2340" w:hanging="180"/>
      </w:pPr>
      <w:r w:rsidRPr="00676A52">
        <w:t xml:space="preserve">Only those reports containing detailed, actionable information regarding the alleged perpetrator and the circumstances of the alleged </w:t>
      </w:r>
      <w:r>
        <w:t>m</w:t>
      </w:r>
      <w:r w:rsidRPr="00676A52">
        <w:t xml:space="preserve">isconduct </w:t>
      </w:r>
      <w:r>
        <w:t>should</w:t>
      </w:r>
      <w:r w:rsidRPr="00676A52">
        <w:t xml:space="preserve"> be processed. </w:t>
      </w:r>
    </w:p>
    <w:p w14:paraId="6FF1568D" w14:textId="77777777" w:rsidR="00FB014F" w:rsidRDefault="00FB014F" w:rsidP="00FB014F">
      <w:pPr>
        <w:ind w:left="2340" w:hanging="180"/>
      </w:pPr>
    </w:p>
    <w:p w14:paraId="1892480D" w14:textId="77777777" w:rsidR="00FB014F" w:rsidRPr="00676A52" w:rsidRDefault="00FB014F" w:rsidP="006B6739">
      <w:pPr>
        <w:pStyle w:val="ListParagraph"/>
        <w:numPr>
          <w:ilvl w:val="4"/>
          <w:numId w:val="39"/>
        </w:numPr>
        <w:ind w:left="2880"/>
      </w:pPr>
      <w:r w:rsidRPr="00676A52">
        <w:t xml:space="preserve">Reports submitted anonymously </w:t>
      </w:r>
      <w:r>
        <w:t xml:space="preserve">should </w:t>
      </w:r>
      <w:r w:rsidRPr="00676A52">
        <w:t xml:space="preserve">be processed as thoroughly as possible given available information. </w:t>
      </w:r>
    </w:p>
    <w:p w14:paraId="3EE2D2B2" w14:textId="77777777" w:rsidR="00FB014F" w:rsidRDefault="00FB014F" w:rsidP="00FB014F">
      <w:pPr>
        <w:ind w:left="2340" w:hanging="180"/>
      </w:pPr>
    </w:p>
    <w:p w14:paraId="1EB9C471" w14:textId="77777777" w:rsidR="00FB014F" w:rsidRPr="00676A52" w:rsidRDefault="00FB014F" w:rsidP="006B6739">
      <w:pPr>
        <w:pStyle w:val="ListParagraph"/>
        <w:numPr>
          <w:ilvl w:val="0"/>
          <w:numId w:val="48"/>
        </w:numPr>
        <w:ind w:left="2340" w:hanging="180"/>
      </w:pPr>
      <w:r w:rsidRPr="00676A52">
        <w:t xml:space="preserve">The </w:t>
      </w:r>
      <w:r>
        <w:t>Security Coordinator</w:t>
      </w:r>
      <w:r w:rsidRPr="00676A52">
        <w:t xml:space="preserve"> </w:t>
      </w:r>
      <w:r>
        <w:t xml:space="preserve">should recommend to the Director the possible use of </w:t>
      </w:r>
      <w:r w:rsidRPr="00676A52">
        <w:t xml:space="preserve">incentives, such as nominal rewards, for information leading to the identification and/or prosecution of individuals for violations of these policies and procedures. </w:t>
      </w:r>
    </w:p>
    <w:p w14:paraId="57B1EB5B" w14:textId="77777777" w:rsidR="00FB014F" w:rsidRPr="00676A52" w:rsidRDefault="00FB014F" w:rsidP="00FB014F">
      <w:pPr>
        <w:ind w:left="2160"/>
      </w:pPr>
    </w:p>
    <w:p w14:paraId="5F9EE6C3" w14:textId="77777777" w:rsidR="00FB014F" w:rsidRDefault="00FB014F" w:rsidP="006B6739">
      <w:pPr>
        <w:pStyle w:val="ListParagraph"/>
        <w:numPr>
          <w:ilvl w:val="3"/>
          <w:numId w:val="39"/>
        </w:numPr>
        <w:ind w:left="1080"/>
      </w:pPr>
      <w:r w:rsidRPr="00356E15">
        <w:rPr>
          <w:u w:val="single"/>
        </w:rPr>
        <w:t>Formal</w:t>
      </w:r>
      <w:r>
        <w:rPr>
          <w:u w:val="single"/>
        </w:rPr>
        <w:t xml:space="preserve"> Response Planning</w:t>
      </w:r>
      <w:r>
        <w:t>.  The Security Coordinator should</w:t>
      </w:r>
      <w:r w:rsidRPr="00356E15">
        <w:t xml:space="preserve"> establish a process </w:t>
      </w:r>
      <w:r>
        <w:t xml:space="preserve">for responding to potential security incidents, </w:t>
      </w:r>
      <w:r w:rsidRPr="00356E15">
        <w:t>including</w:t>
      </w:r>
      <w:r>
        <w:t xml:space="preserve"> internal </w:t>
      </w:r>
      <w:r w:rsidRPr="00356E15">
        <w:t xml:space="preserve">roles, responsibilities, decision criteria, and authorized actions for the handling, investigation and resolution of reported allegations of </w:t>
      </w:r>
      <w:r>
        <w:t>m</w:t>
      </w:r>
      <w:r w:rsidRPr="00356E15">
        <w:t>isconduct.</w:t>
      </w:r>
    </w:p>
    <w:p w14:paraId="6E07A579" w14:textId="77777777" w:rsidR="00FB014F" w:rsidRPr="00676A52" w:rsidRDefault="00FB014F" w:rsidP="00FB014F">
      <w:pPr>
        <w:pStyle w:val="ListParagraph"/>
      </w:pPr>
    </w:p>
    <w:p w14:paraId="3663FC9B" w14:textId="77777777" w:rsidR="00E80447" w:rsidRDefault="00E80447">
      <w:pPr>
        <w:rPr>
          <w:b/>
        </w:rPr>
      </w:pPr>
      <w:r>
        <w:rPr>
          <w:b/>
        </w:rPr>
        <w:br w:type="page"/>
      </w:r>
    </w:p>
    <w:p w14:paraId="34DEA4A5" w14:textId="77777777" w:rsidR="00E80447" w:rsidRDefault="001A4870" w:rsidP="00E80447">
      <w:pPr>
        <w:pStyle w:val="Heading1"/>
      </w:pPr>
      <w:bookmarkStart w:id="904" w:name="_Toc501024387"/>
      <w:bookmarkStart w:id="905" w:name="_Toc405971939"/>
      <w:r>
        <w:rPr>
          <w:sz w:val="32"/>
        </w:rPr>
        <w:lastRenderedPageBreak/>
        <w:t xml:space="preserve">Section III. </w:t>
      </w:r>
      <w:r w:rsidR="00E80447" w:rsidRPr="001A175D">
        <w:rPr>
          <w:sz w:val="32"/>
        </w:rPr>
        <w:t xml:space="preserve">Follow-Up Consultation </w:t>
      </w:r>
      <w:r w:rsidR="00746BAE">
        <w:rPr>
          <w:sz w:val="32"/>
        </w:rPr>
        <w:t>on Testing</w:t>
      </w:r>
      <w:r w:rsidR="00E80447" w:rsidRPr="001A175D">
        <w:rPr>
          <w:sz w:val="32"/>
        </w:rPr>
        <w:t xml:space="preserve"> </w:t>
      </w:r>
      <w:r w:rsidR="00AA4521">
        <w:rPr>
          <w:sz w:val="32"/>
        </w:rPr>
        <w:t>Irregularities</w:t>
      </w:r>
      <w:bookmarkEnd w:id="904"/>
      <w:r w:rsidR="00E80447" w:rsidRPr="001A175D">
        <w:rPr>
          <w:sz w:val="32"/>
        </w:rPr>
        <w:t xml:space="preserve"> </w:t>
      </w:r>
      <w:bookmarkEnd w:id="905"/>
    </w:p>
    <w:p w14:paraId="5C5F1BB7" w14:textId="77777777" w:rsidR="001A175D" w:rsidRPr="001A175D" w:rsidRDefault="001A175D" w:rsidP="001A175D"/>
    <w:p w14:paraId="47B72A26" w14:textId="77777777" w:rsidR="00E80447" w:rsidRDefault="00E80447" w:rsidP="00746BAE">
      <w:r w:rsidRPr="00E85F74">
        <w:t xml:space="preserve">This section addresses guidelines for the </w:t>
      </w:r>
      <w:r w:rsidR="00746BAE">
        <w:t>HIDOE</w:t>
      </w:r>
      <w:r w:rsidRPr="00E85F74">
        <w:t xml:space="preserve"> </w:t>
      </w:r>
      <w:r>
        <w:t xml:space="preserve">to </w:t>
      </w:r>
      <w:r w:rsidRPr="00E85F74">
        <w:t>work together</w:t>
      </w:r>
      <w:r w:rsidR="00746BAE">
        <w:t xml:space="preserve"> with other entities in the state</w:t>
      </w:r>
      <w:r w:rsidRPr="00E85F74">
        <w:t xml:space="preserve"> to </w:t>
      </w:r>
      <w:r w:rsidR="00746BAE">
        <w:t xml:space="preserve">follow up on </w:t>
      </w:r>
      <w:r w:rsidRPr="00E85F74">
        <w:t>irregularities</w:t>
      </w:r>
      <w:r w:rsidR="00746BAE">
        <w:t xml:space="preserve"> and conduct consultation inquiry activities</w:t>
      </w:r>
      <w:r w:rsidRPr="00E85F74">
        <w:t>.</w:t>
      </w:r>
      <w:r w:rsidR="00746BAE">
        <w:t xml:space="preserve">  These activities may include </w:t>
      </w:r>
      <w:r w:rsidR="00746BAE" w:rsidRPr="00746BAE">
        <w:t xml:space="preserve">having </w:t>
      </w:r>
      <w:r w:rsidR="00F44266" w:rsidRPr="00746BAE">
        <w:t>HIDOE</w:t>
      </w:r>
      <w:r w:rsidRPr="00E85F74">
        <w:t xml:space="preserve"> ask the school or </w:t>
      </w:r>
      <w:r w:rsidR="00746BAE">
        <w:t xml:space="preserve">complex area </w:t>
      </w:r>
      <w:r w:rsidRPr="00E85F74">
        <w:t xml:space="preserve">to conduct its own </w:t>
      </w:r>
      <w:r w:rsidR="00746BAE">
        <w:t xml:space="preserve">inquiry </w:t>
      </w:r>
      <w:r>
        <w:t>and produce a self-report</w:t>
      </w:r>
      <w:r w:rsidRPr="00E85F74">
        <w:t xml:space="preserve">. The more thorough the </w:t>
      </w:r>
      <w:r w:rsidR="00746BAE">
        <w:t>inquiry</w:t>
      </w:r>
      <w:r w:rsidRPr="00E85F74">
        <w:t xml:space="preserve">, the more likely </w:t>
      </w:r>
      <w:r w:rsidR="00F44266">
        <w:t>HIDOE</w:t>
      </w:r>
      <w:r w:rsidRPr="00E85F74">
        <w:t xml:space="preserve"> and the school can come to some determination of an irregularity and the required remediation.</w:t>
      </w:r>
    </w:p>
    <w:p w14:paraId="58D8D882" w14:textId="77777777" w:rsidR="00746BAE" w:rsidRPr="00E85F74" w:rsidRDefault="00746BAE" w:rsidP="00746BAE"/>
    <w:p w14:paraId="11F6D1DD" w14:textId="77777777" w:rsidR="00E80447" w:rsidRDefault="00F44266" w:rsidP="00746BAE">
      <w:r>
        <w:t>HIDOE</w:t>
      </w:r>
      <w:r w:rsidR="00E80447" w:rsidRPr="00E85F74">
        <w:t xml:space="preserve"> will determine the potential seriousness of the irregularity or may have additional questions and will assig</w:t>
      </w:r>
      <w:r w:rsidR="00E80447">
        <w:t>n an independent fact-</w:t>
      </w:r>
      <w:r w:rsidR="00E80447" w:rsidRPr="00E85F74">
        <w:t>finder</w:t>
      </w:r>
      <w:r w:rsidR="00E80447">
        <w:t xml:space="preserve">, also known as an independent </w:t>
      </w:r>
      <w:r w:rsidR="00746BAE">
        <w:t xml:space="preserve">consultant </w:t>
      </w:r>
      <w:r w:rsidR="00E80447" w:rsidRPr="00E85F74">
        <w:t xml:space="preserve">to gather all the information regarding a potential irregularity. It is incumbent on the </w:t>
      </w:r>
      <w:r w:rsidR="00746BAE">
        <w:t xml:space="preserve">schools </w:t>
      </w:r>
      <w:r w:rsidR="00E80447" w:rsidRPr="00E85F74">
        <w:t xml:space="preserve">to provide complete cooperation to the </w:t>
      </w:r>
      <w:r w:rsidR="00746BAE">
        <w:t xml:space="preserve">consultants </w:t>
      </w:r>
      <w:r w:rsidR="00E80447" w:rsidRPr="00E85F74">
        <w:t>to identify all of the facts in the case.</w:t>
      </w:r>
    </w:p>
    <w:p w14:paraId="44DDCE92" w14:textId="77777777" w:rsidR="00E80447" w:rsidRDefault="00E80447" w:rsidP="00746BAE">
      <w:pPr>
        <w:ind w:left="360"/>
      </w:pPr>
    </w:p>
    <w:p w14:paraId="0C4A953A" w14:textId="77777777" w:rsidR="00746BAE" w:rsidRDefault="001A175D" w:rsidP="00746BAE">
      <w:pPr>
        <w:pStyle w:val="NoSpacing"/>
        <w:rPr>
          <w:szCs w:val="32"/>
        </w:rPr>
      </w:pPr>
      <w:r w:rsidRPr="00746BAE">
        <w:t xml:space="preserve">This section </w:t>
      </w:r>
      <w:r w:rsidR="00746BAE">
        <w:t xml:space="preserve">also </w:t>
      </w:r>
      <w:r w:rsidRPr="00746BAE">
        <w:t xml:space="preserve">addresses the importance of reporting test irregularities and working with </w:t>
      </w:r>
      <w:r w:rsidR="00F44266" w:rsidRPr="00746BAE">
        <w:t>HIDOE</w:t>
      </w:r>
      <w:r w:rsidRPr="00746BAE">
        <w:t xml:space="preserve"> to remediate irregularities in order to ensure valid results for all students. </w:t>
      </w:r>
      <w:r w:rsidRPr="00746BAE">
        <w:rPr>
          <w:szCs w:val="32"/>
        </w:rPr>
        <w:t xml:space="preserve">Remediation can differ based on the severity of a confirmed allegation or misadministration. There are limited options for </w:t>
      </w:r>
      <w:r w:rsidR="00F44266" w:rsidRPr="00746BAE">
        <w:rPr>
          <w:szCs w:val="32"/>
        </w:rPr>
        <w:t>HIDOE</w:t>
      </w:r>
      <w:r w:rsidRPr="00746BAE">
        <w:rPr>
          <w:szCs w:val="32"/>
        </w:rPr>
        <w:t xml:space="preserve"> to resolve these irregularities after the testing window is over, but the goal of </w:t>
      </w:r>
      <w:r w:rsidR="00F44266" w:rsidRPr="00746BAE">
        <w:rPr>
          <w:szCs w:val="32"/>
        </w:rPr>
        <w:t>HIDOE</w:t>
      </w:r>
      <w:r w:rsidRPr="00746BAE">
        <w:rPr>
          <w:szCs w:val="32"/>
        </w:rPr>
        <w:t xml:space="preserve"> is to ensure valid test scores, and for all students to have an equal opportunity to show their knowledge, skills, and abilities through their engagement with the test. </w:t>
      </w:r>
    </w:p>
    <w:p w14:paraId="244B91E9" w14:textId="77777777" w:rsidR="00746BAE" w:rsidRDefault="00746BAE" w:rsidP="00746BAE">
      <w:pPr>
        <w:pStyle w:val="NoSpacing"/>
        <w:rPr>
          <w:szCs w:val="32"/>
        </w:rPr>
      </w:pPr>
    </w:p>
    <w:p w14:paraId="02296832" w14:textId="77777777" w:rsidR="001A175D" w:rsidRDefault="00746BAE" w:rsidP="00746BAE">
      <w:pPr>
        <w:pStyle w:val="NoSpacing"/>
      </w:pPr>
      <w:r>
        <w:rPr>
          <w:szCs w:val="32"/>
        </w:rPr>
        <w:t>M</w:t>
      </w:r>
      <w:r w:rsidR="001A175D" w:rsidRPr="00746BAE">
        <w:t>any irregularities can be corrected if they are detected and attended to during the test administration window.</w:t>
      </w:r>
      <w:r>
        <w:t xml:space="preserve">  Schools need to r</w:t>
      </w:r>
      <w:r w:rsidR="001A175D" w:rsidRPr="00746BAE">
        <w:t xml:space="preserve">eport and work with </w:t>
      </w:r>
      <w:r w:rsidR="00F44266" w:rsidRPr="00746BAE">
        <w:t>HIDOE</w:t>
      </w:r>
      <w:r w:rsidR="001A175D" w:rsidRPr="00746BAE">
        <w:t xml:space="preserve"> to remediate and resolve irregularities as soon as possible.</w:t>
      </w:r>
      <w:r>
        <w:t xml:space="preserve"> It is important to realize </w:t>
      </w:r>
      <w:r w:rsidR="001A175D" w:rsidRPr="00746BAE">
        <w:t>that the state has limited options if an irregularity is detected after the fact and must follow state board-approved guidelines for remediation.</w:t>
      </w:r>
    </w:p>
    <w:p w14:paraId="098F03C2" w14:textId="77777777" w:rsidR="007C1A2B" w:rsidRDefault="007C1A2B" w:rsidP="00746BAE">
      <w:pPr>
        <w:pStyle w:val="NoSpacing"/>
      </w:pPr>
    </w:p>
    <w:p w14:paraId="4E8FE8CB" w14:textId="77777777" w:rsidR="007C1A2B" w:rsidRPr="007C1A2B" w:rsidRDefault="007C1A2B" w:rsidP="007C1A2B">
      <w:pPr>
        <w:pStyle w:val="NoSpacing"/>
        <w:rPr>
          <w:b/>
        </w:rPr>
      </w:pPr>
      <w:r w:rsidRPr="007C1A2B">
        <w:rPr>
          <w:b/>
        </w:rPr>
        <w:t>Consequences of Testing Incidents</w:t>
      </w:r>
    </w:p>
    <w:p w14:paraId="01E290E0" w14:textId="77777777" w:rsidR="007C1A2B" w:rsidRDefault="007C1A2B" w:rsidP="007C1A2B"/>
    <w:p w14:paraId="6BDCA376" w14:textId="77777777" w:rsidR="007C1A2B" w:rsidRDefault="007C1A2B" w:rsidP="007C1A2B">
      <w:r>
        <w:t>In one of its policy documents related to test security (in the appendix), the HIDOE has stated the possible consequences of testing irregularities and incidents.  This includes the following:</w:t>
      </w:r>
    </w:p>
    <w:p w14:paraId="0A77C7A8" w14:textId="77777777" w:rsidR="007C1A2B" w:rsidRDefault="007C1A2B" w:rsidP="007C1A2B"/>
    <w:p w14:paraId="30331DB9" w14:textId="77777777" w:rsidR="007C1A2B" w:rsidRDefault="007C1A2B" w:rsidP="007C1A2B">
      <w:pPr>
        <w:rPr>
          <w:rFonts w:eastAsia="Arial" w:cs="Arial"/>
          <w:color w:val="231F20"/>
        </w:rPr>
      </w:pPr>
      <w:r w:rsidRPr="007C1A2B">
        <w:rPr>
          <w:rFonts w:eastAsia="Arial" w:cs="Arial"/>
          <w:color w:val="231F20"/>
        </w:rPr>
        <w:t>“If testing incidents occur during administration of an assessment, the Department of Education may invalidate impacted assessments that have been wholly or partially completed. However, invalidation will not occur automatically. The Department will not invalidate an assessment until it verifies the facts associated with the alleged testing incident with the School Administrator and Test Coordinator.</w:t>
      </w:r>
    </w:p>
    <w:p w14:paraId="340803B2" w14:textId="77777777" w:rsidR="000F6994" w:rsidRPr="007C1A2B" w:rsidRDefault="000F6994" w:rsidP="007C1A2B">
      <w:pPr>
        <w:rPr>
          <w:rFonts w:eastAsia="Arial" w:cs="Arial"/>
          <w:color w:val="231F20"/>
        </w:rPr>
      </w:pPr>
    </w:p>
    <w:p w14:paraId="32829410" w14:textId="77777777" w:rsidR="007C1A2B" w:rsidRPr="007C1A2B" w:rsidRDefault="007C1A2B" w:rsidP="007C1A2B">
      <w:pPr>
        <w:pStyle w:val="ListParagraph"/>
        <w:widowControl w:val="0"/>
        <w:numPr>
          <w:ilvl w:val="0"/>
          <w:numId w:val="104"/>
        </w:numPr>
        <w:rPr>
          <w:rFonts w:eastAsia="Arial" w:cs="Arial"/>
          <w:color w:val="231F20"/>
        </w:rPr>
      </w:pPr>
      <w:r w:rsidRPr="007C1A2B">
        <w:rPr>
          <w:rFonts w:eastAsia="Arial" w:cs="Arial"/>
          <w:color w:val="231F20"/>
        </w:rPr>
        <w:t>If an assessment or exam is invalidated, the test results and student responses will not be included in the testing, reporting, and accountability systems (regardless of whether the incident was initiated by an adult or a student)</w:t>
      </w:r>
    </w:p>
    <w:p w14:paraId="5676FFD4" w14:textId="77777777" w:rsidR="007C1A2B" w:rsidRPr="007C1A2B" w:rsidRDefault="007C1A2B" w:rsidP="007C1A2B">
      <w:pPr>
        <w:pStyle w:val="ListParagraph"/>
        <w:widowControl w:val="0"/>
        <w:numPr>
          <w:ilvl w:val="0"/>
          <w:numId w:val="104"/>
        </w:numPr>
        <w:rPr>
          <w:rFonts w:eastAsia="Arial" w:cs="Arial"/>
          <w:color w:val="231F20"/>
        </w:rPr>
      </w:pPr>
      <w:r w:rsidRPr="007C1A2B">
        <w:rPr>
          <w:rFonts w:eastAsia="Arial" w:cs="Arial"/>
          <w:color w:val="231F20"/>
        </w:rPr>
        <w:t>An invalidated assessment will count toward one of the student’s online HSA Science testing opportunities.</w:t>
      </w:r>
    </w:p>
    <w:p w14:paraId="2E4155F0" w14:textId="77777777" w:rsidR="007C1A2B" w:rsidRPr="007C1A2B" w:rsidRDefault="007C1A2B" w:rsidP="007C1A2B">
      <w:pPr>
        <w:pStyle w:val="ListParagraph"/>
        <w:widowControl w:val="0"/>
        <w:numPr>
          <w:ilvl w:val="0"/>
          <w:numId w:val="104"/>
        </w:numPr>
        <w:rPr>
          <w:rFonts w:eastAsia="Arial" w:cs="Arial"/>
          <w:color w:val="231F20"/>
        </w:rPr>
      </w:pPr>
      <w:r w:rsidRPr="007C1A2B">
        <w:rPr>
          <w:rFonts w:eastAsia="Arial" w:cs="Arial"/>
          <w:color w:val="231F20"/>
        </w:rPr>
        <w:lastRenderedPageBreak/>
        <w:t>An invalidated EOC test will result in no score for a student because only one opportunity is provided.</w:t>
      </w:r>
    </w:p>
    <w:p w14:paraId="1B8A9D93" w14:textId="77777777" w:rsidR="007C1A2B" w:rsidRPr="007C1A2B" w:rsidRDefault="007C1A2B" w:rsidP="007C1A2B">
      <w:pPr>
        <w:pStyle w:val="ListParagraph"/>
        <w:widowControl w:val="0"/>
        <w:numPr>
          <w:ilvl w:val="0"/>
          <w:numId w:val="104"/>
        </w:numPr>
        <w:rPr>
          <w:rFonts w:eastAsia="Arial" w:cs="Arial"/>
          <w:color w:val="231F20"/>
        </w:rPr>
      </w:pPr>
      <w:r w:rsidRPr="007C1A2B">
        <w:rPr>
          <w:rFonts w:eastAsia="Arial" w:cs="Arial"/>
          <w:color w:val="231F20"/>
        </w:rPr>
        <w:t>In extremely rare instances, rather than invalidating an assessment or exam, the Department may reset a student’s assessment or exam at the request of the school if the Department determines that the student’s actions did not compromise the integrity of the assessment or exam. If an online HSA Science Assessment is reset, the student’s initial responses will be removed and the student may retake this opportunity.</w:t>
      </w:r>
    </w:p>
    <w:p w14:paraId="2FCBCB86" w14:textId="77777777" w:rsidR="007C1A2B" w:rsidRPr="007C1A2B" w:rsidRDefault="007C1A2B" w:rsidP="007C1A2B">
      <w:pPr>
        <w:ind w:left="720"/>
        <w:rPr>
          <w:rFonts w:eastAsia="Arial" w:cs="Arial"/>
          <w:color w:val="231F20"/>
        </w:rPr>
      </w:pPr>
    </w:p>
    <w:p w14:paraId="384B9338" w14:textId="77777777" w:rsidR="007C1A2B" w:rsidRDefault="007C1A2B" w:rsidP="007C1A2B">
      <w:pPr>
        <w:rPr>
          <w:rFonts w:cs="Arial"/>
        </w:rPr>
      </w:pPr>
      <w:r w:rsidRPr="007C1A2B">
        <w:rPr>
          <w:rFonts w:eastAsia="Arial" w:cs="Arial"/>
          <w:color w:val="231F20"/>
        </w:rPr>
        <w:t xml:space="preserve">Department of Education employees may be held personally responsible for any violation of copyright laws or breaches in test security. </w:t>
      </w:r>
      <w:r w:rsidRPr="007C1A2B">
        <w:rPr>
          <w:rFonts w:cs="Arial"/>
        </w:rPr>
        <w:t xml:space="preserve">The Office of Human Resources will use the current regulations to determine the disciplinary actions that may be taken for certified and classified employees who have been determined to be directly involved in misconduct that affected the integrity of the assessments or exams. Similarly, school principals will apply the current student disciplinary action regulations that may be taken with students who have been determined to be directly involved in a security incident that affected the integrity of an assessment or exam. </w:t>
      </w:r>
      <w:r w:rsidRPr="007C1A2B">
        <w:rPr>
          <w:rFonts w:eastAsia="Arial" w:cs="Arial"/>
          <w:color w:val="231F20"/>
        </w:rPr>
        <w:t xml:space="preserve">There is a Department of Education memo dated February 28, 2014 which specifically addresses the </w:t>
      </w:r>
      <w:r w:rsidRPr="007C1A2B">
        <w:rPr>
          <w:rFonts w:cs="Arial"/>
        </w:rPr>
        <w:t>consequences for students and school staff who use electronic devices to breach the security of any test item.</w:t>
      </w:r>
      <w:r>
        <w:rPr>
          <w:rFonts w:cs="Arial"/>
        </w:rPr>
        <w:t>”</w:t>
      </w:r>
      <w:r w:rsidRPr="007C1A2B">
        <w:rPr>
          <w:rFonts w:cs="Arial"/>
        </w:rPr>
        <w:t xml:space="preserve"> </w:t>
      </w:r>
    </w:p>
    <w:p w14:paraId="465BA662" w14:textId="77777777" w:rsidR="007C1A2B" w:rsidRDefault="007C1A2B" w:rsidP="007C1A2B">
      <w:pPr>
        <w:rPr>
          <w:rFonts w:cs="Arial"/>
        </w:rPr>
      </w:pPr>
    </w:p>
    <w:p w14:paraId="450ACBAD" w14:textId="77777777" w:rsidR="007C1A2B" w:rsidRPr="007C1A2B" w:rsidRDefault="007C1A2B" w:rsidP="007C1A2B">
      <w:pPr>
        <w:rPr>
          <w:rFonts w:cs="Arial"/>
        </w:rPr>
      </w:pPr>
      <w:r>
        <w:t xml:space="preserve">More information on the HIDOE’s policies regarding testing incidents are provided in the </w:t>
      </w:r>
      <w:r w:rsidR="003631B7">
        <w:t xml:space="preserve">appendix, along with a memo with examples of cheating or inappropriate behavior that may lead to invalidations. </w:t>
      </w:r>
      <w:r>
        <w:t xml:space="preserve"> In addition, a </w:t>
      </w:r>
      <w:r w:rsidRPr="007C1A2B">
        <w:t>Sample Security Incident Matrix</w:t>
      </w:r>
      <w:r>
        <w:t xml:space="preserve"> is shown in Appendix A.</w:t>
      </w:r>
    </w:p>
    <w:p w14:paraId="4A349007" w14:textId="77777777" w:rsidR="007C1A2B" w:rsidRDefault="007C1A2B" w:rsidP="00746BAE">
      <w:pPr>
        <w:pStyle w:val="NoSpacing"/>
      </w:pPr>
    </w:p>
    <w:p w14:paraId="5D8630C3" w14:textId="77777777" w:rsidR="00012EFF" w:rsidRPr="007C1A2B" w:rsidRDefault="007C1A2B" w:rsidP="00746BAE">
      <w:pPr>
        <w:pStyle w:val="NoSpacing"/>
        <w:rPr>
          <w:b/>
        </w:rPr>
      </w:pPr>
      <w:r w:rsidRPr="007C1A2B">
        <w:rPr>
          <w:b/>
        </w:rPr>
        <w:t xml:space="preserve">Guidelines for Consultations on Testing </w:t>
      </w:r>
      <w:r w:rsidR="00FF64D0">
        <w:rPr>
          <w:b/>
        </w:rPr>
        <w:t>Irregularities</w:t>
      </w:r>
    </w:p>
    <w:p w14:paraId="000988FA" w14:textId="77777777" w:rsidR="007C1A2B" w:rsidRDefault="007C1A2B" w:rsidP="00746BAE">
      <w:pPr>
        <w:pStyle w:val="NoSpacing"/>
      </w:pPr>
    </w:p>
    <w:p w14:paraId="08D89406" w14:textId="77777777" w:rsidR="00012EFF" w:rsidRPr="00746BAE" w:rsidRDefault="00012EFF" w:rsidP="00746BAE">
      <w:pPr>
        <w:pStyle w:val="NoSpacing"/>
      </w:pPr>
      <w:r>
        <w:t xml:space="preserve">In the following part of this section, guidelines are presented on identification of test irregularities and steps that need to be taken if security has been violated. Details on use of a “Security Incident Response Plan” are </w:t>
      </w:r>
      <w:r w:rsidR="007C1A2B">
        <w:t xml:space="preserve">also </w:t>
      </w:r>
      <w:r>
        <w:t>provided.</w:t>
      </w:r>
    </w:p>
    <w:p w14:paraId="77B35C4E" w14:textId="77777777" w:rsidR="007D4FFA" w:rsidRDefault="007D4FFA" w:rsidP="00676A52"/>
    <w:p w14:paraId="36E917B0" w14:textId="77777777" w:rsidR="00936425" w:rsidRPr="007C1A2B" w:rsidRDefault="00936425" w:rsidP="00936425">
      <w:pPr>
        <w:rPr>
          <w:b/>
          <w:u w:val="single"/>
        </w:rPr>
      </w:pPr>
      <w:bookmarkStart w:id="906" w:name="_Toc116124118"/>
      <w:bookmarkStart w:id="907" w:name="_Toc141256388"/>
      <w:bookmarkStart w:id="908" w:name="_Toc141257373"/>
      <w:bookmarkStart w:id="909" w:name="_Toc142321208"/>
      <w:bookmarkStart w:id="910" w:name="_Toc142321299"/>
      <w:bookmarkStart w:id="911" w:name="_Toc145821728"/>
      <w:bookmarkStart w:id="912" w:name="_Toc145318552"/>
      <w:bookmarkStart w:id="913" w:name="_Toc154165959"/>
      <w:r w:rsidRPr="007C1A2B">
        <w:rPr>
          <w:b/>
          <w:u w:val="single"/>
        </w:rPr>
        <w:t>Test Security Violations</w:t>
      </w:r>
    </w:p>
    <w:p w14:paraId="273E8C3D" w14:textId="77777777" w:rsidR="00936425" w:rsidRPr="005D5EC2" w:rsidRDefault="00936425" w:rsidP="00936425">
      <w:r w:rsidRPr="00323B6C">
        <w:t xml:space="preserve">Test Security violations will be handled according to the procedures for Violations of the Code of Ethics for HIDOE Assessment Administration, as presented in </w:t>
      </w:r>
      <w:r w:rsidR="00FF55B7">
        <w:t xml:space="preserve">formal </w:t>
      </w:r>
      <w:r w:rsidRPr="00323B6C">
        <w:t>HIDOE Test Security Policies</w:t>
      </w:r>
      <w:r w:rsidRPr="005D5EC2">
        <w:t xml:space="preserve"> </w:t>
      </w:r>
    </w:p>
    <w:p w14:paraId="2596B6B6" w14:textId="77777777" w:rsidR="00936425" w:rsidRPr="00676A52" w:rsidRDefault="00936425" w:rsidP="00936425"/>
    <w:p w14:paraId="21EC2096" w14:textId="77777777" w:rsidR="00936425" w:rsidRDefault="00936425" w:rsidP="00936425">
      <w:pPr>
        <w:pStyle w:val="ListParagraph"/>
        <w:numPr>
          <w:ilvl w:val="0"/>
          <w:numId w:val="3"/>
        </w:numPr>
      </w:pPr>
      <w:r w:rsidRPr="000829D2">
        <w:rPr>
          <w:u w:val="single"/>
        </w:rPr>
        <w:t>Test Fraud</w:t>
      </w:r>
      <w:r>
        <w:t>, as applied in this Test Security Manual, i</w:t>
      </w:r>
      <w:r w:rsidRPr="00676A52">
        <w:t>ncludes any attempt by</w:t>
      </w:r>
      <w:r>
        <w:t xml:space="preserve"> an individual or individuals in collusion to</w:t>
      </w:r>
      <w:r w:rsidRPr="00676A52">
        <w:t xml:space="preserve"> subvert the testing process</w:t>
      </w:r>
      <w:r>
        <w:t xml:space="preserve"> through actions i</w:t>
      </w:r>
      <w:r w:rsidRPr="00676A52">
        <w:t xml:space="preserve">ncluding but not limited to: </w:t>
      </w:r>
    </w:p>
    <w:p w14:paraId="7AAAE45E" w14:textId="77777777" w:rsidR="00936425" w:rsidRPr="00676A52" w:rsidRDefault="00936425" w:rsidP="00936425">
      <w:pPr>
        <w:ind w:firstLine="720"/>
      </w:pPr>
    </w:p>
    <w:p w14:paraId="0907EE1A" w14:textId="77777777" w:rsidR="00936425" w:rsidRDefault="00936425" w:rsidP="00936425">
      <w:pPr>
        <w:pStyle w:val="ListParagraph"/>
        <w:numPr>
          <w:ilvl w:val="0"/>
          <w:numId w:val="2"/>
        </w:numPr>
        <w:ind w:left="1080" w:hanging="360"/>
      </w:pPr>
      <w:r w:rsidRPr="00676A52">
        <w:t xml:space="preserve">Unauthorized access to secure </w:t>
      </w:r>
      <w:r>
        <w:t>assessment</w:t>
      </w:r>
      <w:r w:rsidRPr="00676A52">
        <w:t xml:space="preserve"> materials; </w:t>
      </w:r>
    </w:p>
    <w:p w14:paraId="104609FB" w14:textId="77777777" w:rsidR="00936425" w:rsidRPr="00676A52" w:rsidRDefault="00936425" w:rsidP="00936425">
      <w:pPr>
        <w:ind w:left="1080" w:hanging="360"/>
      </w:pPr>
    </w:p>
    <w:p w14:paraId="69F98DF1" w14:textId="77777777" w:rsidR="00936425" w:rsidRDefault="00936425" w:rsidP="00936425">
      <w:pPr>
        <w:pStyle w:val="ListParagraph"/>
        <w:numPr>
          <w:ilvl w:val="0"/>
          <w:numId w:val="2"/>
        </w:numPr>
        <w:ind w:left="1080" w:hanging="360"/>
      </w:pPr>
      <w:r w:rsidRPr="00676A52">
        <w:t xml:space="preserve">Use of stolen </w:t>
      </w:r>
      <w:r>
        <w:t>assessment</w:t>
      </w:r>
      <w:r w:rsidRPr="00676A52">
        <w:t xml:space="preserve"> materials through memorization or any other means;</w:t>
      </w:r>
    </w:p>
    <w:p w14:paraId="25C73364" w14:textId="77777777" w:rsidR="00936425" w:rsidRPr="00676A52" w:rsidRDefault="00936425" w:rsidP="00936425">
      <w:pPr>
        <w:ind w:left="1080" w:hanging="360"/>
      </w:pPr>
    </w:p>
    <w:p w14:paraId="660B38D3" w14:textId="77777777" w:rsidR="00936425" w:rsidRPr="00676A52" w:rsidRDefault="00936425" w:rsidP="00936425">
      <w:pPr>
        <w:pStyle w:val="ListParagraph"/>
        <w:numPr>
          <w:ilvl w:val="0"/>
          <w:numId w:val="2"/>
        </w:numPr>
        <w:ind w:left="1080" w:hanging="360"/>
      </w:pPr>
      <w:r w:rsidRPr="00676A52">
        <w:lastRenderedPageBreak/>
        <w:t>Engaging others to take a</w:t>
      </w:r>
      <w:r>
        <w:t>n</w:t>
      </w:r>
      <w:r w:rsidRPr="00676A52">
        <w:t xml:space="preserve"> </w:t>
      </w:r>
      <w:r>
        <w:t>assessment</w:t>
      </w:r>
      <w:r w:rsidRPr="00676A52">
        <w:t xml:space="preserve"> on </w:t>
      </w:r>
      <w:r>
        <w:t xml:space="preserve">another test taker’s behalf; </w:t>
      </w:r>
    </w:p>
    <w:p w14:paraId="578FEB04" w14:textId="77777777" w:rsidR="00936425" w:rsidRDefault="00936425" w:rsidP="00936425">
      <w:pPr>
        <w:ind w:left="1080" w:hanging="360"/>
      </w:pPr>
    </w:p>
    <w:p w14:paraId="4737D5AA" w14:textId="77777777" w:rsidR="00936425" w:rsidRPr="00676A52" w:rsidRDefault="00936425" w:rsidP="00936425">
      <w:pPr>
        <w:pStyle w:val="ListParagraph"/>
        <w:numPr>
          <w:ilvl w:val="0"/>
          <w:numId w:val="2"/>
        </w:numPr>
        <w:ind w:left="1080" w:hanging="360"/>
      </w:pPr>
      <w:r w:rsidRPr="00676A52">
        <w:t xml:space="preserve">Giving or receiving unauthorized assistance during the administration of an </w:t>
      </w:r>
      <w:r>
        <w:t>assessment</w:t>
      </w:r>
      <w:r w:rsidRPr="00676A52">
        <w:t xml:space="preserve">; </w:t>
      </w:r>
    </w:p>
    <w:p w14:paraId="440CB319" w14:textId="77777777" w:rsidR="00936425" w:rsidRDefault="00936425" w:rsidP="00936425">
      <w:pPr>
        <w:ind w:left="1080" w:hanging="360"/>
      </w:pPr>
    </w:p>
    <w:p w14:paraId="363FA5D7" w14:textId="77777777" w:rsidR="00936425" w:rsidRPr="00676A52" w:rsidRDefault="00936425" w:rsidP="00936425">
      <w:pPr>
        <w:pStyle w:val="ListParagraph"/>
        <w:numPr>
          <w:ilvl w:val="0"/>
          <w:numId w:val="2"/>
        </w:numPr>
        <w:ind w:left="1080" w:hanging="360"/>
      </w:pPr>
      <w:r w:rsidRPr="00676A52">
        <w:t xml:space="preserve">Possession and/or use of unauthorized materials during the administration of an </w:t>
      </w:r>
      <w:r>
        <w:t>assessment</w:t>
      </w:r>
      <w:r w:rsidRPr="00676A52">
        <w:t xml:space="preserve"> including: notes, recording and communication devices;</w:t>
      </w:r>
    </w:p>
    <w:p w14:paraId="42CA0831" w14:textId="77777777" w:rsidR="00936425" w:rsidRDefault="00936425" w:rsidP="00936425">
      <w:pPr>
        <w:ind w:left="1080" w:hanging="360"/>
      </w:pPr>
    </w:p>
    <w:p w14:paraId="5BA90688" w14:textId="77777777" w:rsidR="00936425" w:rsidRPr="00676A52" w:rsidRDefault="00936425" w:rsidP="00936425">
      <w:pPr>
        <w:pStyle w:val="ListParagraph"/>
        <w:numPr>
          <w:ilvl w:val="0"/>
          <w:numId w:val="2"/>
        </w:numPr>
        <w:ind w:left="1080" w:hanging="360"/>
      </w:pPr>
      <w:r w:rsidRPr="00676A52">
        <w:t xml:space="preserve">Altering </w:t>
      </w:r>
      <w:r>
        <w:t>assessment</w:t>
      </w:r>
      <w:r w:rsidRPr="00676A52">
        <w:t xml:space="preserve"> scores;</w:t>
      </w:r>
    </w:p>
    <w:p w14:paraId="7E6C7B39" w14:textId="77777777" w:rsidR="00936425" w:rsidRDefault="00936425" w:rsidP="00936425">
      <w:pPr>
        <w:ind w:left="1080" w:hanging="360"/>
      </w:pPr>
    </w:p>
    <w:p w14:paraId="22C04886" w14:textId="77777777" w:rsidR="00936425" w:rsidRDefault="00936425" w:rsidP="00936425">
      <w:pPr>
        <w:pStyle w:val="ListParagraph"/>
        <w:numPr>
          <w:ilvl w:val="0"/>
          <w:numId w:val="2"/>
        </w:numPr>
        <w:ind w:left="1080" w:hanging="360"/>
      </w:pPr>
      <w:r w:rsidRPr="00676A52">
        <w:t xml:space="preserve">Disclosing and/or distributing protected </w:t>
      </w:r>
      <w:r>
        <w:t>assessment</w:t>
      </w:r>
      <w:r w:rsidRPr="00676A52">
        <w:t xml:space="preserve"> material.</w:t>
      </w:r>
    </w:p>
    <w:p w14:paraId="45AAF83F" w14:textId="77777777" w:rsidR="00936425" w:rsidRPr="00676A52" w:rsidRDefault="00936425" w:rsidP="00936425">
      <w:pPr>
        <w:ind w:left="720" w:firstLine="720"/>
      </w:pPr>
    </w:p>
    <w:p w14:paraId="4B02723C" w14:textId="77777777" w:rsidR="00936425" w:rsidRDefault="00936425" w:rsidP="00936425">
      <w:pPr>
        <w:pStyle w:val="ListParagraph"/>
        <w:numPr>
          <w:ilvl w:val="0"/>
          <w:numId w:val="3"/>
        </w:numPr>
      </w:pPr>
      <w:r w:rsidRPr="000829D2">
        <w:rPr>
          <w:u w:val="single"/>
        </w:rPr>
        <w:t>Test Theft</w:t>
      </w:r>
      <w:r>
        <w:t>, as</w:t>
      </w:r>
      <w:r w:rsidRPr="00676A52">
        <w:t xml:space="preserve"> </w:t>
      </w:r>
      <w:r>
        <w:t>applied in this Manual, includes</w:t>
      </w:r>
      <w:r w:rsidRPr="00676A52">
        <w:t xml:space="preserve"> any </w:t>
      </w:r>
      <w:r>
        <w:t>attempt</w:t>
      </w:r>
      <w:r w:rsidRPr="00676A52">
        <w:t xml:space="preserve"> </w:t>
      </w:r>
      <w:r>
        <w:t xml:space="preserve">by an individual or individuals in collusion </w:t>
      </w:r>
      <w:r w:rsidRPr="00676A52">
        <w:t xml:space="preserve">to misappropriate protected </w:t>
      </w:r>
      <w:r>
        <w:t>assessment</w:t>
      </w:r>
      <w:r w:rsidRPr="00676A52">
        <w:t xml:space="preserve"> materials before, during, or after </w:t>
      </w:r>
      <w:r>
        <w:t>assessment</w:t>
      </w:r>
      <w:r w:rsidRPr="00676A52">
        <w:t xml:space="preserve"> administration, </w:t>
      </w:r>
      <w:r>
        <w:t xml:space="preserve">through actions </w:t>
      </w:r>
      <w:r w:rsidRPr="00676A52">
        <w:t>including</w:t>
      </w:r>
      <w:r>
        <w:t xml:space="preserve"> but not limited to</w:t>
      </w:r>
      <w:r w:rsidRPr="00676A52">
        <w:t xml:space="preserve">: </w:t>
      </w:r>
    </w:p>
    <w:p w14:paraId="37E55079" w14:textId="77777777" w:rsidR="00936425" w:rsidRPr="00676A52" w:rsidRDefault="00936425" w:rsidP="00936425">
      <w:pPr>
        <w:ind w:left="-360"/>
      </w:pPr>
    </w:p>
    <w:p w14:paraId="734D0247" w14:textId="77777777" w:rsidR="00936425" w:rsidRDefault="00936425" w:rsidP="00936425">
      <w:pPr>
        <w:pStyle w:val="ListParagraph"/>
        <w:numPr>
          <w:ilvl w:val="0"/>
          <w:numId w:val="4"/>
        </w:numPr>
        <w:ind w:left="1080"/>
      </w:pPr>
      <w:r w:rsidRPr="00676A52">
        <w:t xml:space="preserve">Possession and/or use of recording or communication devices during the administration of an </w:t>
      </w:r>
      <w:r>
        <w:t>assessment</w:t>
      </w:r>
      <w:r w:rsidRPr="00676A52">
        <w:t xml:space="preserve">; </w:t>
      </w:r>
    </w:p>
    <w:p w14:paraId="6C5D5334" w14:textId="77777777" w:rsidR="00936425" w:rsidRPr="00676A52" w:rsidRDefault="00936425" w:rsidP="00936425">
      <w:pPr>
        <w:ind w:left="1080"/>
      </w:pPr>
    </w:p>
    <w:p w14:paraId="534DE401" w14:textId="77777777" w:rsidR="00936425" w:rsidRPr="00676A52" w:rsidRDefault="00936425" w:rsidP="00936425">
      <w:pPr>
        <w:pStyle w:val="ListParagraph"/>
        <w:numPr>
          <w:ilvl w:val="0"/>
          <w:numId w:val="4"/>
        </w:numPr>
        <w:ind w:left="1080"/>
      </w:pPr>
      <w:r w:rsidRPr="00676A52">
        <w:t xml:space="preserve">Reproduction of </w:t>
      </w:r>
      <w:r>
        <w:t>assessment</w:t>
      </w:r>
      <w:r w:rsidRPr="00676A52">
        <w:t xml:space="preserve"> materials by any means, including reconstruction through memorization</w:t>
      </w:r>
      <w:r>
        <w:t>;</w:t>
      </w:r>
    </w:p>
    <w:p w14:paraId="6E30ECC7" w14:textId="77777777" w:rsidR="00936425" w:rsidRDefault="00936425" w:rsidP="00936425">
      <w:pPr>
        <w:ind w:left="1080"/>
      </w:pPr>
    </w:p>
    <w:p w14:paraId="65F87624" w14:textId="77777777" w:rsidR="00936425" w:rsidRPr="00676A52" w:rsidRDefault="00936425" w:rsidP="00936425">
      <w:pPr>
        <w:pStyle w:val="ListParagraph"/>
        <w:numPr>
          <w:ilvl w:val="0"/>
          <w:numId w:val="4"/>
        </w:numPr>
        <w:ind w:left="1080"/>
      </w:pPr>
      <w:r w:rsidRPr="00676A52">
        <w:t xml:space="preserve">Storage and use of </w:t>
      </w:r>
      <w:r>
        <w:t>assessment</w:t>
      </w:r>
      <w:r w:rsidRPr="00676A52">
        <w:t xml:space="preserve"> materials to be used as test </w:t>
      </w:r>
      <w:r>
        <w:t>prep for test takers;</w:t>
      </w:r>
    </w:p>
    <w:p w14:paraId="07D939FE" w14:textId="77777777" w:rsidR="00936425" w:rsidRDefault="00936425" w:rsidP="00936425">
      <w:pPr>
        <w:ind w:left="1080"/>
      </w:pPr>
    </w:p>
    <w:p w14:paraId="339282DE" w14:textId="77777777" w:rsidR="00936425" w:rsidRPr="00676A52" w:rsidRDefault="00936425" w:rsidP="00936425">
      <w:pPr>
        <w:pStyle w:val="ListParagraph"/>
        <w:numPr>
          <w:ilvl w:val="0"/>
          <w:numId w:val="4"/>
        </w:numPr>
        <w:ind w:left="1080"/>
      </w:pPr>
      <w:r w:rsidRPr="00676A52">
        <w:t xml:space="preserve">Providing answers or assisting in test administration to </w:t>
      </w:r>
      <w:r>
        <w:t>test takers</w:t>
      </w:r>
      <w:r w:rsidRPr="00676A52">
        <w:t xml:space="preserve"> before, during, or after the testing event.</w:t>
      </w:r>
    </w:p>
    <w:p w14:paraId="16B33DF7" w14:textId="77777777" w:rsidR="00EA767A" w:rsidRDefault="00EA767A" w:rsidP="005269B9">
      <w:pPr>
        <w:rPr>
          <w:rFonts w:eastAsia="Times New Roman" w:cs="Arial"/>
          <w:b/>
          <w:bCs/>
          <w:iCs/>
          <w:szCs w:val="24"/>
        </w:rPr>
      </w:pPr>
    </w:p>
    <w:p w14:paraId="755CF2DC" w14:textId="77777777" w:rsidR="00C33AF5" w:rsidRPr="007C1A2B" w:rsidDel="00BC394A" w:rsidRDefault="00C33AF5" w:rsidP="005269B9">
      <w:pPr>
        <w:rPr>
          <w:rFonts w:eastAsia="Times New Roman" w:cs="Arial"/>
          <w:b/>
          <w:bCs/>
          <w:iCs/>
          <w:szCs w:val="24"/>
          <w:u w:val="single"/>
        </w:rPr>
      </w:pPr>
      <w:r w:rsidRPr="007C1A2B">
        <w:rPr>
          <w:rFonts w:eastAsia="Times New Roman" w:cs="Arial"/>
          <w:b/>
          <w:bCs/>
          <w:iCs/>
          <w:szCs w:val="24"/>
          <w:u w:val="single"/>
        </w:rPr>
        <w:t>Security Incident Response</w:t>
      </w:r>
      <w:bookmarkEnd w:id="906"/>
      <w:r w:rsidRPr="007C1A2B">
        <w:rPr>
          <w:rFonts w:eastAsia="Times New Roman" w:cs="Arial"/>
          <w:b/>
          <w:bCs/>
          <w:iCs/>
          <w:szCs w:val="24"/>
          <w:u w:val="single"/>
        </w:rPr>
        <w:t xml:space="preserve"> Plan</w:t>
      </w:r>
      <w:bookmarkEnd w:id="907"/>
      <w:bookmarkEnd w:id="908"/>
      <w:bookmarkEnd w:id="909"/>
      <w:bookmarkEnd w:id="910"/>
      <w:bookmarkEnd w:id="911"/>
      <w:bookmarkEnd w:id="912"/>
      <w:bookmarkEnd w:id="913"/>
    </w:p>
    <w:p w14:paraId="09DDE2BA" w14:textId="77777777" w:rsidR="00C33AF5" w:rsidRPr="007F6B72" w:rsidRDefault="00C33AF5" w:rsidP="00E762F4">
      <w:pPr>
        <w:spacing w:line="20" w:lineRule="exact"/>
        <w:rPr>
          <w:rFonts w:eastAsia="Times New Roman" w:cs="Arial"/>
          <w:szCs w:val="24"/>
        </w:rPr>
      </w:pPr>
    </w:p>
    <w:p w14:paraId="204FB657" w14:textId="77777777" w:rsidR="00C33AF5" w:rsidRDefault="00C33AF5" w:rsidP="00C33AF5">
      <w:pPr>
        <w:spacing w:before="120" w:after="120"/>
        <w:rPr>
          <w:rFonts w:eastAsia="Times New Roman" w:cs="Arial"/>
          <w:szCs w:val="24"/>
        </w:rPr>
      </w:pPr>
      <w:r w:rsidRPr="007F6B72" w:rsidDel="00BC394A">
        <w:rPr>
          <w:rFonts w:eastAsia="Times New Roman" w:cs="Arial"/>
          <w:szCs w:val="24"/>
        </w:rPr>
        <w:t xml:space="preserve">This Security Incidence Response Plan </w:t>
      </w:r>
      <w:r w:rsidRPr="007F6B72">
        <w:rPr>
          <w:rFonts w:eastAsia="Times New Roman" w:cs="Arial"/>
          <w:szCs w:val="24"/>
        </w:rPr>
        <w:t xml:space="preserve">(SIRP) </w:t>
      </w:r>
      <w:r w:rsidRPr="007F6B72" w:rsidDel="00BC394A">
        <w:rPr>
          <w:rFonts w:eastAsia="Times New Roman" w:cs="Arial"/>
          <w:szCs w:val="24"/>
        </w:rPr>
        <w:t xml:space="preserve">is an effort to maximize </w:t>
      </w:r>
      <w:r w:rsidR="00EA767A">
        <w:rPr>
          <w:rFonts w:eastAsia="Times New Roman" w:cs="Arial"/>
          <w:szCs w:val="24"/>
        </w:rPr>
        <w:t xml:space="preserve">test </w:t>
      </w:r>
      <w:r w:rsidRPr="007F6B72">
        <w:rPr>
          <w:rFonts w:eastAsia="Times New Roman" w:cs="Arial"/>
          <w:szCs w:val="24"/>
        </w:rPr>
        <w:t xml:space="preserve">security and to </w:t>
      </w:r>
      <w:r w:rsidRPr="007F6B72" w:rsidDel="00BC394A">
        <w:rPr>
          <w:rFonts w:eastAsia="Times New Roman" w:cs="Arial"/>
          <w:szCs w:val="24"/>
        </w:rPr>
        <w:t>minimize risks. Th</w:t>
      </w:r>
      <w:r w:rsidRPr="007F6B72">
        <w:rPr>
          <w:rFonts w:eastAsia="Times New Roman" w:cs="Arial"/>
          <w:szCs w:val="24"/>
        </w:rPr>
        <w:t xml:space="preserve">e SIRP </w:t>
      </w:r>
      <w:r w:rsidRPr="007F6B72" w:rsidDel="00BC394A">
        <w:rPr>
          <w:rFonts w:eastAsia="Times New Roman" w:cs="Arial"/>
          <w:szCs w:val="24"/>
        </w:rPr>
        <w:t>is meant to provide a proactive approach to preventing cheating and promoting fair and valid testing</w:t>
      </w:r>
      <w:r w:rsidR="00427D4D">
        <w:rPr>
          <w:rFonts w:eastAsia="Times New Roman" w:cs="Arial"/>
          <w:szCs w:val="24"/>
        </w:rPr>
        <w:t xml:space="preserve"> in the State assessment program</w:t>
      </w:r>
      <w:r w:rsidRPr="007F6B72" w:rsidDel="00BC394A">
        <w:rPr>
          <w:rFonts w:eastAsia="Times New Roman" w:cs="Arial"/>
          <w:szCs w:val="24"/>
        </w:rPr>
        <w:t xml:space="preserve">. </w:t>
      </w:r>
    </w:p>
    <w:p w14:paraId="2D12E6FF" w14:textId="77777777" w:rsidR="00443FF6" w:rsidRPr="007F6B72" w:rsidDel="00BC394A" w:rsidRDefault="00443FF6" w:rsidP="00E762F4">
      <w:pPr>
        <w:spacing w:before="120" w:after="120" w:line="20" w:lineRule="exact"/>
        <w:rPr>
          <w:rFonts w:eastAsia="Times New Roman" w:cs="Arial"/>
          <w:szCs w:val="24"/>
          <w:u w:val="single"/>
        </w:rPr>
      </w:pPr>
    </w:p>
    <w:p w14:paraId="493491BD" w14:textId="77777777" w:rsidR="00C33AF5" w:rsidRPr="007F6B72" w:rsidRDefault="00012EFF" w:rsidP="006B6739">
      <w:pPr>
        <w:numPr>
          <w:ilvl w:val="0"/>
          <w:numId w:val="63"/>
        </w:numPr>
        <w:spacing w:before="120" w:after="120"/>
        <w:rPr>
          <w:rFonts w:eastAsia="Times New Roman" w:cs="Arial"/>
          <w:szCs w:val="24"/>
          <w:u w:val="single"/>
        </w:rPr>
      </w:pPr>
      <w:bookmarkStart w:id="914" w:name="_Toc141256390"/>
      <w:bookmarkStart w:id="915" w:name="_Toc141257375"/>
      <w:bookmarkStart w:id="916" w:name="_Toc142321301"/>
      <w:bookmarkStart w:id="917" w:name="_Toc145318553"/>
      <w:r>
        <w:rPr>
          <w:rFonts w:eastAsia="Times New Roman" w:cs="Arial"/>
          <w:szCs w:val="24"/>
          <w:u w:val="single"/>
        </w:rPr>
        <w:t>Irregularity Consultation Activities</w:t>
      </w:r>
      <w:bookmarkEnd w:id="914"/>
      <w:bookmarkEnd w:id="915"/>
      <w:bookmarkEnd w:id="916"/>
      <w:bookmarkEnd w:id="917"/>
      <w:r w:rsidR="00C33AF5" w:rsidRPr="007F6B72">
        <w:rPr>
          <w:rFonts w:eastAsia="Times New Roman" w:cs="Arial"/>
          <w:szCs w:val="24"/>
        </w:rPr>
        <w:t xml:space="preserve">.  This section describes how allegations and other information of test theft and fraud </w:t>
      </w:r>
      <w:r w:rsidR="00C33AF5" w:rsidRPr="007F6B72" w:rsidDel="003D0FF2">
        <w:rPr>
          <w:rFonts w:eastAsia="Times New Roman" w:cs="Arial"/>
          <w:szCs w:val="24"/>
        </w:rPr>
        <w:t xml:space="preserve">allegations </w:t>
      </w:r>
      <w:r w:rsidR="0081315B">
        <w:rPr>
          <w:rFonts w:eastAsia="Times New Roman" w:cs="Arial"/>
          <w:szCs w:val="24"/>
        </w:rPr>
        <w:t xml:space="preserve">should </w:t>
      </w:r>
      <w:r w:rsidR="00C33AF5" w:rsidRPr="007F6B72">
        <w:rPr>
          <w:rFonts w:eastAsia="Times New Roman" w:cs="Arial"/>
          <w:szCs w:val="24"/>
        </w:rPr>
        <w:t xml:space="preserve">be </w:t>
      </w:r>
      <w:r>
        <w:rPr>
          <w:rFonts w:eastAsia="Times New Roman" w:cs="Arial"/>
          <w:szCs w:val="24"/>
        </w:rPr>
        <w:t>followed up</w:t>
      </w:r>
      <w:r w:rsidR="00C33AF5" w:rsidRPr="007F6B72">
        <w:rPr>
          <w:rFonts w:eastAsia="Times New Roman" w:cs="Arial"/>
          <w:szCs w:val="24"/>
        </w:rPr>
        <w:t xml:space="preserve">. </w:t>
      </w:r>
    </w:p>
    <w:p w14:paraId="00C7D5FB" w14:textId="77777777" w:rsidR="00C33AF5" w:rsidRPr="007F6B72" w:rsidRDefault="00C33AF5" w:rsidP="006B6739">
      <w:pPr>
        <w:numPr>
          <w:ilvl w:val="1"/>
          <w:numId w:val="63"/>
        </w:numPr>
        <w:spacing w:before="120" w:after="120"/>
        <w:rPr>
          <w:rFonts w:eastAsia="Times New Roman" w:cs="Arial"/>
          <w:szCs w:val="24"/>
        </w:rPr>
      </w:pPr>
      <w:r w:rsidRPr="007F6B72">
        <w:rPr>
          <w:rFonts w:eastAsia="Times New Roman" w:cs="Arial"/>
          <w:szCs w:val="24"/>
        </w:rPr>
        <w:t xml:space="preserve">All reasonably detailed reports, </w:t>
      </w:r>
      <w:r w:rsidR="00427D4D">
        <w:rPr>
          <w:rFonts w:eastAsia="Times New Roman" w:cs="Arial"/>
          <w:szCs w:val="24"/>
        </w:rPr>
        <w:t>assessment</w:t>
      </w:r>
      <w:r w:rsidRPr="007F6B72">
        <w:rPr>
          <w:rFonts w:eastAsia="Times New Roman" w:cs="Arial"/>
          <w:szCs w:val="24"/>
        </w:rPr>
        <w:t xml:space="preserve"> data analyses, and information received from monitoring efforts containing actionable information of alleged cheating and/or test </w:t>
      </w:r>
      <w:r w:rsidRPr="007F6B72" w:rsidDel="003D0FF2">
        <w:rPr>
          <w:rFonts w:eastAsia="Times New Roman" w:cs="Arial"/>
          <w:szCs w:val="24"/>
        </w:rPr>
        <w:t>theft (hereafter “</w:t>
      </w:r>
      <w:r w:rsidRPr="007F6B72">
        <w:rPr>
          <w:rFonts w:eastAsia="Times New Roman" w:cs="Arial"/>
          <w:szCs w:val="24"/>
        </w:rPr>
        <w:t>possible Misconduct</w:t>
      </w:r>
      <w:r w:rsidRPr="007F6B72" w:rsidDel="003D0FF2">
        <w:rPr>
          <w:rFonts w:eastAsia="Times New Roman" w:cs="Arial"/>
          <w:szCs w:val="24"/>
        </w:rPr>
        <w:t>”)</w:t>
      </w:r>
      <w:r w:rsidRPr="007F6B72">
        <w:rPr>
          <w:rFonts w:eastAsia="Times New Roman" w:cs="Arial"/>
          <w:szCs w:val="24"/>
        </w:rPr>
        <w:t xml:space="preserve"> by a</w:t>
      </w:r>
      <w:r w:rsidR="0060600E" w:rsidRPr="007F6B72">
        <w:rPr>
          <w:rFonts w:eastAsia="Times New Roman" w:cs="Arial"/>
          <w:szCs w:val="24"/>
        </w:rPr>
        <w:t xml:space="preserve"> test taker</w:t>
      </w:r>
      <w:r w:rsidRPr="007F6B72">
        <w:rPr>
          <w:rFonts w:eastAsia="Times New Roman" w:cs="Arial"/>
          <w:szCs w:val="24"/>
        </w:rPr>
        <w:t>,</w:t>
      </w:r>
      <w:r w:rsidR="00CC6FAF" w:rsidRPr="007F6B72">
        <w:rPr>
          <w:rFonts w:eastAsia="Times New Roman" w:cs="Arial"/>
          <w:szCs w:val="24"/>
        </w:rPr>
        <w:t xml:space="preserve"> </w:t>
      </w:r>
      <w:r w:rsidR="00443FF6">
        <w:rPr>
          <w:rFonts w:eastAsia="Times New Roman" w:cs="Arial"/>
          <w:szCs w:val="24"/>
        </w:rPr>
        <w:t>test administration personnel,</w:t>
      </w:r>
      <w:r w:rsidRPr="007F6B72">
        <w:rPr>
          <w:rFonts w:eastAsia="Times New Roman" w:cs="Arial"/>
          <w:szCs w:val="24"/>
        </w:rPr>
        <w:t xml:space="preserve"> </w:t>
      </w:r>
      <w:r w:rsidR="00CC6FAF" w:rsidRPr="007F6B72">
        <w:rPr>
          <w:rFonts w:eastAsia="Times New Roman" w:cs="Arial"/>
          <w:szCs w:val="24"/>
        </w:rPr>
        <w:t xml:space="preserve">teacher, school administrator, </w:t>
      </w:r>
      <w:r w:rsidRPr="007F6B72">
        <w:rPr>
          <w:rFonts w:eastAsia="Times New Roman" w:cs="Arial"/>
          <w:szCs w:val="24"/>
        </w:rPr>
        <w:t xml:space="preserve">or </w:t>
      </w:r>
      <w:r w:rsidR="00D46FC4">
        <w:rPr>
          <w:rFonts w:eastAsia="Times New Roman" w:cs="Arial"/>
          <w:szCs w:val="24"/>
        </w:rPr>
        <w:t>assessment</w:t>
      </w:r>
      <w:r w:rsidRPr="007F6B72">
        <w:rPr>
          <w:rFonts w:eastAsia="Times New Roman" w:cs="Arial"/>
          <w:szCs w:val="24"/>
        </w:rPr>
        <w:t xml:space="preserve"> support staff </w:t>
      </w:r>
      <w:r w:rsidR="0081315B">
        <w:rPr>
          <w:rFonts w:eastAsia="Times New Roman" w:cs="Arial"/>
          <w:szCs w:val="24"/>
        </w:rPr>
        <w:t xml:space="preserve">should </w:t>
      </w:r>
      <w:r w:rsidRPr="007F6B72">
        <w:rPr>
          <w:rFonts w:eastAsia="Times New Roman" w:cs="Arial"/>
          <w:szCs w:val="24"/>
        </w:rPr>
        <w:t xml:space="preserve">be reviewed by the </w:t>
      </w:r>
      <w:r w:rsidR="00443FF6">
        <w:rPr>
          <w:rFonts w:eastAsia="Times New Roman" w:cs="Arial"/>
          <w:szCs w:val="24"/>
        </w:rPr>
        <w:t xml:space="preserve">Security </w:t>
      </w:r>
      <w:r w:rsidRPr="007F6B72">
        <w:rPr>
          <w:rFonts w:eastAsia="Times New Roman" w:cs="Arial"/>
          <w:szCs w:val="24"/>
        </w:rPr>
        <w:t xml:space="preserve">Coordinator </w:t>
      </w:r>
      <w:r w:rsidRPr="007F6B72" w:rsidDel="003D0FF2">
        <w:rPr>
          <w:rFonts w:eastAsia="Times New Roman" w:cs="Arial"/>
          <w:szCs w:val="24"/>
        </w:rPr>
        <w:t>as follows:</w:t>
      </w:r>
      <w:r w:rsidRPr="007F6B72">
        <w:rPr>
          <w:rFonts w:eastAsia="Times New Roman" w:cs="Arial"/>
          <w:szCs w:val="24"/>
        </w:rPr>
        <w:t xml:space="preserve"> </w:t>
      </w:r>
    </w:p>
    <w:p w14:paraId="0D68BB41" w14:textId="77777777" w:rsidR="00C33AF5" w:rsidRPr="007F6B72" w:rsidRDefault="00C33AF5" w:rsidP="006B6739">
      <w:pPr>
        <w:numPr>
          <w:ilvl w:val="2"/>
          <w:numId w:val="63"/>
        </w:numPr>
        <w:spacing w:before="120" w:after="120"/>
        <w:rPr>
          <w:rFonts w:eastAsia="Times New Roman" w:cs="Arial"/>
          <w:szCs w:val="24"/>
        </w:rPr>
      </w:pPr>
      <w:r w:rsidRPr="007F6B72">
        <w:rPr>
          <w:rFonts w:eastAsia="Times New Roman" w:cs="Arial"/>
          <w:szCs w:val="24"/>
          <w:u w:val="single"/>
        </w:rPr>
        <w:t>Confirmation of Time Sensitive Information</w:t>
      </w:r>
      <w:r w:rsidRPr="007F6B72">
        <w:rPr>
          <w:rFonts w:eastAsia="Times New Roman" w:cs="Arial"/>
          <w:szCs w:val="24"/>
        </w:rPr>
        <w:t xml:space="preserve">:  Within </w:t>
      </w:r>
      <w:r w:rsidR="00A618EF">
        <w:rPr>
          <w:rFonts w:eastAsia="Times New Roman" w:cs="Arial"/>
          <w:szCs w:val="24"/>
        </w:rPr>
        <w:t xml:space="preserve">the time lines specified in existing policies </w:t>
      </w:r>
      <w:proofErr w:type="gramStart"/>
      <w:r w:rsidR="00A618EF">
        <w:rPr>
          <w:rFonts w:eastAsia="Times New Roman" w:cs="Arial"/>
          <w:szCs w:val="24"/>
        </w:rPr>
        <w:t xml:space="preserve">issue </w:t>
      </w:r>
      <w:r w:rsidRPr="007F6B72">
        <w:rPr>
          <w:rFonts w:eastAsia="Times New Roman" w:cs="Arial"/>
          <w:szCs w:val="24"/>
        </w:rPr>
        <w:t xml:space="preserve"> report</w:t>
      </w:r>
      <w:r w:rsidR="0081315B">
        <w:rPr>
          <w:rFonts w:eastAsia="Times New Roman" w:cs="Arial"/>
          <w:szCs w:val="24"/>
        </w:rPr>
        <w:t>s</w:t>
      </w:r>
      <w:proofErr w:type="gramEnd"/>
      <w:r w:rsidRPr="007F6B72">
        <w:rPr>
          <w:rFonts w:eastAsia="Times New Roman" w:cs="Arial"/>
          <w:szCs w:val="24"/>
        </w:rPr>
        <w:t xml:space="preserve"> </w:t>
      </w:r>
      <w:r w:rsidR="00A618EF">
        <w:rPr>
          <w:rFonts w:eastAsia="Times New Roman" w:cs="Arial"/>
          <w:szCs w:val="24"/>
        </w:rPr>
        <w:t xml:space="preserve">containing </w:t>
      </w:r>
      <w:r w:rsidRPr="007F6B72">
        <w:rPr>
          <w:rFonts w:eastAsia="Times New Roman" w:cs="Arial"/>
          <w:szCs w:val="24"/>
        </w:rPr>
        <w:t xml:space="preserve"> information </w:t>
      </w:r>
      <w:r w:rsidR="00A618EF">
        <w:rPr>
          <w:rFonts w:eastAsia="Times New Roman" w:cs="Arial"/>
          <w:szCs w:val="24"/>
        </w:rPr>
        <w:t xml:space="preserve">regarding possible </w:t>
      </w:r>
      <w:r w:rsidRPr="007F6B72">
        <w:rPr>
          <w:rFonts w:eastAsia="Times New Roman" w:cs="Arial"/>
          <w:szCs w:val="24"/>
        </w:rPr>
        <w:t>misconduct</w:t>
      </w:r>
      <w:r w:rsidR="0081315B">
        <w:rPr>
          <w:rFonts w:eastAsia="Times New Roman" w:cs="Arial"/>
          <w:szCs w:val="24"/>
        </w:rPr>
        <w:t xml:space="preserve"> should</w:t>
      </w:r>
      <w:r w:rsidRPr="007F6B72">
        <w:rPr>
          <w:rFonts w:eastAsia="Times New Roman" w:cs="Arial"/>
          <w:szCs w:val="24"/>
        </w:rPr>
        <w:t xml:space="preserve">: </w:t>
      </w:r>
    </w:p>
    <w:p w14:paraId="05E46185" w14:textId="77777777" w:rsidR="00EA767A" w:rsidRPr="00EA767A" w:rsidRDefault="00C33AF5" w:rsidP="006B6739">
      <w:pPr>
        <w:pStyle w:val="ListParagraph"/>
        <w:numPr>
          <w:ilvl w:val="3"/>
          <w:numId w:val="63"/>
        </w:numPr>
        <w:spacing w:before="120" w:after="120" w:line="360" w:lineRule="auto"/>
        <w:rPr>
          <w:rFonts w:eastAsia="Times New Roman" w:cs="Arial"/>
          <w:szCs w:val="24"/>
        </w:rPr>
      </w:pPr>
      <w:r w:rsidRPr="00EA767A">
        <w:rPr>
          <w:rFonts w:eastAsia="Times New Roman" w:cs="Arial"/>
          <w:szCs w:val="24"/>
        </w:rPr>
        <w:t>Confirm the identity of alleged perpetrator(s)</w:t>
      </w:r>
      <w:r w:rsidR="00EA767A" w:rsidRPr="00EA767A">
        <w:rPr>
          <w:rFonts w:eastAsia="Times New Roman" w:cs="Arial"/>
          <w:szCs w:val="24"/>
        </w:rPr>
        <w:t xml:space="preserve">; </w:t>
      </w:r>
    </w:p>
    <w:p w14:paraId="257DCD13" w14:textId="77777777" w:rsidR="00094EF4" w:rsidRPr="00443FF6" w:rsidRDefault="00C33AF5" w:rsidP="006B6739">
      <w:pPr>
        <w:pStyle w:val="ListParagraph"/>
        <w:numPr>
          <w:ilvl w:val="3"/>
          <w:numId w:val="63"/>
        </w:numPr>
        <w:spacing w:before="120" w:after="120"/>
      </w:pPr>
      <w:r w:rsidRPr="00094EF4">
        <w:rPr>
          <w:rFonts w:eastAsia="Times New Roman" w:cs="Arial"/>
          <w:szCs w:val="24"/>
        </w:rPr>
        <w:lastRenderedPageBreak/>
        <w:t>Confirm witness statements, including the names and contact information of other potential witnesses</w:t>
      </w:r>
      <w:r w:rsidR="008E2137" w:rsidRPr="00094EF4">
        <w:rPr>
          <w:rFonts w:eastAsia="Times New Roman" w:cs="Arial"/>
          <w:szCs w:val="24"/>
        </w:rPr>
        <w:t>;</w:t>
      </w:r>
      <w:r w:rsidRPr="00094EF4">
        <w:rPr>
          <w:rFonts w:eastAsia="Times New Roman" w:cs="Arial"/>
          <w:szCs w:val="24"/>
        </w:rPr>
        <w:t xml:space="preserve"> </w:t>
      </w:r>
    </w:p>
    <w:p w14:paraId="66311200" w14:textId="77777777" w:rsidR="00443FF6" w:rsidRPr="00443FF6" w:rsidRDefault="00443FF6" w:rsidP="00E762F4">
      <w:pPr>
        <w:spacing w:before="120" w:after="120" w:line="20" w:lineRule="exact"/>
      </w:pPr>
    </w:p>
    <w:p w14:paraId="038C861F" w14:textId="77777777" w:rsidR="00443FF6" w:rsidRDefault="00C33AF5" w:rsidP="006B6739">
      <w:pPr>
        <w:pStyle w:val="ListParagraph"/>
        <w:numPr>
          <w:ilvl w:val="3"/>
          <w:numId w:val="63"/>
        </w:numPr>
      </w:pPr>
      <w:r w:rsidRPr="00094EF4">
        <w:t xml:space="preserve">Confirm statistical findings of </w:t>
      </w:r>
      <w:r w:rsidR="00D46FC4">
        <w:t>assessment</w:t>
      </w:r>
      <w:r w:rsidRPr="00094EF4">
        <w:t xml:space="preserve"> administration irregularity, as applicable</w:t>
      </w:r>
      <w:r w:rsidR="008E2137" w:rsidRPr="00094EF4">
        <w:t>;</w:t>
      </w:r>
    </w:p>
    <w:p w14:paraId="410215A6" w14:textId="77777777" w:rsidR="00443FF6" w:rsidRPr="00094EF4" w:rsidRDefault="00443FF6" w:rsidP="00E762F4">
      <w:pPr>
        <w:spacing w:line="20" w:lineRule="exact"/>
        <w:ind w:left="1080"/>
      </w:pPr>
    </w:p>
    <w:p w14:paraId="0805589A" w14:textId="77777777" w:rsidR="00C33AF5" w:rsidRDefault="00C33AF5" w:rsidP="006B6739">
      <w:pPr>
        <w:pStyle w:val="ListParagraph"/>
        <w:numPr>
          <w:ilvl w:val="3"/>
          <w:numId w:val="63"/>
        </w:numPr>
        <w:spacing w:before="120" w:after="120"/>
        <w:rPr>
          <w:rFonts w:eastAsia="Times New Roman" w:cs="Arial"/>
          <w:szCs w:val="24"/>
        </w:rPr>
      </w:pPr>
      <w:r w:rsidRPr="00094EF4">
        <w:rPr>
          <w:rFonts w:eastAsia="Times New Roman" w:cs="Arial"/>
          <w:szCs w:val="24"/>
        </w:rPr>
        <w:t xml:space="preserve">Archive images of websites engaged in unauthorized disclosure of secure </w:t>
      </w:r>
      <w:r w:rsidR="00D46FC4">
        <w:rPr>
          <w:rFonts w:eastAsia="Times New Roman" w:cs="Arial"/>
          <w:szCs w:val="24"/>
        </w:rPr>
        <w:t>assessment</w:t>
      </w:r>
      <w:r w:rsidRPr="00094EF4">
        <w:rPr>
          <w:rFonts w:eastAsia="Times New Roman" w:cs="Arial"/>
          <w:szCs w:val="24"/>
        </w:rPr>
        <w:t xml:space="preserve"> material on the Internet and elsewhere, as applicable.</w:t>
      </w:r>
    </w:p>
    <w:p w14:paraId="5024B082" w14:textId="77777777" w:rsidR="00427D4D" w:rsidRPr="00427D4D" w:rsidRDefault="00427D4D" w:rsidP="00427D4D">
      <w:pPr>
        <w:pStyle w:val="ListParagraph"/>
        <w:rPr>
          <w:rFonts w:eastAsia="Times New Roman" w:cs="Arial"/>
          <w:szCs w:val="24"/>
        </w:rPr>
      </w:pPr>
    </w:p>
    <w:p w14:paraId="2A945DA5" w14:textId="77777777" w:rsidR="00C33AF5" w:rsidRPr="00094EF4" w:rsidRDefault="00C33AF5" w:rsidP="006B6739">
      <w:pPr>
        <w:pStyle w:val="ListParagraph"/>
        <w:numPr>
          <w:ilvl w:val="2"/>
          <w:numId w:val="63"/>
        </w:numPr>
        <w:spacing w:before="120" w:after="120"/>
        <w:rPr>
          <w:rFonts w:eastAsia="Times New Roman" w:cs="Arial"/>
          <w:szCs w:val="24"/>
        </w:rPr>
      </w:pPr>
      <w:r w:rsidRPr="00094EF4">
        <w:rPr>
          <w:rFonts w:eastAsia="Times New Roman" w:cs="Arial"/>
          <w:szCs w:val="24"/>
          <w:u w:val="single"/>
        </w:rPr>
        <w:t>Collection of Related Information</w:t>
      </w:r>
      <w:r w:rsidRPr="00094EF4">
        <w:rPr>
          <w:rFonts w:eastAsia="Times New Roman" w:cs="Arial"/>
          <w:szCs w:val="24"/>
        </w:rPr>
        <w:t xml:space="preserve">:  Within </w:t>
      </w:r>
      <w:r w:rsidR="0087646A">
        <w:rPr>
          <w:rFonts w:eastAsia="Times New Roman" w:cs="Arial"/>
          <w:szCs w:val="24"/>
        </w:rPr>
        <w:t xml:space="preserve">the </w:t>
      </w:r>
      <w:r w:rsidR="003C7272" w:rsidRPr="00094EF4">
        <w:rPr>
          <w:rFonts w:eastAsia="Times New Roman" w:cs="Arial"/>
          <w:szCs w:val="24"/>
        </w:rPr>
        <w:t xml:space="preserve">schedule determined by </w:t>
      </w:r>
      <w:r w:rsidR="00427D4D">
        <w:rPr>
          <w:rFonts w:eastAsia="Times New Roman" w:cs="Arial"/>
          <w:szCs w:val="24"/>
        </w:rPr>
        <w:t xml:space="preserve">the </w:t>
      </w:r>
      <w:r w:rsidR="00D46FC4">
        <w:rPr>
          <w:rFonts w:eastAsia="Times New Roman" w:cs="Arial"/>
          <w:szCs w:val="24"/>
        </w:rPr>
        <w:t>HIDOE</w:t>
      </w:r>
      <w:r w:rsidR="009B14D5">
        <w:rPr>
          <w:rFonts w:eastAsia="Times New Roman" w:cs="Arial"/>
          <w:szCs w:val="24"/>
        </w:rPr>
        <w:t xml:space="preserve"> Assessment and Accountability</w:t>
      </w:r>
      <w:r w:rsidR="00012EFF">
        <w:rPr>
          <w:rFonts w:eastAsia="Times New Roman" w:cs="Arial"/>
          <w:szCs w:val="24"/>
        </w:rPr>
        <w:t xml:space="preserve"> Branch</w:t>
      </w:r>
      <w:r w:rsidRPr="00094EF4">
        <w:rPr>
          <w:rFonts w:eastAsia="Times New Roman" w:cs="Arial"/>
          <w:szCs w:val="24"/>
        </w:rPr>
        <w:t>, instruct school districts or initiate action to collect the following information:</w:t>
      </w:r>
    </w:p>
    <w:p w14:paraId="18D9446E" w14:textId="77777777" w:rsidR="00C33AF5" w:rsidRPr="007F6B72" w:rsidRDefault="00C33AF5" w:rsidP="006B6739">
      <w:pPr>
        <w:numPr>
          <w:ilvl w:val="3"/>
          <w:numId w:val="71"/>
        </w:numPr>
        <w:spacing w:before="120" w:after="120"/>
        <w:rPr>
          <w:rFonts w:eastAsia="Times New Roman" w:cs="Arial"/>
          <w:szCs w:val="24"/>
        </w:rPr>
      </w:pPr>
      <w:r w:rsidRPr="007F6B72">
        <w:rPr>
          <w:rFonts w:eastAsia="Times New Roman" w:cs="Arial"/>
          <w:szCs w:val="24"/>
        </w:rPr>
        <w:t xml:space="preserve">Any available evidence which tends to refute or corroborate the original evidence or allegation(s); </w:t>
      </w:r>
    </w:p>
    <w:p w14:paraId="6223005B" w14:textId="77777777" w:rsidR="00427D4D" w:rsidRDefault="00C33AF5" w:rsidP="006B6739">
      <w:pPr>
        <w:numPr>
          <w:ilvl w:val="3"/>
          <w:numId w:val="71"/>
        </w:numPr>
        <w:spacing w:before="120" w:after="120"/>
        <w:rPr>
          <w:rFonts w:eastAsia="Times New Roman" w:cs="Arial"/>
          <w:szCs w:val="24"/>
        </w:rPr>
      </w:pPr>
      <w:r w:rsidRPr="00427D4D">
        <w:rPr>
          <w:rFonts w:eastAsia="Times New Roman" w:cs="Arial"/>
          <w:szCs w:val="24"/>
        </w:rPr>
        <w:t>Available background information regarding the alleged perpetrator(s)</w:t>
      </w:r>
      <w:r w:rsidR="00427D4D">
        <w:rPr>
          <w:rFonts w:eastAsia="Times New Roman" w:cs="Arial"/>
          <w:szCs w:val="24"/>
        </w:rPr>
        <w:t>;</w:t>
      </w:r>
    </w:p>
    <w:p w14:paraId="73D19F70" w14:textId="77777777" w:rsidR="00C33AF5" w:rsidRPr="00427D4D" w:rsidRDefault="00C33AF5" w:rsidP="006B6739">
      <w:pPr>
        <w:numPr>
          <w:ilvl w:val="3"/>
          <w:numId w:val="71"/>
        </w:numPr>
        <w:spacing w:before="120" w:after="120"/>
        <w:rPr>
          <w:rFonts w:eastAsia="Times New Roman" w:cs="Arial"/>
          <w:szCs w:val="24"/>
        </w:rPr>
      </w:pPr>
      <w:r w:rsidRPr="00427D4D">
        <w:rPr>
          <w:rFonts w:eastAsia="Times New Roman" w:cs="Arial"/>
          <w:szCs w:val="24"/>
        </w:rPr>
        <w:t xml:space="preserve"> Contact and ownership information regarding offending websites and other materials, as applicable.</w:t>
      </w:r>
    </w:p>
    <w:p w14:paraId="4BDE799B" w14:textId="77777777" w:rsidR="00C33AF5" w:rsidRPr="00EA767A" w:rsidRDefault="00C33AF5" w:rsidP="006B6739">
      <w:pPr>
        <w:pStyle w:val="ListParagraph"/>
        <w:numPr>
          <w:ilvl w:val="2"/>
          <w:numId w:val="72"/>
        </w:numPr>
        <w:spacing w:before="120" w:after="120"/>
        <w:rPr>
          <w:rFonts w:eastAsia="Times New Roman" w:cs="Arial"/>
          <w:szCs w:val="24"/>
        </w:rPr>
      </w:pPr>
      <w:r w:rsidRPr="00EA767A">
        <w:rPr>
          <w:rFonts w:eastAsia="Times New Roman" w:cs="Arial"/>
          <w:szCs w:val="24"/>
          <w:u w:val="single"/>
        </w:rPr>
        <w:t>Establish the Scope of the Security Failure</w:t>
      </w:r>
      <w:r w:rsidRPr="00EA767A">
        <w:rPr>
          <w:rFonts w:eastAsia="Times New Roman" w:cs="Arial"/>
          <w:szCs w:val="24"/>
        </w:rPr>
        <w:t xml:space="preserve">:  Examine whether the alleged perpetrator(s) were the source or a “symptom” of a larger security failure by one or more of the following means: </w:t>
      </w:r>
    </w:p>
    <w:p w14:paraId="30EC1B22" w14:textId="77777777" w:rsidR="00C33AF5" w:rsidRPr="007F6B72" w:rsidRDefault="00C33AF5" w:rsidP="006B6739">
      <w:pPr>
        <w:numPr>
          <w:ilvl w:val="3"/>
          <w:numId w:val="72"/>
        </w:numPr>
        <w:spacing w:before="120" w:after="120"/>
        <w:rPr>
          <w:rFonts w:eastAsia="Times New Roman" w:cs="Arial"/>
          <w:szCs w:val="24"/>
        </w:rPr>
      </w:pPr>
      <w:r w:rsidRPr="007F6B72">
        <w:rPr>
          <w:rFonts w:eastAsia="Times New Roman" w:cs="Arial"/>
          <w:szCs w:val="24"/>
        </w:rPr>
        <w:t xml:space="preserve">Analyze </w:t>
      </w:r>
      <w:r w:rsidR="00D46FC4">
        <w:rPr>
          <w:rFonts w:eastAsia="Times New Roman" w:cs="Arial"/>
          <w:szCs w:val="24"/>
        </w:rPr>
        <w:t>assessment</w:t>
      </w:r>
      <w:r w:rsidRPr="007F6B72">
        <w:rPr>
          <w:rFonts w:eastAsia="Times New Roman" w:cs="Arial"/>
          <w:szCs w:val="24"/>
        </w:rPr>
        <w:t xml:space="preserve"> data for patterns of individual and organized test fraud and theft; </w:t>
      </w:r>
    </w:p>
    <w:p w14:paraId="6CD9A970" w14:textId="77777777" w:rsidR="00C33AF5" w:rsidRPr="007F6B72" w:rsidRDefault="00C33AF5" w:rsidP="006B6739">
      <w:pPr>
        <w:numPr>
          <w:ilvl w:val="3"/>
          <w:numId w:val="72"/>
        </w:numPr>
        <w:spacing w:before="120" w:after="120"/>
        <w:rPr>
          <w:rFonts w:eastAsia="Times New Roman" w:cs="Arial"/>
          <w:szCs w:val="24"/>
        </w:rPr>
      </w:pPr>
      <w:r w:rsidRPr="007F6B72">
        <w:rPr>
          <w:rFonts w:eastAsia="Times New Roman" w:cs="Arial"/>
          <w:szCs w:val="24"/>
        </w:rPr>
        <w:t xml:space="preserve">Analyze materials containing unauthorized disclosures of sensitive </w:t>
      </w:r>
      <w:r w:rsidR="00D46FC4">
        <w:rPr>
          <w:rFonts w:eastAsia="Times New Roman" w:cs="Arial"/>
          <w:szCs w:val="24"/>
        </w:rPr>
        <w:t>assessment</w:t>
      </w:r>
      <w:r w:rsidR="00A618EF">
        <w:rPr>
          <w:rFonts w:eastAsia="Times New Roman" w:cs="Arial"/>
          <w:szCs w:val="24"/>
        </w:rPr>
        <w:t xml:space="preserve"> </w:t>
      </w:r>
      <w:r w:rsidRPr="007F6B72">
        <w:rPr>
          <w:rFonts w:eastAsia="Times New Roman" w:cs="Arial"/>
          <w:szCs w:val="24"/>
        </w:rPr>
        <w:t xml:space="preserve">material to establish whether the materials originated from source materials (e.g. the order of items and the accuracy </w:t>
      </w:r>
      <w:r w:rsidR="00D85C64">
        <w:rPr>
          <w:rFonts w:eastAsia="Times New Roman" w:cs="Arial"/>
          <w:szCs w:val="24"/>
        </w:rPr>
        <w:t xml:space="preserve">of the </w:t>
      </w:r>
      <w:r w:rsidRPr="007F6B72">
        <w:rPr>
          <w:rFonts w:eastAsia="Times New Roman" w:cs="Arial"/>
          <w:szCs w:val="24"/>
        </w:rPr>
        <w:t>text) or was collected from other sources on a piecemeal basis.</w:t>
      </w:r>
    </w:p>
    <w:p w14:paraId="75460F77" w14:textId="77777777" w:rsidR="00C33AF5" w:rsidRPr="007F6B72" w:rsidRDefault="00C33AF5" w:rsidP="006B6739">
      <w:pPr>
        <w:numPr>
          <w:ilvl w:val="2"/>
          <w:numId w:val="72"/>
        </w:numPr>
        <w:spacing w:before="120" w:after="120"/>
        <w:rPr>
          <w:rFonts w:eastAsia="Times New Roman" w:cs="Arial"/>
          <w:szCs w:val="24"/>
        </w:rPr>
      </w:pPr>
      <w:r w:rsidRPr="007F6B72">
        <w:rPr>
          <w:rFonts w:eastAsia="Times New Roman" w:cs="Arial"/>
          <w:szCs w:val="24"/>
          <w:u w:val="single"/>
        </w:rPr>
        <w:t>Preservation of Evidence</w:t>
      </w:r>
      <w:r w:rsidRPr="007F6B72">
        <w:rPr>
          <w:rFonts w:eastAsia="Times New Roman" w:cs="Arial"/>
          <w:szCs w:val="24"/>
        </w:rPr>
        <w:t xml:space="preserve">:  Whether or not an Investigation Report results in sanctions or other remedies, </w:t>
      </w:r>
      <w:r w:rsidR="00E762F4">
        <w:rPr>
          <w:rFonts w:eastAsia="Times New Roman" w:cs="Arial"/>
          <w:szCs w:val="24"/>
        </w:rPr>
        <w:t xml:space="preserve">the Security </w:t>
      </w:r>
      <w:r w:rsidRPr="007F6B72">
        <w:rPr>
          <w:rFonts w:eastAsia="Times New Roman" w:cs="Arial"/>
          <w:szCs w:val="24"/>
        </w:rPr>
        <w:t xml:space="preserve">Coordinator </w:t>
      </w:r>
      <w:r w:rsidR="003C7272">
        <w:rPr>
          <w:rFonts w:eastAsia="Times New Roman" w:cs="Arial"/>
          <w:szCs w:val="24"/>
        </w:rPr>
        <w:t>should</w:t>
      </w:r>
      <w:r w:rsidRPr="007F6B72">
        <w:rPr>
          <w:rFonts w:eastAsia="Times New Roman" w:cs="Arial"/>
          <w:szCs w:val="24"/>
        </w:rPr>
        <w:t xml:space="preserve"> ensure that every Investigation Report is securely electronically preserved along with a record of all decisions and actions taken by </w:t>
      </w:r>
      <w:r w:rsidR="00E762F4">
        <w:rPr>
          <w:rFonts w:eastAsia="Times New Roman" w:cs="Arial"/>
          <w:szCs w:val="24"/>
        </w:rPr>
        <w:t xml:space="preserve">the Coordinator, the </w:t>
      </w:r>
      <w:r w:rsidR="00012EFF">
        <w:rPr>
          <w:rFonts w:eastAsia="Times New Roman" w:cs="Arial"/>
          <w:szCs w:val="24"/>
        </w:rPr>
        <w:t>Complex Area</w:t>
      </w:r>
      <w:r w:rsidR="00E762F4">
        <w:rPr>
          <w:rFonts w:eastAsia="Times New Roman" w:cs="Arial"/>
          <w:szCs w:val="24"/>
        </w:rPr>
        <w:t xml:space="preserve"> or school, </w:t>
      </w:r>
      <w:r w:rsidRPr="007F6B72">
        <w:rPr>
          <w:rFonts w:eastAsia="Times New Roman" w:cs="Arial"/>
          <w:szCs w:val="24"/>
        </w:rPr>
        <w:t xml:space="preserve">including appeals. </w:t>
      </w:r>
    </w:p>
    <w:p w14:paraId="1BCC4A15" w14:textId="77777777" w:rsidR="00C33AF5" w:rsidRPr="007F6B72" w:rsidRDefault="00C33AF5" w:rsidP="006B6739">
      <w:pPr>
        <w:numPr>
          <w:ilvl w:val="0"/>
          <w:numId w:val="72"/>
        </w:numPr>
        <w:spacing w:before="120" w:after="120"/>
        <w:rPr>
          <w:rFonts w:eastAsia="Times New Roman" w:cs="Arial"/>
          <w:szCs w:val="24"/>
        </w:rPr>
      </w:pPr>
      <w:bookmarkStart w:id="918" w:name="_Toc141256391"/>
      <w:bookmarkStart w:id="919" w:name="_Toc141257376"/>
      <w:bookmarkStart w:id="920" w:name="_Toc142321302"/>
      <w:bookmarkStart w:id="921" w:name="_Toc145318554"/>
      <w:r w:rsidRPr="007F6B72">
        <w:rPr>
          <w:rFonts w:eastAsia="Times New Roman" w:cs="Arial"/>
          <w:szCs w:val="24"/>
          <w:u w:val="single"/>
        </w:rPr>
        <w:t>Incident Management</w:t>
      </w:r>
      <w:bookmarkEnd w:id="918"/>
      <w:bookmarkEnd w:id="919"/>
      <w:bookmarkEnd w:id="920"/>
      <w:bookmarkEnd w:id="921"/>
      <w:r w:rsidRPr="007F6B72">
        <w:rPr>
          <w:rFonts w:eastAsia="Times New Roman" w:cs="Arial"/>
          <w:szCs w:val="24"/>
          <w:u w:val="single"/>
        </w:rPr>
        <w:t>.</w:t>
      </w:r>
      <w:r w:rsidRPr="007F6B72">
        <w:rPr>
          <w:rFonts w:eastAsia="Times New Roman" w:cs="Arial"/>
          <w:szCs w:val="24"/>
        </w:rPr>
        <w:t xml:space="preserve"> </w:t>
      </w:r>
      <w:r w:rsidRPr="007F6B72" w:rsidDel="003D0FF2">
        <w:rPr>
          <w:rFonts w:eastAsia="Times New Roman" w:cs="Arial"/>
          <w:szCs w:val="24"/>
        </w:rPr>
        <w:t xml:space="preserve">This section discusses how to manage security incidents including </w:t>
      </w:r>
      <w:r w:rsidR="00D46FC4">
        <w:rPr>
          <w:rFonts w:eastAsia="Times New Roman" w:cs="Arial"/>
          <w:szCs w:val="24"/>
        </w:rPr>
        <w:t>assessment</w:t>
      </w:r>
      <w:r w:rsidRPr="007F6B72" w:rsidDel="003D0FF2">
        <w:rPr>
          <w:rFonts w:eastAsia="Times New Roman" w:cs="Arial"/>
          <w:szCs w:val="24"/>
        </w:rPr>
        <w:t xml:space="preserve"> misconduct, leaks and mishandling of protected </w:t>
      </w:r>
      <w:r w:rsidR="00D46FC4">
        <w:rPr>
          <w:rFonts w:eastAsia="Times New Roman" w:cs="Arial"/>
          <w:szCs w:val="24"/>
        </w:rPr>
        <w:t>assessment</w:t>
      </w:r>
      <w:r w:rsidRPr="007F6B72" w:rsidDel="003D0FF2">
        <w:rPr>
          <w:rFonts w:eastAsia="Times New Roman" w:cs="Arial"/>
          <w:szCs w:val="24"/>
        </w:rPr>
        <w:t xml:space="preserve"> material, coaching, </w:t>
      </w:r>
      <w:r w:rsidRPr="007F6B72">
        <w:rPr>
          <w:rFonts w:eastAsia="Times New Roman" w:cs="Arial"/>
          <w:szCs w:val="24"/>
        </w:rPr>
        <w:t>etc.</w:t>
      </w:r>
    </w:p>
    <w:p w14:paraId="0742D93B" w14:textId="77777777" w:rsidR="00C33AF5" w:rsidRPr="007F6B72" w:rsidRDefault="00C33AF5" w:rsidP="006B6739">
      <w:pPr>
        <w:numPr>
          <w:ilvl w:val="1"/>
          <w:numId w:val="61"/>
        </w:numPr>
        <w:tabs>
          <w:tab w:val="clear" w:pos="1080"/>
        </w:tabs>
        <w:spacing w:before="120" w:after="120"/>
        <w:ind w:left="720"/>
        <w:rPr>
          <w:rFonts w:eastAsia="Times New Roman" w:cs="Arial"/>
          <w:szCs w:val="24"/>
        </w:rPr>
      </w:pPr>
      <w:r w:rsidRPr="007F6B72">
        <w:rPr>
          <w:rFonts w:eastAsia="Times New Roman" w:cs="Arial"/>
          <w:szCs w:val="24"/>
          <w:u w:val="single"/>
        </w:rPr>
        <w:t xml:space="preserve">Preservation of </w:t>
      </w:r>
      <w:r w:rsidR="00D46FC4">
        <w:rPr>
          <w:rFonts w:eastAsia="Times New Roman" w:cs="Arial"/>
          <w:szCs w:val="24"/>
          <w:u w:val="single"/>
        </w:rPr>
        <w:t>Assessment</w:t>
      </w:r>
      <w:r w:rsidRPr="007F6B72">
        <w:rPr>
          <w:rFonts w:eastAsia="Times New Roman" w:cs="Arial"/>
          <w:szCs w:val="24"/>
          <w:u w:val="single"/>
        </w:rPr>
        <w:t>s</w:t>
      </w:r>
      <w:r w:rsidRPr="007F6B72">
        <w:rPr>
          <w:rFonts w:eastAsia="Times New Roman" w:cs="Arial"/>
          <w:szCs w:val="24"/>
        </w:rPr>
        <w:t xml:space="preserve">:  On the receipt of a report or other information </w:t>
      </w:r>
      <w:r w:rsidRPr="007F6B72" w:rsidDel="00016B69">
        <w:rPr>
          <w:rFonts w:eastAsia="Times New Roman" w:cs="Arial"/>
          <w:szCs w:val="24"/>
        </w:rPr>
        <w:t xml:space="preserve">containing allegations of </w:t>
      </w:r>
      <w:r w:rsidR="00E762F4">
        <w:rPr>
          <w:rFonts w:eastAsia="Times New Roman" w:cs="Arial"/>
          <w:szCs w:val="24"/>
        </w:rPr>
        <w:t>m</w:t>
      </w:r>
      <w:r w:rsidRPr="007F6B72">
        <w:rPr>
          <w:rFonts w:eastAsia="Times New Roman" w:cs="Arial"/>
          <w:szCs w:val="24"/>
        </w:rPr>
        <w:t xml:space="preserve">isconduct, the </w:t>
      </w:r>
      <w:r w:rsidR="00E762F4">
        <w:rPr>
          <w:rFonts w:eastAsia="Times New Roman" w:cs="Arial"/>
          <w:szCs w:val="24"/>
        </w:rPr>
        <w:t xml:space="preserve">Security </w:t>
      </w:r>
      <w:r w:rsidRPr="007F6B72">
        <w:rPr>
          <w:rFonts w:eastAsia="Times New Roman" w:cs="Arial"/>
          <w:szCs w:val="24"/>
        </w:rPr>
        <w:t xml:space="preserve">Coordinator will: </w:t>
      </w:r>
    </w:p>
    <w:p w14:paraId="2A94587E" w14:textId="77777777" w:rsidR="00C33AF5" w:rsidRPr="007F6B72" w:rsidRDefault="00C33AF5" w:rsidP="006B6739">
      <w:pPr>
        <w:numPr>
          <w:ilvl w:val="2"/>
          <w:numId w:val="61"/>
        </w:numPr>
        <w:tabs>
          <w:tab w:val="clear" w:pos="1440"/>
        </w:tabs>
        <w:spacing w:before="120" w:after="120"/>
        <w:ind w:left="1080"/>
        <w:rPr>
          <w:rFonts w:eastAsia="Times New Roman" w:cs="Arial"/>
          <w:szCs w:val="24"/>
        </w:rPr>
      </w:pPr>
      <w:r w:rsidRPr="007F6B72">
        <w:rPr>
          <w:rFonts w:eastAsia="Times New Roman" w:cs="Arial"/>
          <w:szCs w:val="24"/>
        </w:rPr>
        <w:t xml:space="preserve">Within </w:t>
      </w:r>
      <w:r w:rsidR="00A618EF">
        <w:rPr>
          <w:rFonts w:eastAsia="Times New Roman" w:cs="Arial"/>
          <w:szCs w:val="24"/>
        </w:rPr>
        <w:t>the time lines established by existing polices</w:t>
      </w:r>
      <w:r w:rsidR="0063652F">
        <w:rPr>
          <w:rFonts w:eastAsia="Times New Roman" w:cs="Arial"/>
          <w:szCs w:val="24"/>
        </w:rPr>
        <w:t>,</w:t>
      </w:r>
      <w:r w:rsidR="00A618EF">
        <w:rPr>
          <w:rFonts w:eastAsia="Times New Roman" w:cs="Arial"/>
          <w:szCs w:val="24"/>
        </w:rPr>
        <w:t xml:space="preserve"> </w:t>
      </w:r>
      <w:r w:rsidRPr="007F6B72">
        <w:rPr>
          <w:rFonts w:eastAsia="Times New Roman" w:cs="Arial"/>
          <w:szCs w:val="24"/>
        </w:rPr>
        <w:t>receiv</w:t>
      </w:r>
      <w:r w:rsidR="00A618EF">
        <w:rPr>
          <w:rFonts w:eastAsia="Times New Roman" w:cs="Arial"/>
          <w:szCs w:val="24"/>
        </w:rPr>
        <w:t>e</w:t>
      </w:r>
      <w:r w:rsidRPr="007F6B72">
        <w:rPr>
          <w:rFonts w:eastAsia="Times New Roman" w:cs="Arial"/>
          <w:szCs w:val="24"/>
        </w:rPr>
        <w:t xml:space="preserve"> reports</w:t>
      </w:r>
      <w:r w:rsidR="00A618EF">
        <w:rPr>
          <w:rFonts w:eastAsia="Times New Roman" w:cs="Arial"/>
          <w:szCs w:val="24"/>
        </w:rPr>
        <w:t xml:space="preserve"> and </w:t>
      </w:r>
      <w:r w:rsidRPr="007F6B72">
        <w:rPr>
          <w:rFonts w:eastAsia="Times New Roman" w:cs="Arial"/>
          <w:szCs w:val="24"/>
        </w:rPr>
        <w:t xml:space="preserve">information, </w:t>
      </w:r>
      <w:r w:rsidR="0063652F">
        <w:rPr>
          <w:rFonts w:eastAsia="Times New Roman" w:cs="Arial"/>
          <w:szCs w:val="24"/>
        </w:rPr>
        <w:t xml:space="preserve">and </w:t>
      </w:r>
      <w:r w:rsidRPr="007F6B72">
        <w:rPr>
          <w:rFonts w:eastAsia="Times New Roman" w:cs="Arial"/>
          <w:szCs w:val="24"/>
        </w:rPr>
        <w:t>evaluate whether the alleged incident(s) pose a threat to security of the</w:t>
      </w:r>
      <w:r w:rsidR="009B14D5">
        <w:rPr>
          <w:rFonts w:eastAsia="Times New Roman" w:cs="Arial"/>
          <w:szCs w:val="24"/>
        </w:rPr>
        <w:t xml:space="preserve"> </w:t>
      </w:r>
      <w:r w:rsidR="00427D4D">
        <w:rPr>
          <w:rFonts w:eastAsia="Times New Roman" w:cs="Arial"/>
          <w:szCs w:val="24"/>
        </w:rPr>
        <w:t>State assessment</w:t>
      </w:r>
      <w:r w:rsidR="009B14D5">
        <w:rPr>
          <w:rFonts w:eastAsia="Times New Roman" w:cs="Arial"/>
          <w:szCs w:val="24"/>
        </w:rPr>
        <w:t xml:space="preserve"> content</w:t>
      </w:r>
      <w:r w:rsidRPr="007F6B72">
        <w:rPr>
          <w:rFonts w:eastAsia="Times New Roman" w:cs="Arial"/>
          <w:szCs w:val="24"/>
        </w:rPr>
        <w:t xml:space="preserve"> or </w:t>
      </w:r>
      <w:r w:rsidR="00427D4D">
        <w:rPr>
          <w:rFonts w:eastAsia="Times New Roman" w:cs="Arial"/>
          <w:szCs w:val="24"/>
        </w:rPr>
        <w:t>assessment</w:t>
      </w:r>
      <w:r w:rsidRPr="007F6B72">
        <w:rPr>
          <w:rFonts w:eastAsia="Times New Roman" w:cs="Arial"/>
          <w:szCs w:val="24"/>
        </w:rPr>
        <w:t xml:space="preserve"> results, based on the results of the following inquiries: </w:t>
      </w:r>
    </w:p>
    <w:p w14:paraId="1813AC1F"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The availability of reliable evidence;</w:t>
      </w:r>
    </w:p>
    <w:p w14:paraId="45BEECA4"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 xml:space="preserve">The importance of the </w:t>
      </w:r>
      <w:r w:rsidR="00D46FC4">
        <w:rPr>
          <w:rFonts w:eastAsia="Times New Roman" w:cs="Arial"/>
          <w:szCs w:val="24"/>
        </w:rPr>
        <w:t>assessment</w:t>
      </w:r>
      <w:r w:rsidRPr="007F6B72">
        <w:rPr>
          <w:rFonts w:eastAsia="Times New Roman" w:cs="Arial"/>
          <w:szCs w:val="24"/>
        </w:rPr>
        <w:t xml:space="preserve"> </w:t>
      </w:r>
      <w:r w:rsidR="009B14D5">
        <w:rPr>
          <w:rFonts w:eastAsia="Times New Roman" w:cs="Arial"/>
          <w:szCs w:val="24"/>
        </w:rPr>
        <w:t xml:space="preserve">content </w:t>
      </w:r>
      <w:r w:rsidRPr="007F6B72">
        <w:rPr>
          <w:rFonts w:eastAsia="Times New Roman" w:cs="Arial"/>
          <w:szCs w:val="24"/>
        </w:rPr>
        <w:t xml:space="preserve">and </w:t>
      </w:r>
      <w:r w:rsidR="00D46FC4">
        <w:rPr>
          <w:rFonts w:eastAsia="Times New Roman" w:cs="Arial"/>
          <w:szCs w:val="24"/>
        </w:rPr>
        <w:t>assessment</w:t>
      </w:r>
      <w:r w:rsidRPr="007F6B72">
        <w:rPr>
          <w:rFonts w:eastAsia="Times New Roman" w:cs="Arial"/>
          <w:szCs w:val="24"/>
        </w:rPr>
        <w:t xml:space="preserve"> results;</w:t>
      </w:r>
    </w:p>
    <w:p w14:paraId="48891F14"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lastRenderedPageBreak/>
        <w:t xml:space="preserve">The number of individuals or organizations alleged to be involved in the incident(s); </w:t>
      </w:r>
    </w:p>
    <w:p w14:paraId="4F7A1164"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 xml:space="preserve">The prevalence of similar incidents; </w:t>
      </w:r>
    </w:p>
    <w:p w14:paraId="18F9FBFA"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 xml:space="preserve">Patterns of suspected misconduct with the same individual or school, through analysis of </w:t>
      </w:r>
      <w:r w:rsidR="00D46FC4">
        <w:rPr>
          <w:rFonts w:eastAsia="Times New Roman" w:cs="Arial"/>
          <w:szCs w:val="24"/>
        </w:rPr>
        <w:t>assessment</w:t>
      </w:r>
      <w:r w:rsidRPr="007F6B72">
        <w:rPr>
          <w:rFonts w:eastAsia="Times New Roman" w:cs="Arial"/>
          <w:szCs w:val="24"/>
        </w:rPr>
        <w:t xml:space="preserve">-response and event data; </w:t>
      </w:r>
    </w:p>
    <w:p w14:paraId="494466B5"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 xml:space="preserve">The presence of commercial activity (e.g. the buying &amp; selling of </w:t>
      </w:r>
      <w:r w:rsidR="00D46FC4">
        <w:rPr>
          <w:rFonts w:eastAsia="Times New Roman" w:cs="Arial"/>
          <w:szCs w:val="24"/>
        </w:rPr>
        <w:t>assessment</w:t>
      </w:r>
      <w:r w:rsidRPr="007F6B72">
        <w:rPr>
          <w:rFonts w:eastAsia="Times New Roman" w:cs="Arial"/>
          <w:szCs w:val="24"/>
        </w:rPr>
        <w:t xml:space="preserve"> content or proxy services);</w:t>
      </w:r>
    </w:p>
    <w:p w14:paraId="60251321"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The probable level of public and stakeholder interest in the alleged incident;</w:t>
      </w:r>
    </w:p>
    <w:p w14:paraId="095BCFFA" w14:textId="77777777" w:rsidR="00C33AF5" w:rsidRPr="007F6B72" w:rsidRDefault="00C33AF5" w:rsidP="006B6739">
      <w:pPr>
        <w:numPr>
          <w:ilvl w:val="3"/>
          <w:numId w:val="61"/>
        </w:numPr>
        <w:tabs>
          <w:tab w:val="clear" w:pos="1800"/>
        </w:tabs>
        <w:spacing w:before="120" w:after="120"/>
        <w:ind w:left="1440"/>
        <w:rPr>
          <w:rFonts w:eastAsia="Times New Roman" w:cs="Arial"/>
          <w:szCs w:val="24"/>
        </w:rPr>
      </w:pPr>
      <w:r w:rsidRPr="007F6B72">
        <w:rPr>
          <w:rFonts w:eastAsia="Times New Roman" w:cs="Arial"/>
          <w:szCs w:val="24"/>
        </w:rPr>
        <w:t xml:space="preserve">The potential effect on </w:t>
      </w:r>
      <w:r w:rsidR="00D46FC4">
        <w:rPr>
          <w:rFonts w:eastAsia="Times New Roman" w:cs="Arial"/>
          <w:szCs w:val="24"/>
        </w:rPr>
        <w:t>HIDOE</w:t>
      </w:r>
      <w:r w:rsidRPr="007F6B72">
        <w:rPr>
          <w:rFonts w:eastAsia="Times New Roman" w:cs="Arial"/>
          <w:szCs w:val="24"/>
        </w:rPr>
        <w:t>’s reputation and confidence in the test results.</w:t>
      </w:r>
    </w:p>
    <w:p w14:paraId="22466E62" w14:textId="77777777" w:rsidR="00C33AF5" w:rsidRPr="007F6B72" w:rsidRDefault="00C33AF5" w:rsidP="006B6739">
      <w:pPr>
        <w:numPr>
          <w:ilvl w:val="2"/>
          <w:numId w:val="61"/>
        </w:numPr>
        <w:tabs>
          <w:tab w:val="clear" w:pos="1440"/>
        </w:tabs>
        <w:spacing w:before="120" w:after="120"/>
        <w:ind w:left="1800"/>
        <w:rPr>
          <w:rFonts w:eastAsia="Times New Roman" w:cs="Arial"/>
          <w:szCs w:val="24"/>
        </w:rPr>
      </w:pPr>
      <w:r w:rsidRPr="007F6B72">
        <w:rPr>
          <w:rFonts w:eastAsia="Times New Roman" w:cs="Arial"/>
          <w:szCs w:val="24"/>
        </w:rPr>
        <w:t xml:space="preserve">Within 10 business days, and in conjunction with the examination publication and administration schedule, </w:t>
      </w:r>
      <w:r w:rsidR="0081315B">
        <w:rPr>
          <w:rFonts w:eastAsia="Times New Roman" w:cs="Arial"/>
          <w:szCs w:val="24"/>
        </w:rPr>
        <w:t xml:space="preserve">consider </w:t>
      </w:r>
      <w:r w:rsidRPr="007F6B72">
        <w:rPr>
          <w:rFonts w:eastAsia="Times New Roman" w:cs="Arial"/>
          <w:szCs w:val="24"/>
        </w:rPr>
        <w:t>implement</w:t>
      </w:r>
      <w:r w:rsidR="0081315B">
        <w:rPr>
          <w:rFonts w:eastAsia="Times New Roman" w:cs="Arial"/>
          <w:szCs w:val="24"/>
        </w:rPr>
        <w:t>ing</w:t>
      </w:r>
      <w:r w:rsidRPr="007F6B72">
        <w:rPr>
          <w:rFonts w:eastAsia="Times New Roman" w:cs="Arial"/>
          <w:szCs w:val="24"/>
        </w:rPr>
        <w:t xml:space="preserve"> any or all of the following measures: </w:t>
      </w:r>
    </w:p>
    <w:p w14:paraId="030560CD" w14:textId="77777777" w:rsidR="00C33AF5" w:rsidRPr="007F6B72" w:rsidRDefault="00C33AF5" w:rsidP="006B6739">
      <w:pPr>
        <w:numPr>
          <w:ilvl w:val="4"/>
          <w:numId w:val="61"/>
        </w:numPr>
        <w:spacing w:before="120" w:after="120"/>
        <w:rPr>
          <w:rFonts w:eastAsia="Times New Roman" w:cs="Arial"/>
          <w:szCs w:val="24"/>
        </w:rPr>
      </w:pPr>
      <w:r w:rsidRPr="007F6B72">
        <w:rPr>
          <w:rFonts w:eastAsia="Times New Roman" w:cs="Arial"/>
          <w:szCs w:val="24"/>
        </w:rPr>
        <w:t xml:space="preserve">Suspension of </w:t>
      </w:r>
      <w:r w:rsidR="00E906AE">
        <w:rPr>
          <w:rFonts w:eastAsia="Times New Roman" w:cs="Arial"/>
          <w:szCs w:val="24"/>
        </w:rPr>
        <w:t xml:space="preserve">scheduled </w:t>
      </w:r>
      <w:r w:rsidR="00D46FC4">
        <w:rPr>
          <w:rFonts w:eastAsia="Times New Roman" w:cs="Arial"/>
          <w:szCs w:val="24"/>
        </w:rPr>
        <w:t>assessment</w:t>
      </w:r>
      <w:r w:rsidRPr="007F6B72">
        <w:rPr>
          <w:rFonts w:eastAsia="Times New Roman" w:cs="Arial"/>
          <w:szCs w:val="24"/>
        </w:rPr>
        <w:t xml:space="preserve"> administration</w:t>
      </w:r>
      <w:r w:rsidR="00E906AE">
        <w:rPr>
          <w:rFonts w:eastAsia="Times New Roman" w:cs="Arial"/>
          <w:szCs w:val="24"/>
        </w:rPr>
        <w:t>s</w:t>
      </w:r>
      <w:r w:rsidRPr="007F6B72">
        <w:rPr>
          <w:rFonts w:eastAsia="Times New Roman" w:cs="Arial"/>
          <w:szCs w:val="24"/>
        </w:rPr>
        <w:t xml:space="preserve"> in a school on a comprehensive or selected basis;</w:t>
      </w:r>
    </w:p>
    <w:p w14:paraId="005F389F" w14:textId="77777777" w:rsidR="00C33AF5" w:rsidRPr="007F6B72" w:rsidRDefault="00C33AF5" w:rsidP="006B6739">
      <w:pPr>
        <w:numPr>
          <w:ilvl w:val="4"/>
          <w:numId w:val="61"/>
        </w:numPr>
        <w:spacing w:before="120" w:after="120"/>
        <w:rPr>
          <w:rFonts w:eastAsia="Times New Roman" w:cs="Arial"/>
          <w:szCs w:val="24"/>
        </w:rPr>
      </w:pPr>
      <w:r w:rsidRPr="007F6B72">
        <w:rPr>
          <w:rFonts w:eastAsia="Times New Roman" w:cs="Arial"/>
          <w:szCs w:val="24"/>
        </w:rPr>
        <w:t xml:space="preserve">Deployment of replacement </w:t>
      </w:r>
      <w:r w:rsidR="00D46FC4">
        <w:rPr>
          <w:rFonts w:eastAsia="Times New Roman" w:cs="Arial"/>
          <w:szCs w:val="24"/>
        </w:rPr>
        <w:t>assessment</w:t>
      </w:r>
      <w:r w:rsidRPr="007F6B72">
        <w:rPr>
          <w:rFonts w:eastAsia="Times New Roman" w:cs="Arial"/>
          <w:szCs w:val="24"/>
        </w:rPr>
        <w:t xml:space="preserve"> forms</w:t>
      </w:r>
      <w:r w:rsidR="0081315B">
        <w:rPr>
          <w:rFonts w:eastAsia="Times New Roman" w:cs="Arial"/>
          <w:szCs w:val="24"/>
        </w:rPr>
        <w:t xml:space="preserve"> or CBT</w:t>
      </w:r>
      <w:r w:rsidR="00012EFF">
        <w:rPr>
          <w:rFonts w:eastAsia="Times New Roman" w:cs="Arial"/>
          <w:szCs w:val="24"/>
        </w:rPr>
        <w:t>/CAT</w:t>
      </w:r>
      <w:r w:rsidR="0081315B">
        <w:rPr>
          <w:rFonts w:eastAsia="Times New Roman" w:cs="Arial"/>
          <w:szCs w:val="24"/>
        </w:rPr>
        <w:t xml:space="preserve"> item pools</w:t>
      </w:r>
      <w:r w:rsidRPr="007F6B72">
        <w:rPr>
          <w:rFonts w:eastAsia="Times New Roman" w:cs="Arial"/>
          <w:szCs w:val="24"/>
        </w:rPr>
        <w:t>;</w:t>
      </w:r>
    </w:p>
    <w:p w14:paraId="600BDC51" w14:textId="77777777" w:rsidR="00C33AF5" w:rsidRPr="007F6B72" w:rsidRDefault="00C33AF5" w:rsidP="006B6739">
      <w:pPr>
        <w:numPr>
          <w:ilvl w:val="4"/>
          <w:numId w:val="61"/>
        </w:numPr>
        <w:spacing w:before="120" w:after="120"/>
        <w:rPr>
          <w:rFonts w:eastAsia="Times New Roman" w:cs="Arial"/>
          <w:szCs w:val="24"/>
        </w:rPr>
      </w:pPr>
      <w:r w:rsidRPr="007F6B72">
        <w:rPr>
          <w:rFonts w:eastAsia="Times New Roman" w:cs="Arial"/>
          <w:szCs w:val="24"/>
        </w:rPr>
        <w:t xml:space="preserve">Suspension of </w:t>
      </w:r>
      <w:r w:rsidR="00D46FC4">
        <w:rPr>
          <w:rFonts w:eastAsia="Times New Roman" w:cs="Arial"/>
          <w:szCs w:val="24"/>
        </w:rPr>
        <w:t>assessment</w:t>
      </w:r>
      <w:r w:rsidRPr="007F6B72">
        <w:rPr>
          <w:rFonts w:eastAsia="Times New Roman" w:cs="Arial"/>
          <w:szCs w:val="24"/>
        </w:rPr>
        <w:t xml:space="preserve"> results;</w:t>
      </w:r>
    </w:p>
    <w:p w14:paraId="420FF4E0" w14:textId="77777777" w:rsidR="00C33AF5" w:rsidRPr="007F6B72" w:rsidRDefault="00C33AF5" w:rsidP="006B6739">
      <w:pPr>
        <w:numPr>
          <w:ilvl w:val="4"/>
          <w:numId w:val="61"/>
        </w:numPr>
        <w:spacing w:before="120" w:after="120"/>
        <w:rPr>
          <w:rFonts w:eastAsia="Times New Roman" w:cs="Arial"/>
          <w:szCs w:val="24"/>
        </w:rPr>
      </w:pPr>
      <w:r w:rsidRPr="007F6B72">
        <w:rPr>
          <w:rFonts w:eastAsia="Times New Roman" w:cs="Arial"/>
          <w:szCs w:val="24"/>
        </w:rPr>
        <w:t xml:space="preserve">Evaluation of ongoing </w:t>
      </w:r>
      <w:r w:rsidR="00D46FC4">
        <w:rPr>
          <w:rFonts w:eastAsia="Times New Roman" w:cs="Arial"/>
          <w:szCs w:val="24"/>
        </w:rPr>
        <w:t>assessment</w:t>
      </w:r>
      <w:r w:rsidRPr="007F6B72">
        <w:rPr>
          <w:rFonts w:eastAsia="Times New Roman" w:cs="Arial"/>
          <w:szCs w:val="24"/>
        </w:rPr>
        <w:t xml:space="preserve"> results for indications of test fraud and/or theft.</w:t>
      </w:r>
    </w:p>
    <w:p w14:paraId="7931FCB4" w14:textId="77777777" w:rsidR="00C33AF5" w:rsidRPr="007F6B72" w:rsidRDefault="00C33AF5" w:rsidP="006B6739">
      <w:pPr>
        <w:numPr>
          <w:ilvl w:val="1"/>
          <w:numId w:val="61"/>
        </w:numPr>
        <w:spacing w:before="120" w:after="120"/>
        <w:rPr>
          <w:rFonts w:eastAsia="Times New Roman" w:cs="Arial"/>
          <w:szCs w:val="24"/>
        </w:rPr>
      </w:pPr>
      <w:r w:rsidRPr="007F6B72">
        <w:rPr>
          <w:rFonts w:eastAsia="Times New Roman" w:cs="Arial"/>
          <w:szCs w:val="24"/>
          <w:u w:val="single"/>
        </w:rPr>
        <w:t>Confidentiality</w:t>
      </w:r>
      <w:r w:rsidRPr="007F6B72">
        <w:rPr>
          <w:rFonts w:eastAsia="Times New Roman" w:cs="Arial"/>
          <w:szCs w:val="24"/>
        </w:rPr>
        <w:t xml:space="preserve">:  To preserve confidence in the </w:t>
      </w:r>
      <w:r w:rsidR="00D46FC4">
        <w:rPr>
          <w:rFonts w:eastAsia="Times New Roman" w:cs="Arial"/>
          <w:szCs w:val="24"/>
        </w:rPr>
        <w:t>assessment</w:t>
      </w:r>
      <w:r w:rsidR="009B14D5">
        <w:rPr>
          <w:rFonts w:eastAsia="Times New Roman" w:cs="Arial"/>
          <w:szCs w:val="24"/>
        </w:rPr>
        <w:t xml:space="preserve"> content</w:t>
      </w:r>
      <w:r w:rsidRPr="007F6B72">
        <w:rPr>
          <w:rFonts w:eastAsia="Times New Roman" w:cs="Arial"/>
          <w:szCs w:val="24"/>
        </w:rPr>
        <w:t xml:space="preserve"> and </w:t>
      </w:r>
      <w:r w:rsidR="00D46FC4">
        <w:rPr>
          <w:rFonts w:eastAsia="Times New Roman" w:cs="Arial"/>
          <w:szCs w:val="24"/>
        </w:rPr>
        <w:t>assessment</w:t>
      </w:r>
      <w:r w:rsidRPr="007F6B72">
        <w:rPr>
          <w:rFonts w:eastAsia="Times New Roman" w:cs="Arial"/>
          <w:szCs w:val="24"/>
        </w:rPr>
        <w:t xml:space="preserve"> </w:t>
      </w:r>
      <w:r w:rsidR="009B14D5">
        <w:rPr>
          <w:rFonts w:eastAsia="Times New Roman" w:cs="Arial"/>
          <w:szCs w:val="24"/>
        </w:rPr>
        <w:t>results</w:t>
      </w:r>
      <w:r w:rsidRPr="007F6B72">
        <w:rPr>
          <w:rFonts w:eastAsia="Times New Roman" w:cs="Arial"/>
          <w:szCs w:val="24"/>
        </w:rPr>
        <w:t xml:space="preserve">, and to </w:t>
      </w:r>
      <w:r w:rsidR="00AA66B5" w:rsidRPr="007F6B72">
        <w:rPr>
          <w:rFonts w:eastAsia="Times New Roman" w:cs="Arial"/>
          <w:szCs w:val="24"/>
        </w:rPr>
        <w:t>ensure fairness</w:t>
      </w:r>
      <w:r w:rsidRPr="007F6B72">
        <w:rPr>
          <w:rFonts w:eastAsia="Times New Roman" w:cs="Arial"/>
          <w:szCs w:val="24"/>
        </w:rPr>
        <w:t xml:space="preserve"> and privacy, all information relating to alleged misconduct or disclosure will be regarded as “confidential</w:t>
      </w:r>
      <w:r w:rsidR="00AA66B5">
        <w:rPr>
          <w:rFonts w:eastAsia="Times New Roman" w:cs="Arial"/>
          <w:szCs w:val="24"/>
        </w:rPr>
        <w:t>.</w:t>
      </w:r>
      <w:r w:rsidRPr="007F6B72">
        <w:rPr>
          <w:rFonts w:eastAsia="Times New Roman" w:cs="Arial"/>
          <w:szCs w:val="24"/>
        </w:rPr>
        <w:t xml:space="preserve">”  </w:t>
      </w:r>
    </w:p>
    <w:p w14:paraId="0DB88299" w14:textId="77777777" w:rsidR="00C33AF5" w:rsidRPr="007F6B72" w:rsidRDefault="00C33AF5" w:rsidP="006B6739">
      <w:pPr>
        <w:numPr>
          <w:ilvl w:val="0"/>
          <w:numId w:val="64"/>
        </w:numPr>
        <w:spacing w:before="120" w:after="120"/>
        <w:rPr>
          <w:rFonts w:eastAsia="Times New Roman" w:cs="Arial"/>
          <w:szCs w:val="24"/>
        </w:rPr>
      </w:pPr>
      <w:bookmarkStart w:id="922" w:name="_Toc142321303"/>
      <w:bookmarkStart w:id="923" w:name="_Toc141256392"/>
      <w:bookmarkStart w:id="924" w:name="_Toc141257377"/>
      <w:r w:rsidRPr="007F6B72">
        <w:rPr>
          <w:rFonts w:eastAsia="Times New Roman" w:cs="Arial"/>
          <w:bCs/>
          <w:iCs/>
          <w:szCs w:val="24"/>
          <w:u w:val="single"/>
        </w:rPr>
        <w:t>Decision Making</w:t>
      </w:r>
      <w:bookmarkEnd w:id="922"/>
      <w:bookmarkEnd w:id="923"/>
      <w:bookmarkEnd w:id="924"/>
      <w:r w:rsidRPr="007F6B72">
        <w:rPr>
          <w:rFonts w:eastAsia="Times New Roman" w:cs="Arial"/>
          <w:bCs/>
          <w:iCs/>
          <w:szCs w:val="24"/>
          <w:u w:val="single"/>
        </w:rPr>
        <w:t xml:space="preserve">. </w:t>
      </w:r>
      <w:r w:rsidRPr="007F6B72" w:rsidDel="000F15EA">
        <w:rPr>
          <w:rFonts w:eastAsia="Times New Roman" w:cs="Arial"/>
          <w:bCs/>
          <w:iCs/>
          <w:szCs w:val="24"/>
        </w:rPr>
        <w:t>This section discusses how supported allegations of misconduct will be documented and decided</w:t>
      </w:r>
      <w:r w:rsidRPr="007F6B72">
        <w:rPr>
          <w:rFonts w:eastAsia="Times New Roman" w:cs="Arial"/>
          <w:bCs/>
          <w:iCs/>
          <w:szCs w:val="24"/>
        </w:rPr>
        <w:t>.</w:t>
      </w:r>
    </w:p>
    <w:p w14:paraId="7A76EF23" w14:textId="77777777" w:rsidR="00C33AF5" w:rsidRPr="007F6B72" w:rsidRDefault="00C33AF5" w:rsidP="006B6739">
      <w:pPr>
        <w:numPr>
          <w:ilvl w:val="1"/>
          <w:numId w:val="70"/>
        </w:numPr>
        <w:spacing w:before="120" w:after="120"/>
        <w:rPr>
          <w:rFonts w:eastAsia="Times New Roman" w:cs="Arial"/>
          <w:i/>
          <w:szCs w:val="24"/>
        </w:rPr>
      </w:pPr>
      <w:r w:rsidRPr="007F6B72">
        <w:rPr>
          <w:rFonts w:eastAsia="Times New Roman" w:cs="Arial"/>
          <w:szCs w:val="24"/>
          <w:u w:val="single"/>
        </w:rPr>
        <w:t>Investigation Report</w:t>
      </w:r>
      <w:r w:rsidRPr="007F6B72">
        <w:rPr>
          <w:rFonts w:eastAsia="Times New Roman" w:cs="Arial"/>
          <w:szCs w:val="24"/>
        </w:rPr>
        <w:t xml:space="preserve">: </w:t>
      </w:r>
      <w:r w:rsidRPr="007F6B72">
        <w:rPr>
          <w:rFonts w:eastAsia="Times New Roman" w:cs="Arial"/>
          <w:i/>
          <w:szCs w:val="24"/>
        </w:rPr>
        <w:t xml:space="preserve"> </w:t>
      </w:r>
      <w:r w:rsidRPr="007F6B72">
        <w:rPr>
          <w:rFonts w:eastAsia="Times New Roman" w:cs="Arial"/>
          <w:szCs w:val="24"/>
        </w:rPr>
        <w:t>Once collected, the Coordinator will analyze the existing evidence and derive concise, supportable findings in an Investigation Report including</w:t>
      </w:r>
      <w:r w:rsidRPr="007F6B72">
        <w:rPr>
          <w:rFonts w:eastAsia="Times New Roman" w:cs="Arial"/>
          <w:i/>
          <w:szCs w:val="24"/>
        </w:rPr>
        <w:t>:</w:t>
      </w:r>
    </w:p>
    <w:p w14:paraId="3FC0FD76" w14:textId="77777777" w:rsidR="00C33AF5" w:rsidRPr="007F6B72" w:rsidRDefault="00C33AF5" w:rsidP="006B6739">
      <w:pPr>
        <w:numPr>
          <w:ilvl w:val="2"/>
          <w:numId w:val="62"/>
        </w:numPr>
        <w:spacing w:before="120" w:after="120"/>
        <w:rPr>
          <w:rFonts w:eastAsia="Times New Roman" w:cs="Arial"/>
          <w:szCs w:val="24"/>
        </w:rPr>
      </w:pPr>
      <w:r w:rsidRPr="007F6B72">
        <w:rPr>
          <w:rFonts w:eastAsia="Times New Roman" w:cs="Arial"/>
          <w:szCs w:val="24"/>
        </w:rPr>
        <w:t>Those policies and/or legal commitments the alleged incident or activities would violate if confirmed;</w:t>
      </w:r>
    </w:p>
    <w:p w14:paraId="69C8797F" w14:textId="77777777" w:rsidR="00C33AF5" w:rsidRPr="007F6B72" w:rsidRDefault="00C33AF5" w:rsidP="006B6739">
      <w:pPr>
        <w:numPr>
          <w:ilvl w:val="2"/>
          <w:numId w:val="62"/>
        </w:numPr>
        <w:spacing w:before="120" w:after="120"/>
        <w:rPr>
          <w:rFonts w:eastAsia="Times New Roman" w:cs="Arial"/>
          <w:szCs w:val="24"/>
        </w:rPr>
      </w:pPr>
      <w:r w:rsidRPr="007F6B72">
        <w:rPr>
          <w:rFonts w:eastAsia="Times New Roman" w:cs="Arial"/>
          <w:szCs w:val="24"/>
        </w:rPr>
        <w:t>A description of the quantity and credibility of existing evidence, and what additional evidence or information, if any, would confirm or rebut that evidence;</w:t>
      </w:r>
    </w:p>
    <w:p w14:paraId="4AE9F0FA" w14:textId="77777777" w:rsidR="00C33AF5" w:rsidRPr="007F6B72" w:rsidRDefault="00C33AF5" w:rsidP="006B6739">
      <w:pPr>
        <w:numPr>
          <w:ilvl w:val="2"/>
          <w:numId w:val="62"/>
        </w:numPr>
        <w:spacing w:before="120" w:after="120"/>
        <w:rPr>
          <w:rFonts w:eastAsia="Times New Roman" w:cs="Arial"/>
          <w:szCs w:val="24"/>
        </w:rPr>
      </w:pPr>
      <w:r w:rsidRPr="007F6B72">
        <w:rPr>
          <w:rFonts w:eastAsia="Times New Roman" w:cs="Arial"/>
          <w:szCs w:val="24"/>
        </w:rPr>
        <w:t>Conclusions stating whether the existing evidence supports one of the following findings:</w:t>
      </w:r>
    </w:p>
    <w:p w14:paraId="0BCE799F"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One or more </w:t>
      </w:r>
      <w:r w:rsidR="00427D4D">
        <w:rPr>
          <w:rFonts w:eastAsia="Times New Roman" w:cs="Arial"/>
          <w:szCs w:val="24"/>
        </w:rPr>
        <w:t xml:space="preserve">State </w:t>
      </w:r>
      <w:r w:rsidRPr="007F6B72">
        <w:rPr>
          <w:rFonts w:eastAsia="Times New Roman" w:cs="Arial"/>
          <w:szCs w:val="24"/>
        </w:rPr>
        <w:t>policies and/or legal commitments have been violated; or</w:t>
      </w:r>
    </w:p>
    <w:p w14:paraId="0B1C713A" w14:textId="77777777" w:rsidR="00C33AF5" w:rsidRPr="007F6B72" w:rsidRDefault="00C33AF5" w:rsidP="006B6739">
      <w:pPr>
        <w:numPr>
          <w:ilvl w:val="3"/>
          <w:numId w:val="62"/>
        </w:numPr>
        <w:spacing w:before="120" w:after="120"/>
        <w:rPr>
          <w:rFonts w:eastAsia="Times New Roman" w:cs="Arial"/>
          <w:szCs w:val="24"/>
          <w:u w:val="single"/>
        </w:rPr>
      </w:pPr>
      <w:r w:rsidRPr="007F6B72">
        <w:rPr>
          <w:rFonts w:eastAsia="Times New Roman" w:cs="Arial"/>
          <w:szCs w:val="24"/>
        </w:rPr>
        <w:lastRenderedPageBreak/>
        <w:t xml:space="preserve">Additional investigation is needed to </w:t>
      </w:r>
      <w:proofErr w:type="gramStart"/>
      <w:r w:rsidRPr="007F6B72">
        <w:rPr>
          <w:rFonts w:eastAsia="Times New Roman" w:cs="Arial"/>
          <w:szCs w:val="24"/>
        </w:rPr>
        <w:t>make a determination</w:t>
      </w:r>
      <w:proofErr w:type="gramEnd"/>
      <w:r w:rsidRPr="007F6B72">
        <w:rPr>
          <w:rFonts w:eastAsia="Times New Roman" w:cs="Arial"/>
          <w:szCs w:val="24"/>
        </w:rPr>
        <w:t xml:space="preserve"> (if there is a strong possibility that additional investigation would produce important new evidence); or</w:t>
      </w:r>
    </w:p>
    <w:p w14:paraId="5D3074D7" w14:textId="77777777" w:rsidR="00C33AF5" w:rsidRPr="00E762F4" w:rsidRDefault="00C33AF5" w:rsidP="006B6739">
      <w:pPr>
        <w:numPr>
          <w:ilvl w:val="3"/>
          <w:numId w:val="62"/>
        </w:numPr>
        <w:spacing w:before="120" w:after="120"/>
        <w:rPr>
          <w:rFonts w:eastAsia="Times New Roman" w:cs="Arial"/>
          <w:szCs w:val="24"/>
          <w:u w:val="single"/>
        </w:rPr>
      </w:pPr>
      <w:r w:rsidRPr="007F6B72">
        <w:rPr>
          <w:rFonts w:eastAsia="Times New Roman" w:cs="Arial"/>
          <w:szCs w:val="24"/>
        </w:rPr>
        <w:t>The existing evidence is insufficient to support the alleged violation.</w:t>
      </w:r>
    </w:p>
    <w:p w14:paraId="26FF53D8" w14:textId="77777777" w:rsidR="00C33AF5" w:rsidRPr="007F6B72" w:rsidRDefault="00C33AF5" w:rsidP="006B6739">
      <w:pPr>
        <w:numPr>
          <w:ilvl w:val="1"/>
          <w:numId w:val="62"/>
        </w:numPr>
        <w:spacing w:before="120" w:after="120"/>
        <w:rPr>
          <w:rFonts w:eastAsia="Times New Roman" w:cs="Arial"/>
          <w:szCs w:val="24"/>
        </w:rPr>
      </w:pPr>
      <w:bookmarkStart w:id="925" w:name="_Toc141256393"/>
      <w:bookmarkStart w:id="926" w:name="_Toc141257378"/>
      <w:r w:rsidRPr="007F6B72">
        <w:rPr>
          <w:rFonts w:eastAsia="Times New Roman" w:cs="Arial"/>
          <w:szCs w:val="24"/>
          <w:u w:val="single"/>
        </w:rPr>
        <w:t>Review</w:t>
      </w:r>
      <w:r w:rsidR="00E762F4">
        <w:rPr>
          <w:rFonts w:eastAsia="Times New Roman" w:cs="Arial"/>
          <w:szCs w:val="24"/>
          <w:u w:val="single"/>
        </w:rPr>
        <w:t xml:space="preserve"> P</w:t>
      </w:r>
      <w:r w:rsidR="00AF2F62">
        <w:rPr>
          <w:rFonts w:eastAsia="Times New Roman" w:cs="Arial"/>
          <w:szCs w:val="24"/>
          <w:u w:val="single"/>
        </w:rPr>
        <w:t>anel</w:t>
      </w:r>
      <w:r w:rsidRPr="007F6B72">
        <w:rPr>
          <w:rFonts w:eastAsia="Times New Roman" w:cs="Arial"/>
          <w:szCs w:val="24"/>
        </w:rPr>
        <w:t xml:space="preserve">:  A Review </w:t>
      </w:r>
      <w:r w:rsidR="00AF2F62">
        <w:rPr>
          <w:rFonts w:eastAsia="Times New Roman" w:cs="Arial"/>
          <w:szCs w:val="24"/>
        </w:rPr>
        <w:t>Panel</w:t>
      </w:r>
      <w:r w:rsidRPr="007F6B72">
        <w:rPr>
          <w:rFonts w:eastAsia="Times New Roman" w:cs="Arial"/>
          <w:szCs w:val="24"/>
        </w:rPr>
        <w:t xml:space="preserve"> (as described earlier) </w:t>
      </w:r>
      <w:r w:rsidR="003C7272">
        <w:rPr>
          <w:rFonts w:eastAsia="Times New Roman" w:cs="Arial"/>
          <w:szCs w:val="24"/>
        </w:rPr>
        <w:t xml:space="preserve">should </w:t>
      </w:r>
      <w:r w:rsidRPr="007F6B72">
        <w:rPr>
          <w:rFonts w:eastAsia="Times New Roman" w:cs="Arial"/>
          <w:szCs w:val="24"/>
        </w:rPr>
        <w:t xml:space="preserve">be organized to evaluate the Investigation Report submitted by the </w:t>
      </w:r>
      <w:r w:rsidR="00E762F4">
        <w:rPr>
          <w:rFonts w:eastAsia="Times New Roman" w:cs="Arial"/>
          <w:szCs w:val="24"/>
        </w:rPr>
        <w:t xml:space="preserve">Security </w:t>
      </w:r>
      <w:r w:rsidRPr="007F6B72">
        <w:rPr>
          <w:rFonts w:eastAsia="Times New Roman" w:cs="Arial"/>
          <w:szCs w:val="24"/>
        </w:rPr>
        <w:t xml:space="preserve">Coordinator. The </w:t>
      </w:r>
      <w:r w:rsidR="00AF2F62">
        <w:rPr>
          <w:rFonts w:eastAsia="Times New Roman" w:cs="Arial"/>
          <w:szCs w:val="24"/>
        </w:rPr>
        <w:t>Panel</w:t>
      </w:r>
      <w:r w:rsidR="009B14D5">
        <w:rPr>
          <w:rFonts w:eastAsia="Times New Roman" w:cs="Arial"/>
          <w:szCs w:val="24"/>
        </w:rPr>
        <w:t>’s</w:t>
      </w:r>
      <w:r w:rsidRPr="007F6B72">
        <w:rPr>
          <w:rFonts w:eastAsia="Times New Roman" w:cs="Arial"/>
          <w:szCs w:val="24"/>
        </w:rPr>
        <w:t xml:space="preserve"> responsibilities shall include evaluation of the reasonableness of the </w:t>
      </w:r>
      <w:r w:rsidR="00E762F4">
        <w:rPr>
          <w:rFonts w:eastAsia="Times New Roman" w:cs="Arial"/>
          <w:szCs w:val="24"/>
        </w:rPr>
        <w:t xml:space="preserve">Security </w:t>
      </w:r>
      <w:r w:rsidRPr="007F6B72">
        <w:rPr>
          <w:rFonts w:eastAsia="Times New Roman" w:cs="Arial"/>
          <w:szCs w:val="24"/>
        </w:rPr>
        <w:t xml:space="preserve">Coordinator’s findings and, identifying and </w:t>
      </w:r>
      <w:r w:rsidR="0081315B">
        <w:rPr>
          <w:rFonts w:eastAsia="Times New Roman" w:cs="Arial"/>
          <w:szCs w:val="24"/>
        </w:rPr>
        <w:t xml:space="preserve">recommending </w:t>
      </w:r>
      <w:r w:rsidRPr="007F6B72">
        <w:rPr>
          <w:rFonts w:eastAsia="Times New Roman" w:cs="Arial"/>
          <w:szCs w:val="24"/>
        </w:rPr>
        <w:t>sanctions and/or</w:t>
      </w:r>
      <w:r w:rsidR="0081315B">
        <w:rPr>
          <w:rFonts w:eastAsia="Times New Roman" w:cs="Arial"/>
          <w:szCs w:val="24"/>
        </w:rPr>
        <w:t xml:space="preserve"> other </w:t>
      </w:r>
      <w:r w:rsidRPr="007F6B72">
        <w:rPr>
          <w:rFonts w:eastAsia="Times New Roman" w:cs="Arial"/>
          <w:szCs w:val="24"/>
        </w:rPr>
        <w:t xml:space="preserve">remedies as follows: </w:t>
      </w:r>
    </w:p>
    <w:bookmarkEnd w:id="925"/>
    <w:bookmarkEnd w:id="926"/>
    <w:p w14:paraId="2C4042FD" w14:textId="77777777" w:rsidR="00C33AF5" w:rsidRPr="007F6B72" w:rsidRDefault="00CC6FAF" w:rsidP="006B6739">
      <w:pPr>
        <w:numPr>
          <w:ilvl w:val="2"/>
          <w:numId w:val="62"/>
        </w:numPr>
        <w:spacing w:before="120" w:after="120"/>
        <w:rPr>
          <w:rFonts w:eastAsia="Times New Roman" w:cs="Arial"/>
          <w:szCs w:val="24"/>
        </w:rPr>
      </w:pPr>
      <w:r w:rsidRPr="007F6B72">
        <w:rPr>
          <w:rFonts w:eastAsia="Times New Roman" w:cs="Arial"/>
          <w:szCs w:val="24"/>
        </w:rPr>
        <w:t xml:space="preserve">Test </w:t>
      </w:r>
      <w:r w:rsidR="00AD1DA7">
        <w:rPr>
          <w:rFonts w:eastAsia="Times New Roman" w:cs="Arial"/>
          <w:szCs w:val="24"/>
        </w:rPr>
        <w:t>Takers</w:t>
      </w:r>
      <w:r w:rsidR="00C33AF5" w:rsidRPr="007F6B72">
        <w:rPr>
          <w:rFonts w:eastAsia="Times New Roman" w:cs="Arial"/>
          <w:szCs w:val="24"/>
        </w:rPr>
        <w:t xml:space="preserve">. Depending on the clarity of evidence (circumstantial to “red-handed”), the student shall be subject to the following: </w:t>
      </w:r>
    </w:p>
    <w:p w14:paraId="38569C42"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At the discretion of the </w:t>
      </w:r>
      <w:r w:rsidR="00E762F4">
        <w:rPr>
          <w:rFonts w:eastAsia="Times New Roman" w:cs="Arial"/>
          <w:szCs w:val="24"/>
        </w:rPr>
        <w:t>Division of Assessment and Accountability</w:t>
      </w:r>
      <w:r w:rsidRPr="007F6B72">
        <w:rPr>
          <w:rFonts w:eastAsia="Times New Roman" w:cs="Arial"/>
          <w:szCs w:val="24"/>
        </w:rPr>
        <w:t>, the test score of the student may be invalidated and the student may be declared ineligible to retake the test until the next official testing opportunity;</w:t>
      </w:r>
    </w:p>
    <w:p w14:paraId="6DB55A3A"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Be subjected to such disciplinary action as deemed appropriate to the school district;</w:t>
      </w:r>
    </w:p>
    <w:p w14:paraId="6153637F" w14:textId="77777777" w:rsidR="00C33AF5" w:rsidRPr="007F6B72" w:rsidRDefault="00C33AF5" w:rsidP="006B6739">
      <w:pPr>
        <w:numPr>
          <w:ilvl w:val="2"/>
          <w:numId w:val="62"/>
        </w:numPr>
        <w:spacing w:before="120" w:after="120"/>
        <w:rPr>
          <w:rFonts w:eastAsia="Times New Roman" w:cs="Arial"/>
          <w:szCs w:val="24"/>
        </w:rPr>
      </w:pPr>
      <w:r w:rsidRPr="007F6B72">
        <w:rPr>
          <w:rFonts w:eastAsia="Times New Roman" w:cs="Arial"/>
          <w:szCs w:val="24"/>
        </w:rPr>
        <w:t>Any individual other than a student who violates any of the security provisions shall be subject to the following</w:t>
      </w:r>
      <w:r w:rsidR="004A0D6D">
        <w:rPr>
          <w:rFonts w:eastAsia="Times New Roman" w:cs="Arial"/>
          <w:szCs w:val="24"/>
        </w:rPr>
        <w:t>:</w:t>
      </w:r>
    </w:p>
    <w:p w14:paraId="571CE5DD"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Such personnel sanctions as might otherwise be imposed by the </w:t>
      </w:r>
      <w:r w:rsidR="00E906AE">
        <w:rPr>
          <w:rFonts w:eastAsia="Times New Roman" w:cs="Arial"/>
          <w:szCs w:val="24"/>
        </w:rPr>
        <w:t xml:space="preserve">school </w:t>
      </w:r>
      <w:r w:rsidRPr="007F6B72">
        <w:rPr>
          <w:rFonts w:eastAsia="Times New Roman" w:cs="Arial"/>
          <w:szCs w:val="24"/>
        </w:rPr>
        <w:t>for a</w:t>
      </w:r>
      <w:r w:rsidR="00CC6FAF" w:rsidRPr="007F6B72">
        <w:rPr>
          <w:rFonts w:eastAsia="Times New Roman" w:cs="Arial"/>
          <w:szCs w:val="24"/>
        </w:rPr>
        <w:t>n</w:t>
      </w:r>
      <w:r w:rsidRPr="007F6B72">
        <w:rPr>
          <w:rFonts w:eastAsia="Times New Roman" w:cs="Arial"/>
          <w:szCs w:val="24"/>
        </w:rPr>
        <w:t xml:space="preserve"> act of misconduct;</w:t>
      </w:r>
    </w:p>
    <w:p w14:paraId="0AAB2A40"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Be subjected to a hearing conducted by the </w:t>
      </w:r>
      <w:r w:rsidR="00D46FC4">
        <w:rPr>
          <w:rFonts w:eastAsia="Times New Roman" w:cs="Arial"/>
          <w:szCs w:val="24"/>
        </w:rPr>
        <w:t>HIDOE</w:t>
      </w:r>
      <w:r w:rsidRPr="007F6B72">
        <w:rPr>
          <w:rFonts w:eastAsia="Times New Roman" w:cs="Arial"/>
          <w:szCs w:val="24"/>
        </w:rPr>
        <w:t xml:space="preserve"> to determine revocation of any license issued to such individual pursuant to the provisions </w:t>
      </w:r>
      <w:r w:rsidR="00D46FC4">
        <w:rPr>
          <w:rFonts w:eastAsia="Times New Roman" w:cs="Arial"/>
          <w:szCs w:val="24"/>
        </w:rPr>
        <w:t>HIDOE</w:t>
      </w:r>
      <w:r w:rsidR="009B14D5">
        <w:rPr>
          <w:rFonts w:eastAsia="Times New Roman" w:cs="Arial"/>
          <w:szCs w:val="24"/>
        </w:rPr>
        <w:t xml:space="preserve"> policies and procedures</w:t>
      </w:r>
      <w:r w:rsidRPr="007F6B72">
        <w:rPr>
          <w:rFonts w:eastAsia="Times New Roman" w:cs="Arial"/>
          <w:szCs w:val="24"/>
        </w:rPr>
        <w:t>;</w:t>
      </w:r>
    </w:p>
    <w:p w14:paraId="6380A05B"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Payment of any costs incurred by the State or D</w:t>
      </w:r>
      <w:r w:rsidR="00E762F4">
        <w:rPr>
          <w:rFonts w:eastAsia="Times New Roman" w:cs="Arial"/>
          <w:szCs w:val="24"/>
        </w:rPr>
        <w:t>ivision</w:t>
      </w:r>
      <w:r w:rsidRPr="007F6B72">
        <w:rPr>
          <w:rFonts w:eastAsia="Times New Roman" w:cs="Arial"/>
          <w:szCs w:val="24"/>
        </w:rPr>
        <w:t xml:space="preserve"> as a result of the violation.</w:t>
      </w:r>
    </w:p>
    <w:p w14:paraId="5894AB5C" w14:textId="77777777" w:rsidR="00C33AF5" w:rsidRPr="007F6B72" w:rsidRDefault="00C33AF5" w:rsidP="006B6739">
      <w:pPr>
        <w:numPr>
          <w:ilvl w:val="2"/>
          <w:numId w:val="62"/>
        </w:numPr>
        <w:spacing w:before="120" w:after="120"/>
        <w:rPr>
          <w:rFonts w:eastAsia="Times New Roman" w:cs="Arial"/>
          <w:szCs w:val="24"/>
        </w:rPr>
      </w:pPr>
      <w:r w:rsidRPr="007F6B72">
        <w:rPr>
          <w:rFonts w:eastAsia="Times New Roman" w:cs="Arial"/>
          <w:szCs w:val="24"/>
        </w:rPr>
        <w:t>Third Parties. Recommendations to pursue any or all of the following remedies against individuals or organizations</w:t>
      </w:r>
      <w:r w:rsidR="004A0D6D">
        <w:rPr>
          <w:rFonts w:eastAsia="Times New Roman" w:cs="Arial"/>
          <w:szCs w:val="24"/>
        </w:rPr>
        <w:t xml:space="preserve"> </w:t>
      </w:r>
      <w:r w:rsidRPr="007F6B72">
        <w:rPr>
          <w:rFonts w:eastAsia="Times New Roman" w:cs="Arial"/>
          <w:szCs w:val="24"/>
        </w:rPr>
        <w:t>(e.g. brain</w:t>
      </w:r>
      <w:r w:rsidR="005F7144">
        <w:rPr>
          <w:rFonts w:eastAsia="Times New Roman" w:cs="Arial"/>
          <w:szCs w:val="24"/>
        </w:rPr>
        <w:t xml:space="preserve"> </w:t>
      </w:r>
      <w:r w:rsidRPr="007F6B72">
        <w:rPr>
          <w:rFonts w:eastAsia="Times New Roman" w:cs="Arial"/>
          <w:szCs w:val="24"/>
        </w:rPr>
        <w:t xml:space="preserve">dump sites, chat rooms, forums, Internet auction houses), involved in the taking and disclosure of </w:t>
      </w:r>
      <w:r w:rsidR="00D46FC4">
        <w:rPr>
          <w:rFonts w:eastAsia="Times New Roman" w:cs="Arial"/>
          <w:szCs w:val="24"/>
        </w:rPr>
        <w:t>assessment</w:t>
      </w:r>
      <w:r w:rsidRPr="007F6B72">
        <w:rPr>
          <w:rFonts w:eastAsia="Times New Roman" w:cs="Arial"/>
          <w:szCs w:val="24"/>
        </w:rPr>
        <w:t xml:space="preserve"> materials: </w:t>
      </w:r>
    </w:p>
    <w:p w14:paraId="5A7EBC44"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Notices requesting that the individual(s) or organization(s) cease and desist from the unauthorized disclosure of </w:t>
      </w:r>
      <w:r w:rsidR="00D46FC4">
        <w:rPr>
          <w:rFonts w:eastAsia="Times New Roman" w:cs="Arial"/>
          <w:szCs w:val="24"/>
        </w:rPr>
        <w:t>assessment</w:t>
      </w:r>
      <w:r w:rsidRPr="007F6B72">
        <w:rPr>
          <w:rFonts w:eastAsia="Times New Roman" w:cs="Arial"/>
          <w:szCs w:val="24"/>
        </w:rPr>
        <w:t xml:space="preserve"> materials;</w:t>
      </w:r>
    </w:p>
    <w:p w14:paraId="4B09605B"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Notices authorized by the Digital Millennium Copyright Act requesting Internet hosting organizations, search engine and auction operators remove or “takedown” offending website material; </w:t>
      </w:r>
    </w:p>
    <w:p w14:paraId="41C2733A" w14:textId="77777777" w:rsidR="00C33AF5" w:rsidRPr="007F6B72" w:rsidRDefault="00C33AF5" w:rsidP="006B6739">
      <w:pPr>
        <w:numPr>
          <w:ilvl w:val="3"/>
          <w:numId w:val="62"/>
        </w:numPr>
        <w:spacing w:before="120" w:after="120" w:line="360" w:lineRule="auto"/>
        <w:rPr>
          <w:rFonts w:eastAsia="Times New Roman" w:cs="Arial"/>
          <w:szCs w:val="24"/>
        </w:rPr>
      </w:pPr>
      <w:r w:rsidRPr="007F6B72">
        <w:rPr>
          <w:rFonts w:eastAsia="Times New Roman" w:cs="Arial"/>
          <w:szCs w:val="24"/>
        </w:rPr>
        <w:t xml:space="preserve">Institution of legal action to obtain damages or injunctions. </w:t>
      </w:r>
    </w:p>
    <w:p w14:paraId="5BCB4EB0" w14:textId="77777777" w:rsidR="00C33AF5" w:rsidRPr="007F6B72" w:rsidRDefault="00C33AF5" w:rsidP="006B6739">
      <w:pPr>
        <w:numPr>
          <w:ilvl w:val="1"/>
          <w:numId w:val="62"/>
        </w:numPr>
        <w:spacing w:before="120" w:after="120"/>
        <w:rPr>
          <w:rFonts w:eastAsia="Times New Roman" w:cs="Arial"/>
          <w:szCs w:val="24"/>
        </w:rPr>
      </w:pPr>
      <w:r w:rsidRPr="007F6B72">
        <w:rPr>
          <w:rFonts w:eastAsia="Times New Roman" w:cs="Arial"/>
          <w:szCs w:val="24"/>
          <w:u w:val="single"/>
        </w:rPr>
        <w:t>Appeal</w:t>
      </w:r>
      <w:r w:rsidRPr="007F6B72">
        <w:rPr>
          <w:rFonts w:eastAsia="Times New Roman" w:cs="Arial"/>
          <w:szCs w:val="24"/>
        </w:rPr>
        <w:t xml:space="preserve">: </w:t>
      </w:r>
      <w:r w:rsidRPr="007F6B72">
        <w:rPr>
          <w:rFonts w:eastAsia="Times New Roman" w:cs="Arial"/>
          <w:i/>
          <w:szCs w:val="24"/>
        </w:rPr>
        <w:t xml:space="preserve"> </w:t>
      </w:r>
      <w:r w:rsidRPr="007F6B72">
        <w:rPr>
          <w:rFonts w:eastAsia="Times New Roman" w:cs="Arial"/>
          <w:szCs w:val="24"/>
        </w:rPr>
        <w:t xml:space="preserve">To further ensure the fairness of decisions rendered against </w:t>
      </w:r>
      <w:r w:rsidR="003978C2">
        <w:rPr>
          <w:rFonts w:eastAsia="Times New Roman" w:cs="Arial"/>
          <w:szCs w:val="24"/>
        </w:rPr>
        <w:t>test taker</w:t>
      </w:r>
      <w:r w:rsidRPr="007F6B72">
        <w:rPr>
          <w:rFonts w:eastAsia="Times New Roman" w:cs="Arial"/>
          <w:szCs w:val="24"/>
        </w:rPr>
        <w:t xml:space="preserve">s or others, the </w:t>
      </w:r>
      <w:r w:rsidR="00D46FC4">
        <w:rPr>
          <w:rFonts w:eastAsia="Times New Roman" w:cs="Arial"/>
          <w:szCs w:val="24"/>
        </w:rPr>
        <w:t>HIDOE</w:t>
      </w:r>
      <w:r w:rsidR="00700C0D">
        <w:rPr>
          <w:rFonts w:eastAsia="Times New Roman" w:cs="Arial"/>
          <w:szCs w:val="24"/>
        </w:rPr>
        <w:t xml:space="preserve"> </w:t>
      </w:r>
      <w:r w:rsidR="00700C0D" w:rsidRPr="007F6B72">
        <w:rPr>
          <w:rFonts w:eastAsia="Times New Roman" w:cs="Arial"/>
          <w:szCs w:val="24"/>
        </w:rPr>
        <w:t>may</w:t>
      </w:r>
      <w:r w:rsidRPr="007F6B72">
        <w:rPr>
          <w:rFonts w:eastAsia="Times New Roman" w:cs="Arial"/>
          <w:szCs w:val="24"/>
        </w:rPr>
        <w:t xml:space="preserve"> provide </w:t>
      </w:r>
      <w:r w:rsidR="00C32FA6">
        <w:rPr>
          <w:rFonts w:eastAsia="Times New Roman" w:cs="Arial"/>
          <w:szCs w:val="24"/>
        </w:rPr>
        <w:t>a</w:t>
      </w:r>
      <w:r w:rsidRPr="007F6B72">
        <w:rPr>
          <w:rFonts w:eastAsia="Times New Roman" w:cs="Arial"/>
          <w:szCs w:val="24"/>
        </w:rPr>
        <w:t xml:space="preserve">ffected parties with the following form of appeal: </w:t>
      </w:r>
    </w:p>
    <w:p w14:paraId="21968EE1" w14:textId="77777777" w:rsidR="00C33AF5" w:rsidRPr="007F6B72" w:rsidRDefault="00C33AF5" w:rsidP="006B6739">
      <w:pPr>
        <w:numPr>
          <w:ilvl w:val="2"/>
          <w:numId w:val="62"/>
        </w:numPr>
        <w:spacing w:before="120" w:after="120"/>
        <w:rPr>
          <w:rFonts w:eastAsia="Times New Roman" w:cs="Arial"/>
          <w:szCs w:val="24"/>
        </w:rPr>
      </w:pPr>
      <w:r w:rsidRPr="007F6B72">
        <w:rPr>
          <w:rFonts w:eastAsia="Times New Roman" w:cs="Arial"/>
          <w:szCs w:val="24"/>
        </w:rPr>
        <w:lastRenderedPageBreak/>
        <w:t xml:space="preserve">Requests for Appeal. Upon the receipt of a notice of decision from the Department, the </w:t>
      </w:r>
      <w:r w:rsidR="003978C2">
        <w:rPr>
          <w:rFonts w:eastAsia="Times New Roman" w:cs="Arial"/>
          <w:szCs w:val="24"/>
        </w:rPr>
        <w:t>test taker</w:t>
      </w:r>
      <w:r w:rsidRPr="007F6B72">
        <w:rPr>
          <w:rFonts w:eastAsia="Times New Roman" w:cs="Arial"/>
          <w:szCs w:val="24"/>
        </w:rPr>
        <w:t xml:space="preserve"> or school staff member will have 30 business days to file with the </w:t>
      </w:r>
      <w:r w:rsidR="00AF2F62">
        <w:rPr>
          <w:rFonts w:eastAsia="Times New Roman" w:cs="Arial"/>
          <w:szCs w:val="24"/>
        </w:rPr>
        <w:t>Director of Assessment and Accountability</w:t>
      </w:r>
      <w:r w:rsidRPr="007F6B72">
        <w:rPr>
          <w:rFonts w:eastAsia="Times New Roman" w:cs="Arial"/>
          <w:szCs w:val="24"/>
        </w:rPr>
        <w:t xml:space="preserve"> a written request for appeal including new evidence for consideration. </w:t>
      </w:r>
    </w:p>
    <w:p w14:paraId="27F41885" w14:textId="77777777" w:rsidR="00C33AF5" w:rsidRDefault="00C33AF5" w:rsidP="006B6739">
      <w:pPr>
        <w:numPr>
          <w:ilvl w:val="2"/>
          <w:numId w:val="62"/>
        </w:numPr>
        <w:spacing w:before="120" w:after="120"/>
        <w:rPr>
          <w:rFonts w:eastAsia="Times New Roman" w:cs="Arial"/>
          <w:szCs w:val="24"/>
        </w:rPr>
      </w:pPr>
      <w:r w:rsidRPr="007F6B72">
        <w:rPr>
          <w:rFonts w:eastAsia="Times New Roman" w:cs="Arial"/>
          <w:szCs w:val="24"/>
        </w:rPr>
        <w:t xml:space="preserve">Review. Within 10 business days of a request for appeal, the Director will follow up on the request by referring the appeal along with the prior Investigation Report to the Review Panel. The Review Panel will: </w:t>
      </w:r>
    </w:p>
    <w:p w14:paraId="5A5D646E"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Review the investigative report and any new evidence;</w:t>
      </w:r>
    </w:p>
    <w:p w14:paraId="4BE2C00E" w14:textId="77777777" w:rsidR="00C33AF5" w:rsidRPr="007F6B72" w:rsidRDefault="00C33AF5" w:rsidP="006B6739">
      <w:pPr>
        <w:numPr>
          <w:ilvl w:val="3"/>
          <w:numId w:val="62"/>
        </w:numPr>
        <w:spacing w:before="120" w:after="120"/>
        <w:rPr>
          <w:rFonts w:eastAsia="Times New Roman" w:cs="Arial"/>
          <w:szCs w:val="24"/>
        </w:rPr>
      </w:pPr>
      <w:r w:rsidRPr="007F6B72">
        <w:rPr>
          <w:rFonts w:eastAsia="Times New Roman" w:cs="Arial"/>
          <w:szCs w:val="24"/>
        </w:rPr>
        <w:t xml:space="preserve">Determine whether the substance and credibility of the new evidence requires any modification of the Panel’s original decision or sanctions. </w:t>
      </w:r>
    </w:p>
    <w:p w14:paraId="54EEA8BC" w14:textId="77777777" w:rsidR="00C33AF5" w:rsidRDefault="00C33AF5" w:rsidP="006B6739">
      <w:pPr>
        <w:numPr>
          <w:ilvl w:val="3"/>
          <w:numId w:val="62"/>
        </w:numPr>
        <w:spacing w:before="120" w:after="120"/>
        <w:rPr>
          <w:rFonts w:eastAsia="Times New Roman" w:cs="Arial"/>
          <w:szCs w:val="24"/>
        </w:rPr>
      </w:pPr>
      <w:r w:rsidRPr="007F6B72">
        <w:rPr>
          <w:rFonts w:eastAsia="Times New Roman" w:cs="Arial"/>
          <w:szCs w:val="24"/>
        </w:rPr>
        <w:t>Recommend to the Director a course of action to be presented to the Associate S</w:t>
      </w:r>
      <w:r w:rsidR="00427D4D">
        <w:rPr>
          <w:rFonts w:eastAsia="Times New Roman" w:cs="Arial"/>
          <w:szCs w:val="24"/>
        </w:rPr>
        <w:t>uperintend</w:t>
      </w:r>
      <w:r w:rsidR="00C212DB">
        <w:rPr>
          <w:rFonts w:eastAsia="Times New Roman" w:cs="Arial"/>
          <w:szCs w:val="24"/>
        </w:rPr>
        <w:t>e</w:t>
      </w:r>
      <w:r w:rsidR="00427D4D">
        <w:rPr>
          <w:rFonts w:eastAsia="Times New Roman" w:cs="Arial"/>
          <w:szCs w:val="24"/>
        </w:rPr>
        <w:t xml:space="preserve">nt of </w:t>
      </w:r>
      <w:r w:rsidR="00D46FC4">
        <w:rPr>
          <w:rFonts w:eastAsia="Times New Roman" w:cs="Arial"/>
          <w:szCs w:val="24"/>
        </w:rPr>
        <w:t>HIDOE</w:t>
      </w:r>
      <w:r w:rsidRPr="007F6B72">
        <w:rPr>
          <w:rFonts w:eastAsia="Times New Roman" w:cs="Arial"/>
          <w:szCs w:val="24"/>
        </w:rPr>
        <w:t>.</w:t>
      </w:r>
    </w:p>
    <w:p w14:paraId="62CC115B" w14:textId="77777777" w:rsidR="00C33AF5" w:rsidRPr="007F6B72" w:rsidRDefault="00C33AF5" w:rsidP="006B6739">
      <w:pPr>
        <w:numPr>
          <w:ilvl w:val="0"/>
          <w:numId w:val="65"/>
        </w:numPr>
        <w:spacing w:before="120" w:after="120"/>
        <w:rPr>
          <w:rFonts w:eastAsia="Times New Roman" w:cs="Arial"/>
          <w:szCs w:val="24"/>
        </w:rPr>
      </w:pPr>
      <w:bookmarkStart w:id="927" w:name="_Toc141256395"/>
      <w:bookmarkStart w:id="928" w:name="_Toc141257380"/>
      <w:bookmarkStart w:id="929" w:name="_Toc142321304"/>
      <w:r w:rsidRPr="007F6B72" w:rsidDel="00F13398">
        <w:rPr>
          <w:rFonts w:eastAsia="Times New Roman" w:cs="Arial"/>
          <w:szCs w:val="24"/>
          <w:u w:val="single"/>
        </w:rPr>
        <w:t xml:space="preserve">Identifying and </w:t>
      </w:r>
      <w:r w:rsidRPr="007F6B72">
        <w:rPr>
          <w:rFonts w:eastAsia="Times New Roman" w:cs="Arial"/>
          <w:szCs w:val="24"/>
          <w:u w:val="single"/>
        </w:rPr>
        <w:t>M</w:t>
      </w:r>
      <w:r w:rsidRPr="007F6B72" w:rsidDel="00F13398">
        <w:rPr>
          <w:rFonts w:eastAsia="Times New Roman" w:cs="Arial"/>
          <w:szCs w:val="24"/>
          <w:u w:val="single"/>
        </w:rPr>
        <w:t>anaging</w:t>
      </w:r>
      <w:r w:rsidRPr="007F6B72">
        <w:rPr>
          <w:rFonts w:eastAsia="Times New Roman" w:cs="Arial"/>
          <w:szCs w:val="24"/>
          <w:u w:val="single"/>
        </w:rPr>
        <w:t xml:space="preserve"> </w:t>
      </w:r>
      <w:r w:rsidR="00D46FC4">
        <w:rPr>
          <w:rFonts w:eastAsia="Times New Roman" w:cs="Arial"/>
          <w:szCs w:val="24"/>
          <w:u w:val="single"/>
        </w:rPr>
        <w:t>Assessment</w:t>
      </w:r>
      <w:r w:rsidRPr="007F6B72" w:rsidDel="00F13398">
        <w:rPr>
          <w:rFonts w:eastAsia="Times New Roman" w:cs="Arial"/>
          <w:szCs w:val="24"/>
          <w:u w:val="single"/>
        </w:rPr>
        <w:t xml:space="preserve"> </w:t>
      </w:r>
      <w:r w:rsidRPr="007F6B72">
        <w:rPr>
          <w:rFonts w:eastAsia="Times New Roman" w:cs="Arial"/>
          <w:szCs w:val="24"/>
          <w:u w:val="single"/>
        </w:rPr>
        <w:t>T</w:t>
      </w:r>
      <w:r w:rsidRPr="007F6B72" w:rsidDel="00F13398">
        <w:rPr>
          <w:rFonts w:eastAsia="Times New Roman" w:cs="Arial"/>
          <w:szCs w:val="24"/>
          <w:u w:val="single"/>
        </w:rPr>
        <w:t>hreats</w:t>
      </w:r>
      <w:bookmarkEnd w:id="927"/>
      <w:bookmarkEnd w:id="928"/>
      <w:bookmarkEnd w:id="929"/>
      <w:r w:rsidR="005116AB">
        <w:rPr>
          <w:rFonts w:eastAsia="Times New Roman" w:cs="Arial"/>
          <w:szCs w:val="24"/>
        </w:rPr>
        <w:t>.</w:t>
      </w:r>
      <w:r w:rsidRPr="007F6B72">
        <w:rPr>
          <w:rFonts w:eastAsia="Times New Roman" w:cs="Arial"/>
          <w:szCs w:val="24"/>
        </w:rPr>
        <w:t xml:space="preserve">  </w:t>
      </w:r>
      <w:r w:rsidRPr="007F6B72" w:rsidDel="00124296">
        <w:rPr>
          <w:rFonts w:eastAsia="Times New Roman" w:cs="Arial"/>
          <w:szCs w:val="24"/>
        </w:rPr>
        <w:t>This section describes the means of using data-driven analysis to investigate possible testing misconduct.</w:t>
      </w:r>
      <w:r w:rsidRPr="007F6B72" w:rsidDel="00124296">
        <w:rPr>
          <w:rFonts w:eastAsia="Times New Roman" w:cs="Arial"/>
          <w:color w:val="FF0000"/>
          <w:szCs w:val="24"/>
        </w:rPr>
        <w:t xml:space="preserve"> </w:t>
      </w:r>
    </w:p>
    <w:p w14:paraId="49C2C0D3" w14:textId="77777777" w:rsidR="00C33AF5" w:rsidRPr="007F6B72" w:rsidDel="00F13398" w:rsidRDefault="00700C0D" w:rsidP="006B6739">
      <w:pPr>
        <w:numPr>
          <w:ilvl w:val="1"/>
          <w:numId w:val="65"/>
        </w:numPr>
        <w:spacing w:before="120" w:after="120"/>
        <w:rPr>
          <w:rFonts w:eastAsia="Times New Roman" w:cs="Arial"/>
          <w:szCs w:val="24"/>
        </w:rPr>
      </w:pPr>
      <w:r w:rsidRPr="007F6B72">
        <w:rPr>
          <w:rFonts w:eastAsia="Times New Roman" w:cs="Arial"/>
          <w:szCs w:val="24"/>
        </w:rPr>
        <w:t xml:space="preserve">The </w:t>
      </w:r>
      <w:r w:rsidR="00D46FC4">
        <w:rPr>
          <w:rFonts w:eastAsia="Times New Roman" w:cs="Arial"/>
          <w:szCs w:val="24"/>
        </w:rPr>
        <w:t>HIDOE</w:t>
      </w:r>
      <w:r>
        <w:rPr>
          <w:rFonts w:eastAsia="Times New Roman" w:cs="Arial"/>
          <w:szCs w:val="24"/>
        </w:rPr>
        <w:t xml:space="preserve"> should </w:t>
      </w:r>
      <w:r w:rsidRPr="007F6B72" w:rsidDel="00F13398">
        <w:rPr>
          <w:rFonts w:eastAsia="Times New Roman" w:cs="Arial"/>
          <w:szCs w:val="24"/>
        </w:rPr>
        <w:t xml:space="preserve">use data forensic statistical analysis </w:t>
      </w:r>
      <w:r w:rsidRPr="007F6B72">
        <w:rPr>
          <w:rFonts w:eastAsia="Times New Roman" w:cs="Arial"/>
          <w:szCs w:val="24"/>
        </w:rPr>
        <w:t xml:space="preserve">periodically </w:t>
      </w:r>
      <w:r w:rsidRPr="007F6B72" w:rsidDel="00F13398">
        <w:rPr>
          <w:rFonts w:eastAsia="Times New Roman" w:cs="Arial"/>
          <w:szCs w:val="24"/>
        </w:rPr>
        <w:t>to identify and man</w:t>
      </w:r>
      <w:r w:rsidRPr="007F6B72">
        <w:rPr>
          <w:rFonts w:eastAsia="Times New Roman" w:cs="Arial"/>
          <w:szCs w:val="24"/>
        </w:rPr>
        <w:t>a</w:t>
      </w:r>
      <w:r w:rsidRPr="007F6B72" w:rsidDel="00F13398">
        <w:rPr>
          <w:rFonts w:eastAsia="Times New Roman" w:cs="Arial"/>
          <w:szCs w:val="24"/>
        </w:rPr>
        <w:t xml:space="preserve">ge </w:t>
      </w:r>
      <w:r w:rsidR="00D46FC4">
        <w:rPr>
          <w:rFonts w:eastAsia="Times New Roman" w:cs="Arial"/>
          <w:szCs w:val="24"/>
        </w:rPr>
        <w:t>assessment</w:t>
      </w:r>
      <w:r w:rsidRPr="007F6B72" w:rsidDel="00F13398">
        <w:rPr>
          <w:rFonts w:eastAsia="Times New Roman" w:cs="Arial"/>
          <w:szCs w:val="24"/>
        </w:rPr>
        <w:t xml:space="preserve"> threats. </w:t>
      </w:r>
      <w:r w:rsidR="00C33AF5" w:rsidRPr="007F6B72" w:rsidDel="00F13398">
        <w:rPr>
          <w:rFonts w:eastAsia="Times New Roman" w:cs="Arial"/>
          <w:szCs w:val="24"/>
        </w:rPr>
        <w:t xml:space="preserve">In particular, </w:t>
      </w:r>
      <w:r w:rsidR="00C33AF5" w:rsidRPr="007F6B72">
        <w:rPr>
          <w:rFonts w:eastAsia="Times New Roman" w:cs="Arial"/>
          <w:szCs w:val="24"/>
        </w:rPr>
        <w:t xml:space="preserve">the following </w:t>
      </w:r>
      <w:r w:rsidR="00AE5951">
        <w:rPr>
          <w:rFonts w:eastAsia="Times New Roman" w:cs="Arial"/>
          <w:szCs w:val="24"/>
        </w:rPr>
        <w:t>should</w:t>
      </w:r>
      <w:r w:rsidR="00C33AF5" w:rsidRPr="007F6B72">
        <w:rPr>
          <w:rFonts w:eastAsia="Times New Roman" w:cs="Arial"/>
          <w:szCs w:val="24"/>
        </w:rPr>
        <w:t xml:space="preserve"> be reviewed:</w:t>
      </w:r>
    </w:p>
    <w:p w14:paraId="4F6C46A7" w14:textId="77777777" w:rsidR="00C33AF5" w:rsidRPr="007F6B72" w:rsidDel="00F13398" w:rsidRDefault="00C33AF5" w:rsidP="006B6739">
      <w:pPr>
        <w:numPr>
          <w:ilvl w:val="2"/>
          <w:numId w:val="66"/>
        </w:numPr>
        <w:spacing w:before="120" w:after="120"/>
        <w:rPr>
          <w:rFonts w:eastAsia="Times New Roman" w:cs="Arial"/>
          <w:szCs w:val="24"/>
        </w:rPr>
      </w:pPr>
      <w:r w:rsidRPr="007F6B72" w:rsidDel="00F13398">
        <w:rPr>
          <w:rFonts w:eastAsia="Times New Roman" w:cs="Arial"/>
          <w:szCs w:val="24"/>
        </w:rPr>
        <w:t xml:space="preserve">Abnormal </w:t>
      </w:r>
      <w:r w:rsidRPr="007F6B72">
        <w:rPr>
          <w:rFonts w:eastAsia="Times New Roman" w:cs="Arial"/>
          <w:szCs w:val="24"/>
        </w:rPr>
        <w:t>examine</w:t>
      </w:r>
      <w:r w:rsidR="00AA66B5">
        <w:rPr>
          <w:rFonts w:eastAsia="Times New Roman" w:cs="Arial"/>
          <w:szCs w:val="24"/>
        </w:rPr>
        <w:t>e</w:t>
      </w:r>
      <w:r w:rsidRPr="007F6B72" w:rsidDel="00F13398">
        <w:rPr>
          <w:rFonts w:eastAsia="Times New Roman" w:cs="Arial"/>
          <w:szCs w:val="24"/>
        </w:rPr>
        <w:t xml:space="preserve"> results</w:t>
      </w:r>
      <w:r w:rsidRPr="007F6B72">
        <w:rPr>
          <w:rFonts w:eastAsia="Times New Roman" w:cs="Arial"/>
          <w:szCs w:val="24"/>
        </w:rPr>
        <w:t>;</w:t>
      </w:r>
      <w:r w:rsidRPr="007F6B72" w:rsidDel="00F13398">
        <w:rPr>
          <w:rFonts w:eastAsia="Times New Roman" w:cs="Arial"/>
          <w:szCs w:val="24"/>
        </w:rPr>
        <w:t xml:space="preserve"> </w:t>
      </w:r>
    </w:p>
    <w:p w14:paraId="07DF5302" w14:textId="77777777" w:rsidR="00C33AF5" w:rsidRPr="007F6B72" w:rsidDel="00F13398" w:rsidRDefault="00C33AF5" w:rsidP="006B6739">
      <w:pPr>
        <w:numPr>
          <w:ilvl w:val="2"/>
          <w:numId w:val="66"/>
        </w:numPr>
        <w:spacing w:before="120" w:after="120"/>
        <w:rPr>
          <w:rFonts w:eastAsia="Times New Roman" w:cs="Arial"/>
          <w:szCs w:val="24"/>
        </w:rPr>
      </w:pPr>
      <w:r w:rsidRPr="007F6B72" w:rsidDel="00F13398">
        <w:rPr>
          <w:rFonts w:eastAsia="Times New Roman" w:cs="Arial"/>
          <w:szCs w:val="24"/>
        </w:rPr>
        <w:t>Cheating, proxy test taking, collusion, unusual score gains</w:t>
      </w:r>
      <w:r w:rsidRPr="007F6B72">
        <w:rPr>
          <w:rFonts w:eastAsia="Times New Roman" w:cs="Arial"/>
          <w:szCs w:val="24"/>
        </w:rPr>
        <w:t>;</w:t>
      </w:r>
    </w:p>
    <w:p w14:paraId="1D801B24" w14:textId="77777777" w:rsidR="00C33AF5" w:rsidRPr="007F6B72" w:rsidDel="00F13398" w:rsidRDefault="00C33AF5" w:rsidP="006B6739">
      <w:pPr>
        <w:numPr>
          <w:ilvl w:val="2"/>
          <w:numId w:val="66"/>
        </w:numPr>
        <w:spacing w:before="120" w:after="120"/>
        <w:rPr>
          <w:rFonts w:eastAsia="Times New Roman" w:cs="Arial"/>
          <w:szCs w:val="24"/>
        </w:rPr>
      </w:pPr>
      <w:r w:rsidRPr="007F6B72" w:rsidDel="00F13398">
        <w:rPr>
          <w:rFonts w:eastAsia="Times New Roman" w:cs="Arial"/>
          <w:szCs w:val="24"/>
        </w:rPr>
        <w:t xml:space="preserve">Aberrant </w:t>
      </w:r>
      <w:r w:rsidRPr="007F6B72">
        <w:rPr>
          <w:rFonts w:eastAsia="Times New Roman" w:cs="Arial"/>
          <w:szCs w:val="24"/>
        </w:rPr>
        <w:t>Test Administrator</w:t>
      </w:r>
      <w:r w:rsidRPr="007F6B72" w:rsidDel="00F13398">
        <w:rPr>
          <w:rFonts w:eastAsia="Times New Roman" w:cs="Arial"/>
          <w:szCs w:val="24"/>
        </w:rPr>
        <w:t xml:space="preserve"> results</w:t>
      </w:r>
      <w:r w:rsidRPr="007F6B72">
        <w:rPr>
          <w:rFonts w:eastAsia="Times New Roman" w:cs="Arial"/>
          <w:szCs w:val="24"/>
        </w:rPr>
        <w:t>;</w:t>
      </w:r>
    </w:p>
    <w:p w14:paraId="569DFC62" w14:textId="77777777" w:rsidR="00C33AF5" w:rsidRPr="007F6B72" w:rsidDel="00F13398" w:rsidRDefault="00C33AF5" w:rsidP="006B6739">
      <w:pPr>
        <w:numPr>
          <w:ilvl w:val="2"/>
          <w:numId w:val="66"/>
        </w:numPr>
        <w:spacing w:before="120" w:after="120"/>
        <w:rPr>
          <w:rFonts w:eastAsia="Times New Roman" w:cs="Arial"/>
          <w:szCs w:val="24"/>
        </w:rPr>
      </w:pPr>
      <w:r w:rsidRPr="007F6B72" w:rsidDel="00F13398">
        <w:rPr>
          <w:rFonts w:eastAsia="Times New Roman" w:cs="Arial"/>
          <w:szCs w:val="24"/>
        </w:rPr>
        <w:t>Unusually high pass rates and collusion patterns</w:t>
      </w:r>
      <w:r w:rsidRPr="007F6B72">
        <w:rPr>
          <w:rFonts w:eastAsia="Times New Roman" w:cs="Arial"/>
          <w:szCs w:val="24"/>
        </w:rPr>
        <w:t>;</w:t>
      </w:r>
    </w:p>
    <w:p w14:paraId="05E8204F" w14:textId="77777777" w:rsidR="00C33AF5" w:rsidRPr="007F6B72" w:rsidDel="00F13398" w:rsidRDefault="00C33AF5" w:rsidP="006B6739">
      <w:pPr>
        <w:numPr>
          <w:ilvl w:val="2"/>
          <w:numId w:val="66"/>
        </w:numPr>
        <w:spacing w:before="120" w:after="120"/>
        <w:rPr>
          <w:rFonts w:eastAsia="Times New Roman" w:cs="Arial"/>
          <w:szCs w:val="24"/>
        </w:rPr>
      </w:pPr>
      <w:r w:rsidRPr="007F6B72" w:rsidDel="00F13398">
        <w:rPr>
          <w:rFonts w:eastAsia="Times New Roman" w:cs="Arial"/>
          <w:szCs w:val="24"/>
        </w:rPr>
        <w:t xml:space="preserve">Extreme variations in </w:t>
      </w:r>
      <w:r w:rsidR="00D46FC4">
        <w:rPr>
          <w:rFonts w:eastAsia="Times New Roman" w:cs="Arial"/>
          <w:szCs w:val="24"/>
        </w:rPr>
        <w:t>assessment</w:t>
      </w:r>
      <w:r w:rsidRPr="007F6B72" w:rsidDel="00F13398">
        <w:rPr>
          <w:rFonts w:eastAsia="Times New Roman" w:cs="Arial"/>
          <w:szCs w:val="24"/>
        </w:rPr>
        <w:t xml:space="preserve"> performance and unusual </w:t>
      </w:r>
      <w:r w:rsidRPr="007F6B72">
        <w:rPr>
          <w:rFonts w:eastAsia="Times New Roman" w:cs="Arial"/>
          <w:szCs w:val="24"/>
        </w:rPr>
        <w:t>examination</w:t>
      </w:r>
      <w:r w:rsidRPr="007F6B72" w:rsidDel="00F13398">
        <w:rPr>
          <w:rFonts w:eastAsia="Times New Roman" w:cs="Arial"/>
          <w:szCs w:val="24"/>
        </w:rPr>
        <w:t xml:space="preserve"> event results</w:t>
      </w:r>
      <w:r w:rsidRPr="007F6B72">
        <w:rPr>
          <w:rFonts w:eastAsia="Times New Roman" w:cs="Arial"/>
          <w:szCs w:val="24"/>
        </w:rPr>
        <w:t>.</w:t>
      </w:r>
    </w:p>
    <w:p w14:paraId="352C2EF9" w14:textId="77777777" w:rsidR="00C33AF5" w:rsidRPr="007F6B72" w:rsidDel="009C021F" w:rsidRDefault="00C33AF5" w:rsidP="006B6739">
      <w:pPr>
        <w:numPr>
          <w:ilvl w:val="1"/>
          <w:numId w:val="65"/>
        </w:numPr>
        <w:spacing w:before="120" w:after="120"/>
        <w:rPr>
          <w:rFonts w:eastAsia="Times New Roman" w:cs="Arial"/>
          <w:szCs w:val="24"/>
        </w:rPr>
      </w:pPr>
      <w:r w:rsidRPr="007F6B72">
        <w:rPr>
          <w:rFonts w:eastAsia="Times New Roman" w:cs="Arial"/>
          <w:szCs w:val="24"/>
        </w:rPr>
        <w:t xml:space="preserve">The </w:t>
      </w:r>
      <w:r w:rsidR="00D46FC4">
        <w:rPr>
          <w:rFonts w:eastAsia="Times New Roman" w:cs="Arial"/>
          <w:szCs w:val="24"/>
        </w:rPr>
        <w:t>HIDOE</w:t>
      </w:r>
      <w:r w:rsidR="00700C0D">
        <w:rPr>
          <w:rFonts w:eastAsia="Times New Roman" w:cs="Arial"/>
          <w:szCs w:val="24"/>
        </w:rPr>
        <w:t xml:space="preserve"> should</w:t>
      </w:r>
      <w:r w:rsidRPr="007F6B72">
        <w:rPr>
          <w:rFonts w:eastAsia="Times New Roman" w:cs="Arial"/>
          <w:szCs w:val="24"/>
        </w:rPr>
        <w:t xml:space="preserve"> use informal</w:t>
      </w:r>
      <w:r w:rsidRPr="007F6B72" w:rsidDel="009C021F">
        <w:rPr>
          <w:rFonts w:eastAsia="Times New Roman" w:cs="Arial"/>
          <w:szCs w:val="24"/>
        </w:rPr>
        <w:t xml:space="preserve"> analysis </w:t>
      </w:r>
      <w:r w:rsidRPr="007F6B72">
        <w:rPr>
          <w:rFonts w:eastAsia="Times New Roman" w:cs="Arial"/>
          <w:szCs w:val="24"/>
        </w:rPr>
        <w:t>to examine test-</w:t>
      </w:r>
      <w:r w:rsidRPr="007F6B72" w:rsidDel="009C021F">
        <w:rPr>
          <w:rFonts w:eastAsia="Times New Roman" w:cs="Arial"/>
          <w:szCs w:val="24"/>
        </w:rPr>
        <w:t>taking patterns.</w:t>
      </w:r>
      <w:r w:rsidRPr="007F6B72">
        <w:rPr>
          <w:rFonts w:eastAsia="Times New Roman" w:cs="Arial"/>
          <w:szCs w:val="24"/>
        </w:rPr>
        <w:t xml:space="preserve"> The following will be asked to determine if a</w:t>
      </w:r>
      <w:r w:rsidR="00CC6FAF" w:rsidRPr="007F6B72">
        <w:rPr>
          <w:rFonts w:eastAsia="Times New Roman" w:cs="Arial"/>
          <w:szCs w:val="24"/>
        </w:rPr>
        <w:t xml:space="preserve"> student</w:t>
      </w:r>
      <w:r w:rsidRPr="007F6B72">
        <w:rPr>
          <w:rFonts w:eastAsia="Times New Roman" w:cs="Arial"/>
          <w:szCs w:val="24"/>
        </w:rPr>
        <w:t xml:space="preserve"> shows an abnormal test-taking pattern:</w:t>
      </w:r>
    </w:p>
    <w:p w14:paraId="7B12C9BD" w14:textId="77777777" w:rsidR="00C33AF5" w:rsidRPr="007F6B72" w:rsidDel="009C021F" w:rsidRDefault="00C33AF5" w:rsidP="006B6739">
      <w:pPr>
        <w:numPr>
          <w:ilvl w:val="2"/>
          <w:numId w:val="67"/>
        </w:numPr>
        <w:spacing w:before="120" w:after="120"/>
        <w:rPr>
          <w:rFonts w:eastAsia="Times New Roman" w:cs="Arial"/>
          <w:szCs w:val="24"/>
        </w:rPr>
      </w:pPr>
      <w:r w:rsidRPr="007F6B72" w:rsidDel="009C021F">
        <w:rPr>
          <w:rFonts w:eastAsia="Times New Roman" w:cs="Arial"/>
          <w:szCs w:val="24"/>
        </w:rPr>
        <w:t xml:space="preserve">Does the </w:t>
      </w:r>
      <w:r w:rsidR="00CC6FAF" w:rsidRPr="007F6B72">
        <w:rPr>
          <w:rFonts w:eastAsia="Times New Roman" w:cs="Arial"/>
          <w:szCs w:val="24"/>
        </w:rPr>
        <w:t>student or class have</w:t>
      </w:r>
      <w:r w:rsidRPr="007F6B72" w:rsidDel="009C021F">
        <w:rPr>
          <w:rFonts w:eastAsia="Times New Roman" w:cs="Arial"/>
          <w:szCs w:val="24"/>
        </w:rPr>
        <w:t xml:space="preserve"> an extremely high pass percentage?</w:t>
      </w:r>
    </w:p>
    <w:p w14:paraId="1AD25C36" w14:textId="77777777" w:rsidR="00C33AF5" w:rsidRPr="007F6B72" w:rsidDel="009C021F" w:rsidRDefault="00C33AF5" w:rsidP="006B6739">
      <w:pPr>
        <w:numPr>
          <w:ilvl w:val="2"/>
          <w:numId w:val="67"/>
        </w:numPr>
        <w:spacing w:before="120" w:after="120"/>
        <w:rPr>
          <w:rFonts w:eastAsia="Times New Roman" w:cs="Arial"/>
          <w:szCs w:val="24"/>
        </w:rPr>
      </w:pPr>
      <w:r w:rsidRPr="007F6B72">
        <w:rPr>
          <w:rFonts w:eastAsia="Times New Roman" w:cs="Arial"/>
          <w:szCs w:val="24"/>
        </w:rPr>
        <w:t>Where computer-based</w:t>
      </w:r>
      <w:r w:rsidR="00C212DB">
        <w:rPr>
          <w:rFonts w:eastAsia="Times New Roman" w:cs="Arial"/>
          <w:szCs w:val="24"/>
        </w:rPr>
        <w:t xml:space="preserve"> tests</w:t>
      </w:r>
      <w:r w:rsidRPr="007F6B72">
        <w:rPr>
          <w:rFonts w:eastAsia="Times New Roman" w:cs="Arial"/>
          <w:szCs w:val="24"/>
        </w:rPr>
        <w:t xml:space="preserve"> are used, a</w:t>
      </w:r>
      <w:r w:rsidRPr="007F6B72" w:rsidDel="009C021F">
        <w:rPr>
          <w:rFonts w:eastAsia="Times New Roman" w:cs="Arial"/>
          <w:szCs w:val="24"/>
        </w:rPr>
        <w:t xml:space="preserve">re the response times for both items and the overall </w:t>
      </w:r>
      <w:r w:rsidR="00D46FC4">
        <w:rPr>
          <w:rFonts w:eastAsia="Times New Roman" w:cs="Arial"/>
          <w:szCs w:val="24"/>
        </w:rPr>
        <w:t>assessment</w:t>
      </w:r>
      <w:r w:rsidRPr="007F6B72" w:rsidDel="009C021F">
        <w:rPr>
          <w:rFonts w:eastAsia="Times New Roman" w:cs="Arial"/>
          <w:szCs w:val="24"/>
        </w:rPr>
        <w:t xml:space="preserve"> extreme (too fast or too slow</w:t>
      </w:r>
      <w:r w:rsidRPr="007F6B72">
        <w:rPr>
          <w:rFonts w:eastAsia="Times New Roman" w:cs="Arial"/>
          <w:szCs w:val="24"/>
        </w:rPr>
        <w:t>)</w:t>
      </w:r>
      <w:r w:rsidRPr="007F6B72" w:rsidDel="009C021F">
        <w:rPr>
          <w:rFonts w:eastAsia="Times New Roman" w:cs="Arial"/>
          <w:szCs w:val="24"/>
        </w:rPr>
        <w:t>?</w:t>
      </w:r>
    </w:p>
    <w:p w14:paraId="13284389" w14:textId="77777777" w:rsidR="00C33AF5" w:rsidRPr="007F6B72" w:rsidDel="009C021F" w:rsidRDefault="00C33AF5" w:rsidP="006B6739">
      <w:pPr>
        <w:numPr>
          <w:ilvl w:val="0"/>
          <w:numId w:val="65"/>
        </w:numPr>
        <w:spacing w:before="120" w:after="120"/>
        <w:rPr>
          <w:rFonts w:eastAsia="Times New Roman" w:cs="Arial"/>
          <w:szCs w:val="24"/>
          <w:u w:val="single"/>
        </w:rPr>
      </w:pPr>
      <w:r w:rsidRPr="007F6B72" w:rsidDel="009C021F">
        <w:rPr>
          <w:rFonts w:eastAsia="Times New Roman" w:cs="Arial"/>
          <w:szCs w:val="24"/>
          <w:u w:val="single"/>
        </w:rPr>
        <w:t>Pr</w:t>
      </w:r>
      <w:r w:rsidR="00AC4377" w:rsidRPr="007F6B72">
        <w:rPr>
          <w:rFonts w:eastAsia="Times New Roman" w:cs="Arial"/>
          <w:szCs w:val="24"/>
          <w:u w:val="single"/>
        </w:rPr>
        <w:t>ofessional B</w:t>
      </w:r>
      <w:r w:rsidRPr="007F6B72" w:rsidDel="009C021F">
        <w:rPr>
          <w:rFonts w:eastAsia="Times New Roman" w:cs="Arial"/>
          <w:szCs w:val="24"/>
          <w:u w:val="single"/>
        </w:rPr>
        <w:t>enchmarks</w:t>
      </w:r>
      <w:r w:rsidR="005116AB">
        <w:rPr>
          <w:rFonts w:eastAsia="Times New Roman" w:cs="Arial"/>
          <w:szCs w:val="24"/>
        </w:rPr>
        <w:t>.</w:t>
      </w:r>
      <w:r w:rsidRPr="007F6B72">
        <w:rPr>
          <w:rFonts w:eastAsia="Times New Roman" w:cs="Arial"/>
          <w:szCs w:val="24"/>
        </w:rPr>
        <w:t xml:space="preserve">  The </w:t>
      </w:r>
      <w:r w:rsidR="00012EFF">
        <w:rPr>
          <w:rFonts w:eastAsia="Times New Roman" w:cs="Arial"/>
          <w:szCs w:val="24"/>
        </w:rPr>
        <w:t>HIDOE can</w:t>
      </w:r>
      <w:r w:rsidR="00AA4521">
        <w:rPr>
          <w:rFonts w:eastAsia="Times New Roman" w:cs="Arial"/>
          <w:szCs w:val="24"/>
        </w:rPr>
        <w:t xml:space="preserve"> </w:t>
      </w:r>
      <w:r w:rsidRPr="007F6B72" w:rsidDel="009C021F">
        <w:rPr>
          <w:rFonts w:eastAsia="Times New Roman" w:cs="Arial"/>
          <w:szCs w:val="24"/>
        </w:rPr>
        <w:t xml:space="preserve">measure itself against other </w:t>
      </w:r>
      <w:r w:rsidR="00D67163" w:rsidRPr="007F6B72">
        <w:rPr>
          <w:rFonts w:eastAsia="Times New Roman" w:cs="Arial"/>
          <w:szCs w:val="24"/>
        </w:rPr>
        <w:t>S</w:t>
      </w:r>
      <w:r w:rsidRPr="007F6B72">
        <w:rPr>
          <w:rFonts w:eastAsia="Times New Roman" w:cs="Arial"/>
          <w:szCs w:val="24"/>
        </w:rPr>
        <w:t xml:space="preserve">tate assessment </w:t>
      </w:r>
      <w:r w:rsidRPr="007F6B72" w:rsidDel="009C021F">
        <w:rPr>
          <w:rFonts w:eastAsia="Times New Roman" w:cs="Arial"/>
          <w:szCs w:val="24"/>
        </w:rPr>
        <w:t>programs by:</w:t>
      </w:r>
    </w:p>
    <w:p w14:paraId="0AB38FED" w14:textId="57B7E69B" w:rsidR="00C33AF5" w:rsidRPr="007F6B72" w:rsidRDefault="00AE5951" w:rsidP="006B6739">
      <w:pPr>
        <w:numPr>
          <w:ilvl w:val="0"/>
          <w:numId w:val="68"/>
        </w:numPr>
        <w:rPr>
          <w:rFonts w:eastAsia="Times New Roman" w:cs="Arial"/>
          <w:szCs w:val="24"/>
        </w:rPr>
      </w:pPr>
      <w:r>
        <w:rPr>
          <w:rFonts w:eastAsia="Times New Roman" w:cs="Arial"/>
          <w:szCs w:val="24"/>
        </w:rPr>
        <w:t>T</w:t>
      </w:r>
      <w:r w:rsidR="00C33AF5" w:rsidRPr="007F6B72">
        <w:rPr>
          <w:rFonts w:eastAsia="Times New Roman" w:cs="Arial"/>
          <w:szCs w:val="24"/>
        </w:rPr>
        <w:t xml:space="preserve">racking developments in other states related to security and comparing </w:t>
      </w:r>
      <w:del w:id="930" w:author="CYee" w:date="2017-12-14T10:44:00Z">
        <w:r w:rsidR="00D46FC4" w:rsidDel="00D448AF">
          <w:rPr>
            <w:rFonts w:eastAsia="Times New Roman" w:cs="Arial"/>
            <w:szCs w:val="24"/>
          </w:rPr>
          <w:delText>Hawaii</w:delText>
        </w:r>
      </w:del>
      <w:ins w:id="931" w:author="CYee" w:date="2017-12-14T10:44:00Z">
        <w:r w:rsidR="00D448AF">
          <w:rPr>
            <w:rFonts w:eastAsia="Times New Roman" w:cs="Arial"/>
            <w:szCs w:val="24"/>
          </w:rPr>
          <w:t>Hawai‛i</w:t>
        </w:r>
      </w:ins>
      <w:r w:rsidR="00AF2F62">
        <w:rPr>
          <w:rFonts w:eastAsia="Times New Roman" w:cs="Arial"/>
          <w:szCs w:val="24"/>
        </w:rPr>
        <w:t>’s</w:t>
      </w:r>
      <w:r w:rsidR="00C33AF5" w:rsidRPr="007F6B72">
        <w:rPr>
          <w:rFonts w:eastAsia="Times New Roman" w:cs="Arial"/>
          <w:szCs w:val="24"/>
        </w:rPr>
        <w:t xml:space="preserve"> results against those of other state</w:t>
      </w:r>
      <w:r w:rsidR="00C33AF5" w:rsidRPr="007F6B72" w:rsidDel="009C021F">
        <w:rPr>
          <w:rFonts w:eastAsia="Times New Roman" w:cs="Arial"/>
          <w:szCs w:val="24"/>
        </w:rPr>
        <w:t xml:space="preserve"> programs</w:t>
      </w:r>
      <w:r w:rsidR="00C33AF5" w:rsidRPr="007F6B72">
        <w:rPr>
          <w:rFonts w:eastAsia="Times New Roman" w:cs="Arial"/>
          <w:szCs w:val="24"/>
        </w:rPr>
        <w:t>;</w:t>
      </w:r>
    </w:p>
    <w:p w14:paraId="25A53092" w14:textId="77777777" w:rsidR="00D67163" w:rsidRPr="007F6B72" w:rsidDel="009C021F" w:rsidRDefault="00D67163" w:rsidP="00D67163">
      <w:pPr>
        <w:ind w:left="720"/>
        <w:rPr>
          <w:rFonts w:eastAsia="Times New Roman" w:cs="Arial"/>
          <w:szCs w:val="24"/>
        </w:rPr>
      </w:pPr>
    </w:p>
    <w:p w14:paraId="4D4510BA" w14:textId="77777777" w:rsidR="00C33AF5" w:rsidRPr="007F6B72" w:rsidRDefault="00AE5951" w:rsidP="006B6739">
      <w:pPr>
        <w:numPr>
          <w:ilvl w:val="0"/>
          <w:numId w:val="68"/>
        </w:numPr>
        <w:rPr>
          <w:rFonts w:eastAsia="Times New Roman" w:cs="Arial"/>
          <w:szCs w:val="24"/>
        </w:rPr>
      </w:pPr>
      <w:r>
        <w:rPr>
          <w:rFonts w:eastAsia="Times New Roman" w:cs="Arial"/>
          <w:szCs w:val="24"/>
        </w:rPr>
        <w:t>P</w:t>
      </w:r>
      <w:r w:rsidR="00C33AF5" w:rsidRPr="007F6B72" w:rsidDel="009C021F">
        <w:rPr>
          <w:rFonts w:eastAsia="Times New Roman" w:cs="Arial"/>
          <w:szCs w:val="24"/>
        </w:rPr>
        <w:t>articipating in, and contributing to</w:t>
      </w:r>
      <w:r w:rsidR="00C33AF5" w:rsidRPr="007F6B72">
        <w:rPr>
          <w:rFonts w:eastAsia="Times New Roman" w:cs="Arial"/>
          <w:szCs w:val="24"/>
        </w:rPr>
        <w:t xml:space="preserve"> multi-state </w:t>
      </w:r>
      <w:r w:rsidR="00D46FC4">
        <w:rPr>
          <w:rFonts w:eastAsia="Times New Roman" w:cs="Arial"/>
          <w:szCs w:val="24"/>
        </w:rPr>
        <w:t>assessment</w:t>
      </w:r>
      <w:r w:rsidR="00C33AF5" w:rsidRPr="007F6B72" w:rsidDel="009C021F">
        <w:rPr>
          <w:rFonts w:eastAsia="Times New Roman" w:cs="Arial"/>
          <w:szCs w:val="24"/>
        </w:rPr>
        <w:t xml:space="preserve"> security initiatives to learn more about what other professional programs are doing with regard to </w:t>
      </w:r>
      <w:r w:rsidR="00D46FC4">
        <w:rPr>
          <w:rFonts w:eastAsia="Times New Roman" w:cs="Arial"/>
          <w:szCs w:val="24"/>
        </w:rPr>
        <w:t>assessment</w:t>
      </w:r>
      <w:r w:rsidR="00C33AF5" w:rsidRPr="007F6B72" w:rsidDel="009C021F">
        <w:rPr>
          <w:rFonts w:eastAsia="Times New Roman" w:cs="Arial"/>
          <w:szCs w:val="24"/>
        </w:rPr>
        <w:t xml:space="preserve"> security</w:t>
      </w:r>
      <w:r w:rsidR="00C212DB">
        <w:rPr>
          <w:rFonts w:eastAsia="Times New Roman" w:cs="Arial"/>
          <w:szCs w:val="24"/>
        </w:rPr>
        <w:t>, such as the TILSA SCASS test security workgroup</w:t>
      </w:r>
      <w:r w:rsidR="00C33AF5" w:rsidRPr="007F6B72">
        <w:rPr>
          <w:rFonts w:eastAsia="Times New Roman" w:cs="Arial"/>
          <w:szCs w:val="24"/>
        </w:rPr>
        <w:t>;</w:t>
      </w:r>
    </w:p>
    <w:p w14:paraId="6D9F988B" w14:textId="77777777" w:rsidR="00D67163" w:rsidRPr="007F6B72" w:rsidRDefault="00D67163" w:rsidP="00D67163">
      <w:pPr>
        <w:pStyle w:val="ListParagraph"/>
        <w:rPr>
          <w:rFonts w:eastAsia="Times New Roman" w:cs="Arial"/>
          <w:szCs w:val="24"/>
        </w:rPr>
      </w:pPr>
    </w:p>
    <w:p w14:paraId="1EABF8B2" w14:textId="77777777" w:rsidR="00C33AF5" w:rsidRPr="007F6B72" w:rsidRDefault="00AE5951" w:rsidP="006B6739">
      <w:pPr>
        <w:numPr>
          <w:ilvl w:val="0"/>
          <w:numId w:val="68"/>
        </w:numPr>
        <w:rPr>
          <w:rFonts w:eastAsia="Times New Roman" w:cs="Arial"/>
          <w:szCs w:val="24"/>
        </w:rPr>
      </w:pPr>
      <w:r>
        <w:rPr>
          <w:rFonts w:eastAsia="Times New Roman" w:cs="Arial"/>
          <w:szCs w:val="24"/>
        </w:rPr>
        <w:t>A</w:t>
      </w:r>
      <w:r w:rsidR="00C33AF5" w:rsidRPr="007F6B72" w:rsidDel="009C021F">
        <w:rPr>
          <w:rFonts w:eastAsia="Times New Roman" w:cs="Arial"/>
          <w:szCs w:val="24"/>
        </w:rPr>
        <w:t xml:space="preserve">ttending </w:t>
      </w:r>
      <w:r w:rsidR="00C33AF5" w:rsidRPr="007F6B72">
        <w:rPr>
          <w:rFonts w:eastAsia="Times New Roman" w:cs="Arial"/>
          <w:szCs w:val="24"/>
        </w:rPr>
        <w:t xml:space="preserve">appropriate </w:t>
      </w:r>
      <w:r w:rsidR="00C33AF5" w:rsidRPr="007F6B72" w:rsidDel="009C021F">
        <w:rPr>
          <w:rFonts w:eastAsia="Times New Roman" w:cs="Arial"/>
          <w:szCs w:val="24"/>
        </w:rPr>
        <w:t>conferences</w:t>
      </w:r>
      <w:r w:rsidR="00C33AF5" w:rsidRPr="007F6B72">
        <w:rPr>
          <w:rFonts w:eastAsia="Times New Roman" w:cs="Arial"/>
          <w:szCs w:val="24"/>
        </w:rPr>
        <w:t xml:space="preserve">, such as the </w:t>
      </w:r>
      <w:r w:rsidR="00012EFF">
        <w:rPr>
          <w:rFonts w:eastAsia="Times New Roman" w:cs="Arial"/>
          <w:szCs w:val="24"/>
        </w:rPr>
        <w:t xml:space="preserve">CCSSO </w:t>
      </w:r>
      <w:r w:rsidR="00C33AF5" w:rsidRPr="007F6B72">
        <w:rPr>
          <w:rFonts w:eastAsia="Times New Roman" w:cs="Arial"/>
          <w:szCs w:val="24"/>
        </w:rPr>
        <w:t xml:space="preserve">National Conference on </w:t>
      </w:r>
      <w:r w:rsidR="00C212DB">
        <w:rPr>
          <w:rFonts w:eastAsia="Times New Roman" w:cs="Arial"/>
          <w:szCs w:val="24"/>
        </w:rPr>
        <w:t>Student</w:t>
      </w:r>
      <w:r w:rsidR="00C33AF5" w:rsidRPr="007F6B72">
        <w:rPr>
          <w:rFonts w:eastAsia="Times New Roman" w:cs="Arial"/>
          <w:szCs w:val="24"/>
        </w:rPr>
        <w:t xml:space="preserve"> Assessment </w:t>
      </w:r>
      <w:r w:rsidR="00C33AF5" w:rsidRPr="007F6B72" w:rsidDel="009C021F">
        <w:rPr>
          <w:rFonts w:eastAsia="Times New Roman" w:cs="Arial"/>
          <w:szCs w:val="24"/>
        </w:rPr>
        <w:t xml:space="preserve">and presenting the results of </w:t>
      </w:r>
      <w:r>
        <w:rPr>
          <w:rFonts w:eastAsia="Times New Roman" w:cs="Arial"/>
          <w:szCs w:val="24"/>
        </w:rPr>
        <w:t>t</w:t>
      </w:r>
      <w:r w:rsidR="00C33AF5" w:rsidRPr="007F6B72">
        <w:rPr>
          <w:rFonts w:eastAsia="Times New Roman" w:cs="Arial"/>
          <w:szCs w:val="24"/>
        </w:rPr>
        <w:t>he</w:t>
      </w:r>
      <w:r w:rsidR="00012EFF">
        <w:rPr>
          <w:rFonts w:eastAsia="Times New Roman" w:cs="Arial"/>
          <w:szCs w:val="24"/>
        </w:rPr>
        <w:t xml:space="preserve">ir </w:t>
      </w:r>
      <w:r w:rsidR="00C33AF5" w:rsidRPr="007F6B72" w:rsidDel="009C021F">
        <w:rPr>
          <w:rFonts w:eastAsia="Times New Roman" w:cs="Arial"/>
          <w:szCs w:val="24"/>
        </w:rPr>
        <w:t>security initiatives</w:t>
      </w:r>
      <w:r w:rsidR="00C33AF5" w:rsidRPr="007F6B72">
        <w:rPr>
          <w:rFonts w:eastAsia="Times New Roman" w:cs="Arial"/>
          <w:szCs w:val="24"/>
        </w:rPr>
        <w:t>.</w:t>
      </w:r>
    </w:p>
    <w:p w14:paraId="4670833B" w14:textId="77777777" w:rsidR="00C33AF5" w:rsidRPr="007F6B72" w:rsidDel="00F13398" w:rsidRDefault="00C33AF5" w:rsidP="006B6739">
      <w:pPr>
        <w:numPr>
          <w:ilvl w:val="0"/>
          <w:numId w:val="65"/>
        </w:numPr>
        <w:spacing w:before="120" w:after="120"/>
        <w:rPr>
          <w:rFonts w:eastAsia="Times New Roman" w:cs="Arial"/>
          <w:szCs w:val="24"/>
        </w:rPr>
      </w:pPr>
      <w:bookmarkStart w:id="932" w:name="_Toc142321308"/>
      <w:r w:rsidRPr="007F6B72" w:rsidDel="00F13398">
        <w:rPr>
          <w:rFonts w:eastAsia="Times New Roman" w:cs="Arial"/>
          <w:szCs w:val="24"/>
          <w:u w:val="single"/>
        </w:rPr>
        <w:lastRenderedPageBreak/>
        <w:t>Communication Plan</w:t>
      </w:r>
      <w:bookmarkEnd w:id="932"/>
      <w:r w:rsidR="005116AB">
        <w:rPr>
          <w:rFonts w:eastAsia="Times New Roman" w:cs="Arial"/>
          <w:szCs w:val="24"/>
        </w:rPr>
        <w:t>.</w:t>
      </w:r>
      <w:r w:rsidRPr="007F6B72">
        <w:rPr>
          <w:rFonts w:eastAsia="Times New Roman" w:cs="Arial"/>
          <w:szCs w:val="24"/>
        </w:rPr>
        <w:t xml:space="preserve">   </w:t>
      </w:r>
      <w:r w:rsidRPr="007F6B72" w:rsidDel="00F13398">
        <w:rPr>
          <w:rFonts w:eastAsia="Times New Roman" w:cs="Arial"/>
          <w:szCs w:val="24"/>
        </w:rPr>
        <w:t>This section discusses whether and how incidents of misconduct will be communicated to stakeholders.</w:t>
      </w:r>
    </w:p>
    <w:p w14:paraId="65673B9C" w14:textId="77777777" w:rsidR="00C33AF5" w:rsidRDefault="00C33AF5" w:rsidP="006B6739">
      <w:pPr>
        <w:numPr>
          <w:ilvl w:val="0"/>
          <w:numId w:val="69"/>
        </w:numPr>
        <w:rPr>
          <w:rFonts w:eastAsia="Times New Roman" w:cs="Arial"/>
          <w:szCs w:val="24"/>
        </w:rPr>
      </w:pPr>
      <w:r w:rsidRPr="007F6B72">
        <w:rPr>
          <w:rFonts w:eastAsia="Times New Roman" w:cs="Arial"/>
          <w:szCs w:val="24"/>
        </w:rPr>
        <w:t xml:space="preserve">The </w:t>
      </w:r>
      <w:r w:rsidR="00D46FC4">
        <w:rPr>
          <w:rFonts w:eastAsia="Times New Roman" w:cs="Arial"/>
          <w:szCs w:val="24"/>
        </w:rPr>
        <w:t>HIDOE</w:t>
      </w:r>
      <w:r w:rsidR="00AF2F62">
        <w:rPr>
          <w:rFonts w:eastAsia="Times New Roman" w:cs="Arial"/>
          <w:szCs w:val="24"/>
        </w:rPr>
        <w:t xml:space="preserve"> Assessment and Accountability </w:t>
      </w:r>
      <w:r w:rsidR="00012EFF">
        <w:rPr>
          <w:rFonts w:eastAsia="Times New Roman" w:cs="Arial"/>
          <w:szCs w:val="24"/>
        </w:rPr>
        <w:t xml:space="preserve">Branch </w:t>
      </w:r>
      <w:r w:rsidRPr="007F6B72" w:rsidDel="00F13398">
        <w:rPr>
          <w:rFonts w:eastAsia="Times New Roman" w:cs="Arial"/>
          <w:szCs w:val="24"/>
        </w:rPr>
        <w:t>may</w:t>
      </w:r>
      <w:r w:rsidR="00AE5951">
        <w:rPr>
          <w:rFonts w:eastAsia="Times New Roman" w:cs="Arial"/>
          <w:szCs w:val="24"/>
        </w:rPr>
        <w:t xml:space="preserve">, </w:t>
      </w:r>
      <w:r w:rsidRPr="007F6B72" w:rsidDel="00F13398">
        <w:rPr>
          <w:rFonts w:eastAsia="Times New Roman" w:cs="Arial"/>
          <w:szCs w:val="24"/>
        </w:rPr>
        <w:t>without names or other identifying information</w:t>
      </w:r>
      <w:r w:rsidR="00AE5951">
        <w:rPr>
          <w:rFonts w:eastAsia="Times New Roman" w:cs="Arial"/>
          <w:szCs w:val="24"/>
        </w:rPr>
        <w:t xml:space="preserve">, </w:t>
      </w:r>
      <w:r w:rsidRPr="007F6B72" w:rsidDel="00F13398">
        <w:rPr>
          <w:rFonts w:eastAsia="Times New Roman" w:cs="Arial"/>
          <w:szCs w:val="24"/>
        </w:rPr>
        <w:t xml:space="preserve">publish accounts of actions taken in confirmed cases of misconduct (rather than actions taken on the basis of the invalidity of </w:t>
      </w:r>
      <w:r w:rsidRPr="007F6B72">
        <w:rPr>
          <w:rFonts w:eastAsia="Times New Roman" w:cs="Arial"/>
          <w:szCs w:val="24"/>
        </w:rPr>
        <w:t xml:space="preserve">an </w:t>
      </w:r>
      <w:r w:rsidR="00D46FC4">
        <w:rPr>
          <w:rFonts w:eastAsia="Times New Roman" w:cs="Arial"/>
          <w:szCs w:val="24"/>
        </w:rPr>
        <w:t>assessment</w:t>
      </w:r>
      <w:r w:rsidRPr="007F6B72" w:rsidDel="00F13398">
        <w:rPr>
          <w:rFonts w:eastAsia="Times New Roman" w:cs="Arial"/>
          <w:szCs w:val="24"/>
        </w:rPr>
        <w:t xml:space="preserve"> result described elsewhere in this Plan). </w:t>
      </w:r>
    </w:p>
    <w:p w14:paraId="4466ACF5" w14:textId="77777777" w:rsidR="00CF5CFF" w:rsidRDefault="00CF5CFF" w:rsidP="00CF5CFF">
      <w:pPr>
        <w:rPr>
          <w:rFonts w:eastAsia="Times New Roman" w:cs="Arial"/>
          <w:szCs w:val="24"/>
        </w:rPr>
      </w:pPr>
    </w:p>
    <w:p w14:paraId="32061250" w14:textId="77777777" w:rsidR="00CF5CFF" w:rsidRDefault="00CF5CFF" w:rsidP="00CF5CFF">
      <w:pPr>
        <w:rPr>
          <w:rFonts w:eastAsia="Times New Roman" w:cs="Arial"/>
          <w:szCs w:val="24"/>
        </w:rPr>
      </w:pPr>
    </w:p>
    <w:p w14:paraId="2DF962B4" w14:textId="77777777" w:rsidR="00CF5CFF" w:rsidRDefault="00CF5CFF" w:rsidP="00CF5CFF">
      <w:pPr>
        <w:rPr>
          <w:rFonts w:eastAsia="Times New Roman" w:cs="Arial"/>
          <w:szCs w:val="24"/>
        </w:rPr>
      </w:pPr>
    </w:p>
    <w:p w14:paraId="534C4C7C" w14:textId="77777777" w:rsidR="00CF5CFF" w:rsidRDefault="00CF5CFF" w:rsidP="00CF5CFF">
      <w:pPr>
        <w:rPr>
          <w:rFonts w:eastAsia="Times New Roman" w:cs="Arial"/>
          <w:szCs w:val="24"/>
        </w:rPr>
      </w:pPr>
    </w:p>
    <w:p w14:paraId="311F1A9F" w14:textId="77777777" w:rsidR="007609EC" w:rsidRDefault="007609EC">
      <w:pPr>
        <w:rPr>
          <w:rFonts w:eastAsia="Times New Roman" w:cs="Arial"/>
          <w:szCs w:val="24"/>
        </w:rPr>
      </w:pPr>
      <w:r>
        <w:rPr>
          <w:rFonts w:eastAsia="Times New Roman" w:cs="Arial"/>
          <w:szCs w:val="24"/>
        </w:rPr>
        <w:br w:type="page"/>
      </w:r>
    </w:p>
    <w:p w14:paraId="114D1CFB" w14:textId="77777777" w:rsidR="00CF5CFF" w:rsidRPr="00012EFF" w:rsidRDefault="007609EC" w:rsidP="00CF5CFF">
      <w:pPr>
        <w:rPr>
          <w:rFonts w:eastAsia="Times New Roman" w:cs="Arial"/>
          <w:b/>
          <w:sz w:val="28"/>
          <w:szCs w:val="24"/>
        </w:rPr>
      </w:pPr>
      <w:r w:rsidRPr="00012EFF">
        <w:rPr>
          <w:rFonts w:eastAsia="Times New Roman" w:cs="Arial"/>
          <w:b/>
          <w:sz w:val="28"/>
          <w:szCs w:val="24"/>
        </w:rPr>
        <w:lastRenderedPageBreak/>
        <w:t>APPENDICES</w:t>
      </w:r>
    </w:p>
    <w:p w14:paraId="565D8D24" w14:textId="77777777" w:rsidR="00012EFF" w:rsidRDefault="00012EFF">
      <w:pPr>
        <w:rPr>
          <w:rFonts w:eastAsia="Times New Roman" w:cs="Arial"/>
          <w:szCs w:val="24"/>
        </w:rPr>
      </w:pPr>
    </w:p>
    <w:p w14:paraId="5DFC949D" w14:textId="77777777" w:rsidR="00012EFF" w:rsidRDefault="00012EFF" w:rsidP="00012EFF">
      <w:pPr>
        <w:rPr>
          <w:rFonts w:cs="Arial"/>
          <w:szCs w:val="24"/>
        </w:rPr>
      </w:pPr>
      <w:r w:rsidRPr="00130E14">
        <w:rPr>
          <w:rFonts w:cs="Arial"/>
          <w:szCs w:val="24"/>
        </w:rPr>
        <w:t>Appendix A – Sample Security Incident Matrix</w:t>
      </w:r>
    </w:p>
    <w:p w14:paraId="3DDE3283" w14:textId="77777777" w:rsidR="00C613F4" w:rsidRDefault="00C613F4" w:rsidP="00012EFF">
      <w:pPr>
        <w:rPr>
          <w:rFonts w:cs="Arial"/>
          <w:szCs w:val="24"/>
        </w:rPr>
      </w:pPr>
    </w:p>
    <w:p w14:paraId="10449F83" w14:textId="77777777" w:rsidR="00C613F4" w:rsidRDefault="00FF55B7" w:rsidP="00C613F4">
      <w:pPr>
        <w:rPr>
          <w:ins w:id="933" w:author="CYee" w:date="2017-12-14T14:55:00Z"/>
          <w:rFonts w:eastAsia="Times New Roman" w:cs="Times New Roman"/>
          <w:color w:val="000000"/>
          <w:szCs w:val="24"/>
        </w:rPr>
      </w:pPr>
      <w:r>
        <w:rPr>
          <w:rFonts w:eastAsia="Times New Roman" w:cs="Times New Roman"/>
          <w:color w:val="000000"/>
          <w:szCs w:val="24"/>
        </w:rPr>
        <w:t>Appendix B</w:t>
      </w:r>
      <w:r w:rsidR="00C613F4" w:rsidRPr="00C613F4">
        <w:rPr>
          <w:rFonts w:eastAsia="Times New Roman" w:cs="Times New Roman"/>
          <w:color w:val="000000"/>
          <w:szCs w:val="24"/>
        </w:rPr>
        <w:t xml:space="preserve"> - </w:t>
      </w:r>
      <w:proofErr w:type="spellStart"/>
      <w:r w:rsidR="00C613F4" w:rsidRPr="00C613F4">
        <w:rPr>
          <w:rFonts w:eastAsia="Times New Roman" w:cs="Times New Roman"/>
          <w:color w:val="000000"/>
          <w:szCs w:val="24"/>
        </w:rPr>
        <w:t>Caveon</w:t>
      </w:r>
      <w:proofErr w:type="spellEnd"/>
      <w:r w:rsidR="00C613F4" w:rsidRPr="00C613F4">
        <w:rPr>
          <w:rFonts w:eastAsia="Times New Roman" w:cs="Times New Roman"/>
          <w:color w:val="000000"/>
          <w:szCs w:val="24"/>
        </w:rPr>
        <w:t xml:space="preserve"> Risk Calculator Model</w:t>
      </w:r>
    </w:p>
    <w:p w14:paraId="695E7E9D" w14:textId="77777777" w:rsidR="00C84F6E" w:rsidRPr="00C613F4" w:rsidRDefault="00C84F6E" w:rsidP="00C613F4">
      <w:pPr>
        <w:rPr>
          <w:rFonts w:eastAsia="Times New Roman" w:cs="Arial"/>
          <w:bCs/>
          <w:iCs/>
          <w:sz w:val="28"/>
          <w:szCs w:val="28"/>
        </w:rPr>
      </w:pPr>
    </w:p>
    <w:p w14:paraId="33A828DA" w14:textId="7F70E98F" w:rsidR="00012EFF" w:rsidRPr="003274FC" w:rsidRDefault="00012EFF" w:rsidP="003274FC">
      <w:bookmarkStart w:id="934" w:name="_Toc501024388"/>
      <w:r w:rsidRPr="003274FC">
        <w:t xml:space="preserve">Appendix </w:t>
      </w:r>
      <w:r w:rsidR="00FF55B7" w:rsidRPr="003274FC">
        <w:t>C</w:t>
      </w:r>
      <w:r w:rsidRPr="003274FC">
        <w:t xml:space="preserve"> – Sample Seating Charts</w:t>
      </w:r>
      <w:bookmarkEnd w:id="934"/>
    </w:p>
    <w:p w14:paraId="5533F8E1" w14:textId="77777777" w:rsidR="00012EFF" w:rsidRPr="00C613F4" w:rsidRDefault="00012EFF" w:rsidP="00012EFF">
      <w:pPr>
        <w:pStyle w:val="Default"/>
        <w:rPr>
          <w:rFonts w:eastAsiaTheme="minorHAnsi"/>
          <w:color w:val="auto"/>
        </w:rPr>
      </w:pPr>
    </w:p>
    <w:p w14:paraId="45DFA6BB" w14:textId="77777777" w:rsidR="00FF55B7" w:rsidRDefault="00FF55B7" w:rsidP="00012EFF">
      <w:pPr>
        <w:rPr>
          <w:rFonts w:cs="Arial"/>
          <w:szCs w:val="24"/>
        </w:rPr>
      </w:pPr>
      <w:r>
        <w:rPr>
          <w:rFonts w:cs="Arial"/>
          <w:szCs w:val="24"/>
        </w:rPr>
        <w:t>Appendix D – HIDOE Policies and Procedures on Test Security</w:t>
      </w:r>
    </w:p>
    <w:p w14:paraId="300C295A" w14:textId="77777777" w:rsidR="00FF55B7" w:rsidRDefault="00FF55B7" w:rsidP="00012EFF">
      <w:pPr>
        <w:rPr>
          <w:rFonts w:cs="Arial"/>
          <w:szCs w:val="24"/>
        </w:rPr>
      </w:pPr>
    </w:p>
    <w:p w14:paraId="5D9B3E3B" w14:textId="77777777" w:rsidR="00012EFF" w:rsidRPr="00FF55B7" w:rsidRDefault="00F216CF" w:rsidP="003274FC">
      <w:pPr>
        <w:pStyle w:val="ListParagraph"/>
        <w:numPr>
          <w:ilvl w:val="0"/>
          <w:numId w:val="134"/>
        </w:numPr>
        <w:rPr>
          <w:rFonts w:cs="Arial"/>
          <w:szCs w:val="24"/>
        </w:rPr>
      </w:pPr>
      <w:r w:rsidRPr="00FF55B7">
        <w:rPr>
          <w:rFonts w:cs="Arial"/>
          <w:szCs w:val="24"/>
        </w:rPr>
        <w:t xml:space="preserve">HIDOE Test Security Plan: </w:t>
      </w:r>
      <w:r w:rsidR="00012EFF" w:rsidRPr="00FF55B7">
        <w:rPr>
          <w:rFonts w:cs="Arial"/>
          <w:szCs w:val="24"/>
        </w:rPr>
        <w:t>Test Security Policy and Associated Procedures</w:t>
      </w:r>
    </w:p>
    <w:p w14:paraId="27AF43CA" w14:textId="77777777" w:rsidR="00012EFF" w:rsidRPr="00130E14" w:rsidRDefault="00012EFF">
      <w:pPr>
        <w:rPr>
          <w:rFonts w:eastAsia="Times New Roman" w:cs="Arial"/>
          <w:szCs w:val="24"/>
        </w:rPr>
      </w:pPr>
    </w:p>
    <w:p w14:paraId="09C85482" w14:textId="77777777" w:rsidR="00130E14" w:rsidRPr="00FF55B7" w:rsidRDefault="00130E14" w:rsidP="003274FC">
      <w:pPr>
        <w:pStyle w:val="ListParagraph"/>
        <w:numPr>
          <w:ilvl w:val="0"/>
          <w:numId w:val="134"/>
        </w:numPr>
        <w:rPr>
          <w:rFonts w:eastAsia="Arial" w:cs="Arial"/>
          <w:color w:val="231F20"/>
          <w:szCs w:val="24"/>
        </w:rPr>
      </w:pPr>
      <w:r w:rsidRPr="00FF55B7">
        <w:rPr>
          <w:rFonts w:eastAsia="Arial" w:cs="Arial"/>
          <w:color w:val="231F20"/>
          <w:szCs w:val="24"/>
        </w:rPr>
        <w:t>Maintaining Security and Understanding the Consequences</w:t>
      </w:r>
    </w:p>
    <w:p w14:paraId="655EB493" w14:textId="77777777" w:rsidR="00130E14" w:rsidRPr="00130E14" w:rsidRDefault="00130E14">
      <w:pPr>
        <w:rPr>
          <w:rFonts w:eastAsia="Times New Roman" w:cs="Arial"/>
          <w:szCs w:val="24"/>
        </w:rPr>
      </w:pPr>
    </w:p>
    <w:p w14:paraId="7D4251D3" w14:textId="77777777" w:rsidR="00130E14" w:rsidRPr="00FF55B7" w:rsidRDefault="00130E14" w:rsidP="003274FC">
      <w:pPr>
        <w:pStyle w:val="ListParagraph"/>
        <w:numPr>
          <w:ilvl w:val="0"/>
          <w:numId w:val="134"/>
        </w:numPr>
        <w:rPr>
          <w:rFonts w:cs="Arial"/>
          <w:szCs w:val="24"/>
        </w:rPr>
      </w:pPr>
      <w:r w:rsidRPr="00FF55B7">
        <w:rPr>
          <w:rFonts w:cs="Arial"/>
          <w:szCs w:val="24"/>
        </w:rPr>
        <w:t>Examples of Cheating / Inappropriate Behavior Scenari</w:t>
      </w:r>
      <w:r w:rsidR="00C613F4" w:rsidRPr="00FF55B7">
        <w:rPr>
          <w:rFonts w:cs="Arial"/>
          <w:szCs w:val="24"/>
        </w:rPr>
        <w:t xml:space="preserve">os Related to Statewide Student </w:t>
      </w:r>
      <w:r w:rsidRPr="00FF55B7">
        <w:rPr>
          <w:rFonts w:cs="Arial"/>
          <w:szCs w:val="24"/>
        </w:rPr>
        <w:t>Assessments that Require Students’ Scores to be Invalidated (memo</w:t>
      </w:r>
      <w:r w:rsidR="001338E4">
        <w:rPr>
          <w:rFonts w:cs="Arial"/>
          <w:szCs w:val="24"/>
        </w:rPr>
        <w:t xml:space="preserve"> dated 6/10/13</w:t>
      </w:r>
      <w:r w:rsidRPr="00FF55B7">
        <w:rPr>
          <w:rFonts w:cs="Arial"/>
          <w:szCs w:val="24"/>
        </w:rPr>
        <w:t>)</w:t>
      </w:r>
    </w:p>
    <w:p w14:paraId="744A1777" w14:textId="77777777" w:rsidR="00130E14" w:rsidRPr="00130E14" w:rsidRDefault="00130E14">
      <w:pPr>
        <w:rPr>
          <w:rFonts w:eastAsia="Times New Roman" w:cs="Arial"/>
          <w:szCs w:val="24"/>
        </w:rPr>
      </w:pPr>
    </w:p>
    <w:p w14:paraId="59732E55" w14:textId="77777777" w:rsidR="00130E14" w:rsidRPr="00FF55B7" w:rsidRDefault="00130E14" w:rsidP="003274FC">
      <w:pPr>
        <w:pStyle w:val="ListParagraph"/>
        <w:numPr>
          <w:ilvl w:val="0"/>
          <w:numId w:val="134"/>
        </w:numPr>
        <w:rPr>
          <w:rFonts w:eastAsia="Times New Roman" w:cs="Arial"/>
          <w:szCs w:val="24"/>
        </w:rPr>
      </w:pPr>
      <w:r w:rsidRPr="00FF55B7">
        <w:rPr>
          <w:rFonts w:eastAsia="Arial" w:cs="Arial"/>
          <w:color w:val="000000" w:themeColor="text1"/>
          <w:szCs w:val="24"/>
        </w:rPr>
        <w:t>Testing Incidents</w:t>
      </w:r>
      <w:r w:rsidRPr="00FF55B7">
        <w:rPr>
          <w:rFonts w:eastAsia="Times New Roman" w:cs="Arial"/>
          <w:szCs w:val="24"/>
        </w:rPr>
        <w:t xml:space="preserve"> (doc</w:t>
      </w:r>
      <w:r w:rsidR="00FF55B7">
        <w:rPr>
          <w:rFonts w:eastAsia="Times New Roman" w:cs="Arial"/>
          <w:szCs w:val="24"/>
        </w:rPr>
        <w:t>ument with</w:t>
      </w:r>
      <w:r w:rsidRPr="00FF55B7">
        <w:rPr>
          <w:rFonts w:eastAsia="Times New Roman" w:cs="Arial"/>
          <w:szCs w:val="24"/>
        </w:rPr>
        <w:t xml:space="preserve"> </w:t>
      </w:r>
      <w:r w:rsidR="001338E4">
        <w:rPr>
          <w:rFonts w:eastAsia="Times New Roman" w:cs="Arial"/>
          <w:szCs w:val="24"/>
        </w:rPr>
        <w:t xml:space="preserve">reporting </w:t>
      </w:r>
      <w:r w:rsidRPr="00FF55B7">
        <w:rPr>
          <w:rFonts w:eastAsia="Times New Roman" w:cs="Arial"/>
          <w:szCs w:val="24"/>
        </w:rPr>
        <w:t>form)</w:t>
      </w:r>
    </w:p>
    <w:p w14:paraId="32C567B1" w14:textId="77777777" w:rsidR="00130E14" w:rsidRPr="00130E14" w:rsidRDefault="00130E14">
      <w:pPr>
        <w:rPr>
          <w:rFonts w:eastAsia="Times New Roman" w:cs="Arial"/>
          <w:szCs w:val="24"/>
        </w:rPr>
      </w:pPr>
    </w:p>
    <w:p w14:paraId="5A27D1F5" w14:textId="77777777" w:rsidR="00130E14" w:rsidRPr="00FF55B7" w:rsidRDefault="00130E14" w:rsidP="003274FC">
      <w:pPr>
        <w:pStyle w:val="ListParagraph"/>
        <w:numPr>
          <w:ilvl w:val="0"/>
          <w:numId w:val="134"/>
        </w:numPr>
        <w:spacing w:line="307" w:lineRule="auto"/>
        <w:ind w:right="-360"/>
        <w:rPr>
          <w:rFonts w:cs="Arial"/>
          <w:szCs w:val="24"/>
        </w:rPr>
      </w:pPr>
      <w:r w:rsidRPr="00FF55B7">
        <w:rPr>
          <w:rFonts w:cs="Arial"/>
          <w:szCs w:val="24"/>
        </w:rPr>
        <w:t>Policies: Student Confidentiality and Assessment</w:t>
      </w:r>
    </w:p>
    <w:p w14:paraId="44AE89FB" w14:textId="77777777" w:rsidR="00130E14" w:rsidRDefault="00130E14">
      <w:pPr>
        <w:rPr>
          <w:rFonts w:eastAsia="Times New Roman" w:cs="Arial"/>
          <w:szCs w:val="24"/>
        </w:rPr>
      </w:pPr>
    </w:p>
    <w:p w14:paraId="76F04430" w14:textId="77777777" w:rsidR="00FF55B7" w:rsidRDefault="00130E14" w:rsidP="003274FC">
      <w:pPr>
        <w:pStyle w:val="ListParagraph"/>
        <w:numPr>
          <w:ilvl w:val="0"/>
          <w:numId w:val="134"/>
        </w:numPr>
        <w:autoSpaceDE w:val="0"/>
        <w:autoSpaceDN w:val="0"/>
        <w:adjustRightInd w:val="0"/>
        <w:rPr>
          <w:rFonts w:cs="Arial"/>
          <w:bCs/>
          <w:color w:val="000000"/>
          <w:szCs w:val="24"/>
        </w:rPr>
      </w:pPr>
      <w:r w:rsidRPr="00FF55B7">
        <w:rPr>
          <w:rFonts w:cs="Arial"/>
          <w:bCs/>
          <w:color w:val="000000"/>
          <w:szCs w:val="24"/>
        </w:rPr>
        <w:t>Preventing Student Cell Phone Access during Testing -- Updated 7/23/13</w:t>
      </w:r>
    </w:p>
    <w:p w14:paraId="7A74D5C0" w14:textId="77777777" w:rsidR="00FF55B7" w:rsidRPr="00FF55B7" w:rsidRDefault="00FF55B7" w:rsidP="00FF55B7">
      <w:pPr>
        <w:pStyle w:val="ListParagraph"/>
        <w:rPr>
          <w:rFonts w:eastAsia="Times New Roman" w:cs="Arial"/>
          <w:bCs/>
          <w:color w:val="000000"/>
          <w:szCs w:val="32"/>
        </w:rPr>
      </w:pPr>
    </w:p>
    <w:p w14:paraId="6F3931BD" w14:textId="77777777" w:rsidR="001338E4" w:rsidRPr="001338E4" w:rsidRDefault="00130E14" w:rsidP="003274FC">
      <w:pPr>
        <w:pStyle w:val="ListParagraph"/>
        <w:numPr>
          <w:ilvl w:val="0"/>
          <w:numId w:val="134"/>
        </w:numPr>
        <w:autoSpaceDE w:val="0"/>
        <w:autoSpaceDN w:val="0"/>
        <w:adjustRightInd w:val="0"/>
        <w:rPr>
          <w:rFonts w:cs="Arial"/>
          <w:bCs/>
          <w:color w:val="000000"/>
          <w:szCs w:val="24"/>
        </w:rPr>
      </w:pPr>
      <w:r w:rsidRPr="00FF55B7">
        <w:rPr>
          <w:rFonts w:eastAsia="Times New Roman" w:cs="Arial"/>
          <w:bCs/>
          <w:color w:val="000000"/>
          <w:szCs w:val="32"/>
        </w:rPr>
        <w:t>Test Environment and Security</w:t>
      </w:r>
    </w:p>
    <w:p w14:paraId="00361DC5" w14:textId="77777777" w:rsidR="001338E4" w:rsidRPr="001338E4" w:rsidRDefault="001338E4" w:rsidP="001338E4">
      <w:pPr>
        <w:pStyle w:val="ListParagraph"/>
        <w:rPr>
          <w:rFonts w:cs="Arial"/>
          <w:szCs w:val="32"/>
        </w:rPr>
      </w:pPr>
    </w:p>
    <w:p w14:paraId="3720B6A7" w14:textId="77777777" w:rsidR="001338E4" w:rsidRPr="001338E4" w:rsidRDefault="001338E4" w:rsidP="003274FC">
      <w:pPr>
        <w:pStyle w:val="ListParagraph"/>
        <w:numPr>
          <w:ilvl w:val="0"/>
          <w:numId w:val="134"/>
        </w:numPr>
        <w:autoSpaceDE w:val="0"/>
        <w:autoSpaceDN w:val="0"/>
        <w:adjustRightInd w:val="0"/>
        <w:rPr>
          <w:rFonts w:cs="Arial"/>
          <w:bCs/>
          <w:color w:val="000000"/>
          <w:szCs w:val="24"/>
        </w:rPr>
      </w:pPr>
      <w:r w:rsidRPr="001338E4">
        <w:rPr>
          <w:rFonts w:cs="Arial"/>
          <w:szCs w:val="32"/>
        </w:rPr>
        <w:t xml:space="preserve">SBAC State Smart Sheet for Operational Testing </w:t>
      </w:r>
    </w:p>
    <w:p w14:paraId="7D0C0553" w14:textId="77777777" w:rsidR="001338E4" w:rsidRPr="001338E4" w:rsidRDefault="001338E4" w:rsidP="001338E4">
      <w:pPr>
        <w:pStyle w:val="ListParagraph"/>
        <w:rPr>
          <w:i/>
          <w:szCs w:val="24"/>
        </w:rPr>
      </w:pPr>
    </w:p>
    <w:p w14:paraId="51353584" w14:textId="77777777" w:rsidR="001338E4" w:rsidRPr="00186378" w:rsidRDefault="001338E4" w:rsidP="003274FC">
      <w:pPr>
        <w:pStyle w:val="ListParagraph"/>
        <w:numPr>
          <w:ilvl w:val="0"/>
          <w:numId w:val="134"/>
        </w:numPr>
        <w:autoSpaceDE w:val="0"/>
        <w:autoSpaceDN w:val="0"/>
        <w:adjustRightInd w:val="0"/>
        <w:rPr>
          <w:ins w:id="935" w:author="CYee" w:date="2017-12-14T14:30:00Z"/>
          <w:rFonts w:cs="Arial"/>
          <w:bCs/>
          <w:color w:val="000000"/>
          <w:szCs w:val="24"/>
        </w:rPr>
      </w:pPr>
      <w:r w:rsidRPr="001338E4">
        <w:rPr>
          <w:i/>
          <w:szCs w:val="24"/>
        </w:rPr>
        <w:t xml:space="preserve">SBAC State Procedures Manual—Item Risk Rubric:  </w:t>
      </w:r>
      <w:r w:rsidRPr="001338E4">
        <w:rPr>
          <w:szCs w:val="24"/>
        </w:rPr>
        <w:t>Smarter Balanced Item Exposure Risk Analysis</w:t>
      </w:r>
    </w:p>
    <w:p w14:paraId="4208C90D" w14:textId="77777777" w:rsidR="00186378" w:rsidRPr="00186378" w:rsidRDefault="00186378" w:rsidP="00186378">
      <w:pPr>
        <w:pStyle w:val="ListParagraph"/>
        <w:rPr>
          <w:ins w:id="936" w:author="CYee" w:date="2017-12-14T14:30:00Z"/>
          <w:rFonts w:cs="Arial"/>
          <w:bCs/>
          <w:color w:val="000000"/>
          <w:szCs w:val="24"/>
        </w:rPr>
      </w:pPr>
    </w:p>
    <w:p w14:paraId="71A8F40F" w14:textId="77777777" w:rsidR="00186378" w:rsidRPr="001338E4" w:rsidRDefault="00186378" w:rsidP="00186378">
      <w:pPr>
        <w:pStyle w:val="ListParagraph"/>
        <w:numPr>
          <w:ilvl w:val="0"/>
          <w:numId w:val="134"/>
        </w:numPr>
        <w:autoSpaceDE w:val="0"/>
        <w:autoSpaceDN w:val="0"/>
        <w:adjustRightInd w:val="0"/>
        <w:rPr>
          <w:ins w:id="937" w:author="CYee" w:date="2017-12-14T14:30:00Z"/>
          <w:rFonts w:cs="Arial"/>
          <w:bCs/>
          <w:color w:val="000000"/>
          <w:szCs w:val="24"/>
        </w:rPr>
      </w:pPr>
      <w:ins w:id="938" w:author="CYee" w:date="2017-12-14T14:30:00Z">
        <w:r>
          <w:rPr>
            <w:rFonts w:cs="Arial"/>
            <w:bCs/>
            <w:color w:val="000000"/>
            <w:szCs w:val="24"/>
          </w:rPr>
          <w:t>Hawaii Statewide Assessment Program, School Year 2017-18</w:t>
        </w:r>
      </w:ins>
    </w:p>
    <w:p w14:paraId="04656CBA" w14:textId="77777777" w:rsidR="00186378" w:rsidRPr="00186378" w:rsidRDefault="00186378" w:rsidP="00186378">
      <w:pPr>
        <w:autoSpaceDE w:val="0"/>
        <w:autoSpaceDN w:val="0"/>
        <w:adjustRightInd w:val="0"/>
        <w:rPr>
          <w:rFonts w:cs="Arial"/>
          <w:bCs/>
          <w:color w:val="000000"/>
          <w:szCs w:val="24"/>
        </w:rPr>
      </w:pPr>
    </w:p>
    <w:p w14:paraId="0152E63E" w14:textId="77777777" w:rsidR="00944019" w:rsidRPr="00FF55B7" w:rsidRDefault="00944019" w:rsidP="001338E4">
      <w:pPr>
        <w:pStyle w:val="ListParagraph"/>
        <w:autoSpaceDE w:val="0"/>
        <w:autoSpaceDN w:val="0"/>
        <w:adjustRightInd w:val="0"/>
        <w:ind w:left="1440"/>
        <w:rPr>
          <w:rFonts w:cs="Arial"/>
          <w:bCs/>
          <w:color w:val="000000"/>
          <w:szCs w:val="24"/>
        </w:rPr>
      </w:pPr>
    </w:p>
    <w:p w14:paraId="64579178" w14:textId="77777777" w:rsidR="00F216CF" w:rsidRPr="00130E14" w:rsidRDefault="00FF55B7" w:rsidP="00F216CF">
      <w:pPr>
        <w:rPr>
          <w:rFonts w:cs="Arial"/>
          <w:color w:val="000000"/>
          <w:szCs w:val="24"/>
        </w:rPr>
      </w:pPr>
      <w:r>
        <w:rPr>
          <w:rFonts w:cs="Arial"/>
          <w:color w:val="000000"/>
          <w:szCs w:val="24"/>
        </w:rPr>
        <w:t>Appendix</w:t>
      </w:r>
      <w:r w:rsidR="00F216CF" w:rsidRPr="00130E14">
        <w:rPr>
          <w:rFonts w:cs="Arial"/>
          <w:color w:val="000000"/>
          <w:szCs w:val="24"/>
        </w:rPr>
        <w:t xml:space="preserve"> </w:t>
      </w:r>
      <w:r w:rsidR="00AB526B">
        <w:rPr>
          <w:rFonts w:cs="Arial"/>
          <w:color w:val="000000"/>
          <w:szCs w:val="24"/>
        </w:rPr>
        <w:t>E</w:t>
      </w:r>
      <w:r w:rsidR="00F216CF" w:rsidRPr="00AB526B">
        <w:rPr>
          <w:rFonts w:cs="Arial"/>
          <w:color w:val="000000"/>
          <w:szCs w:val="24"/>
        </w:rPr>
        <w:t>.</w:t>
      </w:r>
      <w:r w:rsidR="00F216CF" w:rsidRPr="00130E14">
        <w:rPr>
          <w:rFonts w:cs="Arial"/>
          <w:color w:val="000000"/>
          <w:szCs w:val="24"/>
        </w:rPr>
        <w:t xml:space="preserve"> Glossary of Test Security Terms</w:t>
      </w:r>
    </w:p>
    <w:p w14:paraId="0E74843C" w14:textId="77777777" w:rsidR="00130E14" w:rsidRPr="00130E14" w:rsidRDefault="007609EC">
      <w:pPr>
        <w:rPr>
          <w:rFonts w:eastAsia="Times New Roman" w:cs="Arial"/>
          <w:szCs w:val="24"/>
        </w:rPr>
      </w:pPr>
      <w:r w:rsidRPr="00130E14">
        <w:rPr>
          <w:rFonts w:eastAsia="Times New Roman" w:cs="Arial"/>
          <w:szCs w:val="24"/>
        </w:rPr>
        <w:br w:type="page"/>
      </w:r>
    </w:p>
    <w:p w14:paraId="2701B65C" w14:textId="77777777" w:rsidR="00AF2F62" w:rsidRDefault="00C212DB" w:rsidP="00CF5CFF">
      <w:r>
        <w:lastRenderedPageBreak/>
        <w:t xml:space="preserve">                                                                                                       </w:t>
      </w:r>
    </w:p>
    <w:p w14:paraId="07BDA29E" w14:textId="77777777" w:rsidR="00C212DB" w:rsidRPr="00C212DB" w:rsidRDefault="00CF5CFF" w:rsidP="00CF5CFF">
      <w:pPr>
        <w:rPr>
          <w:b/>
        </w:rPr>
      </w:pPr>
      <w:r w:rsidRPr="00CF5CFF">
        <w:rPr>
          <w:b/>
        </w:rPr>
        <w:t>Appendix A – Sample Security Incident Matrix</w:t>
      </w:r>
    </w:p>
    <w:tbl>
      <w:tblPr>
        <w:tblpPr w:leftFromText="180" w:rightFromText="180" w:horzAnchor="margin" w:tblpXSpec="center" w:tblpY="720"/>
        <w:tblW w:w="8879" w:type="dxa"/>
        <w:tblLook w:val="0000" w:firstRow="0" w:lastRow="0" w:firstColumn="0" w:lastColumn="0" w:noHBand="0" w:noVBand="0"/>
      </w:tblPr>
      <w:tblGrid>
        <w:gridCol w:w="2214"/>
        <w:gridCol w:w="3475"/>
        <w:gridCol w:w="3190"/>
      </w:tblGrid>
      <w:tr w:rsidR="007F6B72" w:rsidRPr="00927BEA" w14:paraId="151E2F4D" w14:textId="77777777" w:rsidTr="00C32FA6">
        <w:trPr>
          <w:trHeight w:val="720"/>
          <w:tblHeader/>
        </w:trPr>
        <w:tc>
          <w:tcPr>
            <w:tcW w:w="2214" w:type="dxa"/>
            <w:tcBorders>
              <w:top w:val="single" w:sz="4" w:space="0" w:color="auto"/>
              <w:left w:val="single" w:sz="4" w:space="0" w:color="auto"/>
              <w:bottom w:val="single" w:sz="4" w:space="0" w:color="auto"/>
              <w:right w:val="single" w:sz="4" w:space="0" w:color="auto"/>
            </w:tcBorders>
            <w:shd w:val="clear" w:color="auto" w:fill="CCFFCC"/>
            <w:vAlign w:val="center"/>
          </w:tcPr>
          <w:p w14:paraId="11144DE9" w14:textId="77777777" w:rsidR="007F6B72" w:rsidRPr="00927BEA" w:rsidRDefault="007F6B72" w:rsidP="00913290">
            <w:pPr>
              <w:jc w:val="center"/>
              <w:rPr>
                <w:rFonts w:eastAsia="Times New Roman" w:cs="Arial"/>
                <w:b/>
                <w:bCs/>
                <w:szCs w:val="24"/>
              </w:rPr>
            </w:pPr>
            <w:bookmarkStart w:id="939" w:name="_Toc152253913"/>
            <w:r w:rsidRPr="00927BEA">
              <w:rPr>
                <w:rFonts w:eastAsia="Times New Roman" w:cs="Arial"/>
                <w:b/>
                <w:bCs/>
                <w:szCs w:val="24"/>
              </w:rPr>
              <w:t>Severity</w:t>
            </w:r>
          </w:p>
        </w:tc>
        <w:tc>
          <w:tcPr>
            <w:tcW w:w="3475" w:type="dxa"/>
            <w:tcBorders>
              <w:top w:val="single" w:sz="4" w:space="0" w:color="auto"/>
              <w:left w:val="nil"/>
              <w:bottom w:val="single" w:sz="4" w:space="0" w:color="auto"/>
              <w:right w:val="single" w:sz="4" w:space="0" w:color="auto"/>
            </w:tcBorders>
            <w:shd w:val="clear" w:color="auto" w:fill="CCFFCC"/>
            <w:noWrap/>
            <w:vAlign w:val="bottom"/>
          </w:tcPr>
          <w:p w14:paraId="52FD9432" w14:textId="77777777" w:rsidR="007F6B72" w:rsidRPr="00927BEA" w:rsidRDefault="007F6B72" w:rsidP="00AF2F62">
            <w:pPr>
              <w:rPr>
                <w:rFonts w:eastAsia="Times New Roman" w:cs="Arial"/>
                <w:b/>
                <w:szCs w:val="24"/>
              </w:rPr>
            </w:pPr>
            <w:r w:rsidRPr="00927BEA">
              <w:rPr>
                <w:rFonts w:eastAsia="Times New Roman" w:cs="Arial"/>
                <w:b/>
                <w:szCs w:val="24"/>
              </w:rPr>
              <w:t xml:space="preserve">Types of Suspected Activity: </w:t>
            </w:r>
            <w:r w:rsidR="003C7272">
              <w:rPr>
                <w:rFonts w:eastAsia="Times New Roman" w:cs="Arial"/>
                <w:b/>
                <w:szCs w:val="24"/>
              </w:rPr>
              <w:t>Test</w:t>
            </w:r>
            <w:r w:rsidRPr="00927BEA">
              <w:rPr>
                <w:rFonts w:eastAsia="Times New Roman" w:cs="Arial"/>
                <w:b/>
                <w:szCs w:val="24"/>
              </w:rPr>
              <w:t xml:space="preserve"> </w:t>
            </w:r>
            <w:r w:rsidR="00636CEB">
              <w:rPr>
                <w:rFonts w:eastAsia="Times New Roman" w:cs="Arial"/>
                <w:b/>
                <w:szCs w:val="24"/>
              </w:rPr>
              <w:t>Administrator</w:t>
            </w:r>
            <w:r w:rsidR="00AF2F62">
              <w:rPr>
                <w:rFonts w:eastAsia="Times New Roman" w:cs="Arial"/>
                <w:b/>
                <w:szCs w:val="24"/>
              </w:rPr>
              <w:t>s</w:t>
            </w:r>
          </w:p>
        </w:tc>
        <w:tc>
          <w:tcPr>
            <w:tcW w:w="3190" w:type="dxa"/>
            <w:tcBorders>
              <w:top w:val="single" w:sz="4" w:space="0" w:color="auto"/>
              <w:left w:val="nil"/>
              <w:bottom w:val="single" w:sz="4" w:space="0" w:color="auto"/>
              <w:right w:val="single" w:sz="4" w:space="0" w:color="auto"/>
            </w:tcBorders>
            <w:shd w:val="clear" w:color="auto" w:fill="CCFFCC"/>
            <w:noWrap/>
            <w:vAlign w:val="bottom"/>
          </w:tcPr>
          <w:p w14:paraId="652B36FA" w14:textId="77777777" w:rsidR="007F6B72" w:rsidRPr="00927BEA" w:rsidRDefault="007F6B72" w:rsidP="00003138">
            <w:pPr>
              <w:rPr>
                <w:rFonts w:eastAsia="Times New Roman" w:cs="Arial"/>
                <w:b/>
                <w:szCs w:val="24"/>
              </w:rPr>
            </w:pPr>
            <w:r w:rsidRPr="00927BEA">
              <w:rPr>
                <w:rFonts w:eastAsia="Times New Roman" w:cs="Arial"/>
                <w:b/>
                <w:szCs w:val="24"/>
              </w:rPr>
              <w:t xml:space="preserve">Possible </w:t>
            </w:r>
            <w:r w:rsidR="00913290">
              <w:rPr>
                <w:rFonts w:eastAsia="Times New Roman" w:cs="Arial"/>
                <w:b/>
                <w:szCs w:val="24"/>
              </w:rPr>
              <w:t>R</w:t>
            </w:r>
            <w:r w:rsidRPr="00927BEA">
              <w:rPr>
                <w:rFonts w:eastAsia="Times New Roman" w:cs="Arial"/>
                <w:b/>
                <w:szCs w:val="24"/>
              </w:rPr>
              <w:t>emedies</w:t>
            </w:r>
          </w:p>
          <w:p w14:paraId="45E8F57A" w14:textId="77777777" w:rsidR="007F6B72" w:rsidRPr="00927BEA" w:rsidRDefault="007F6B72" w:rsidP="00003138">
            <w:pPr>
              <w:rPr>
                <w:rFonts w:eastAsia="Times New Roman" w:cs="Arial"/>
                <w:b/>
                <w:szCs w:val="24"/>
              </w:rPr>
            </w:pPr>
          </w:p>
        </w:tc>
      </w:tr>
      <w:tr w:rsidR="007F6B72" w:rsidRPr="00927BEA" w14:paraId="0E46D039" w14:textId="77777777" w:rsidTr="00C32FA6">
        <w:trPr>
          <w:trHeight w:val="438"/>
        </w:trPr>
        <w:tc>
          <w:tcPr>
            <w:tcW w:w="2214" w:type="dxa"/>
            <w:tcBorders>
              <w:top w:val="nil"/>
              <w:left w:val="single" w:sz="4" w:space="0" w:color="auto"/>
              <w:bottom w:val="single" w:sz="4" w:space="0" w:color="auto"/>
              <w:right w:val="single" w:sz="4" w:space="0" w:color="auto"/>
            </w:tcBorders>
            <w:shd w:val="clear" w:color="auto" w:fill="FFCC99"/>
            <w:vAlign w:val="center"/>
          </w:tcPr>
          <w:p w14:paraId="4209589E" w14:textId="77777777" w:rsidR="007F6B72" w:rsidRPr="00927BEA" w:rsidRDefault="007F6B72" w:rsidP="00913290">
            <w:pPr>
              <w:rPr>
                <w:rFonts w:eastAsia="Times New Roman" w:cs="Arial"/>
                <w:b/>
                <w:bCs/>
                <w:color w:val="000000"/>
                <w:szCs w:val="24"/>
              </w:rPr>
            </w:pPr>
            <w:r w:rsidRPr="00927BEA">
              <w:rPr>
                <w:rFonts w:eastAsia="Times New Roman" w:cs="Arial"/>
                <w:b/>
                <w:bCs/>
                <w:color w:val="000000"/>
                <w:szCs w:val="24"/>
              </w:rPr>
              <w:t>High</w:t>
            </w:r>
          </w:p>
        </w:tc>
        <w:tc>
          <w:tcPr>
            <w:tcW w:w="3475" w:type="dxa"/>
            <w:tcBorders>
              <w:top w:val="nil"/>
              <w:left w:val="nil"/>
              <w:bottom w:val="single" w:sz="4" w:space="0" w:color="auto"/>
              <w:right w:val="single" w:sz="4" w:space="0" w:color="auto"/>
            </w:tcBorders>
            <w:shd w:val="clear" w:color="auto" w:fill="auto"/>
            <w:noWrap/>
            <w:vAlign w:val="center"/>
          </w:tcPr>
          <w:p w14:paraId="7B996F59" w14:textId="77777777" w:rsidR="007F6B72" w:rsidRPr="00D229E0" w:rsidRDefault="007F6B72" w:rsidP="00913290">
            <w:pPr>
              <w:rPr>
                <w:rFonts w:eastAsia="Times New Roman" w:cs="Arial"/>
                <w:bCs/>
                <w:color w:val="000000"/>
                <w:sz w:val="20"/>
                <w:szCs w:val="20"/>
              </w:rPr>
            </w:pPr>
            <w:r w:rsidRPr="00D229E0">
              <w:rPr>
                <w:rFonts w:eastAsia="Times New Roman" w:cs="Arial"/>
                <w:bCs/>
                <w:color w:val="000000"/>
                <w:sz w:val="20"/>
                <w:szCs w:val="20"/>
              </w:rPr>
              <w:t xml:space="preserve">Sharing </w:t>
            </w:r>
            <w:r w:rsidR="00D46FC4">
              <w:rPr>
                <w:rFonts w:eastAsia="Times New Roman" w:cs="Arial"/>
                <w:bCs/>
                <w:color w:val="000000"/>
                <w:sz w:val="20"/>
                <w:szCs w:val="20"/>
              </w:rPr>
              <w:t>assessment</w:t>
            </w:r>
            <w:r w:rsidRPr="00D229E0">
              <w:rPr>
                <w:rFonts w:eastAsia="Times New Roman" w:cs="Arial"/>
                <w:bCs/>
                <w:color w:val="000000"/>
                <w:sz w:val="20"/>
                <w:szCs w:val="20"/>
              </w:rPr>
              <w:t xml:space="preserve"> content BEFORE the exam</w:t>
            </w:r>
          </w:p>
        </w:tc>
        <w:tc>
          <w:tcPr>
            <w:tcW w:w="3190" w:type="dxa"/>
            <w:tcBorders>
              <w:top w:val="nil"/>
              <w:left w:val="nil"/>
              <w:bottom w:val="single" w:sz="4" w:space="0" w:color="auto"/>
              <w:right w:val="single" w:sz="4" w:space="0" w:color="auto"/>
            </w:tcBorders>
            <w:shd w:val="clear" w:color="auto" w:fill="auto"/>
            <w:noWrap/>
            <w:vAlign w:val="bottom"/>
          </w:tcPr>
          <w:p w14:paraId="4851B440"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Scores invalidated</w:t>
            </w:r>
          </w:p>
          <w:p w14:paraId="017CCC1A"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Permanent ban</w:t>
            </w:r>
          </w:p>
          <w:p w14:paraId="2BAEB48C"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Order investigation</w:t>
            </w:r>
          </w:p>
          <w:p w14:paraId="6851340D"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Legal action</w:t>
            </w:r>
          </w:p>
        </w:tc>
      </w:tr>
      <w:tr w:rsidR="007F6B72" w:rsidRPr="00927BEA" w14:paraId="120D9D28" w14:textId="77777777" w:rsidTr="00C32FA6">
        <w:trPr>
          <w:trHeight w:val="552"/>
        </w:trPr>
        <w:tc>
          <w:tcPr>
            <w:tcW w:w="2214" w:type="dxa"/>
            <w:tcBorders>
              <w:top w:val="nil"/>
              <w:left w:val="single" w:sz="4" w:space="0" w:color="auto"/>
              <w:bottom w:val="single" w:sz="4" w:space="0" w:color="auto"/>
              <w:right w:val="single" w:sz="4" w:space="0" w:color="auto"/>
            </w:tcBorders>
            <w:shd w:val="clear" w:color="auto" w:fill="FFCC99"/>
            <w:vAlign w:val="center"/>
          </w:tcPr>
          <w:p w14:paraId="4DAECF4E" w14:textId="77777777" w:rsidR="007F6B72" w:rsidRPr="00927BEA" w:rsidRDefault="007F6B72" w:rsidP="00913290">
            <w:pPr>
              <w:rPr>
                <w:rFonts w:eastAsia="Times New Roman" w:cs="Arial"/>
                <w:b/>
                <w:bCs/>
                <w:color w:val="000000"/>
                <w:szCs w:val="24"/>
              </w:rPr>
            </w:pPr>
            <w:r w:rsidRPr="00927BEA">
              <w:rPr>
                <w:rFonts w:eastAsia="Times New Roman" w:cs="Arial"/>
                <w:b/>
                <w:bCs/>
                <w:color w:val="000000"/>
                <w:szCs w:val="24"/>
              </w:rPr>
              <w:t>High</w:t>
            </w:r>
          </w:p>
        </w:tc>
        <w:tc>
          <w:tcPr>
            <w:tcW w:w="3475" w:type="dxa"/>
            <w:tcBorders>
              <w:top w:val="nil"/>
              <w:left w:val="nil"/>
              <w:bottom w:val="single" w:sz="4" w:space="0" w:color="auto"/>
              <w:right w:val="single" w:sz="4" w:space="0" w:color="auto"/>
            </w:tcBorders>
            <w:shd w:val="clear" w:color="auto" w:fill="auto"/>
            <w:noWrap/>
            <w:vAlign w:val="center"/>
          </w:tcPr>
          <w:p w14:paraId="4653D0CE" w14:textId="77777777" w:rsidR="007F6B72" w:rsidRPr="00D229E0" w:rsidRDefault="007F6B72" w:rsidP="00913290">
            <w:pPr>
              <w:rPr>
                <w:rFonts w:eastAsia="Times New Roman" w:cs="Arial"/>
                <w:bCs/>
                <w:color w:val="000000"/>
                <w:sz w:val="20"/>
                <w:szCs w:val="20"/>
              </w:rPr>
            </w:pPr>
            <w:r w:rsidRPr="00D229E0">
              <w:rPr>
                <w:rFonts w:eastAsia="Times New Roman" w:cs="Arial"/>
                <w:bCs/>
                <w:color w:val="000000"/>
                <w:sz w:val="20"/>
                <w:szCs w:val="20"/>
              </w:rPr>
              <w:t xml:space="preserve">Sharing </w:t>
            </w:r>
            <w:r w:rsidR="00D46FC4">
              <w:rPr>
                <w:rFonts w:eastAsia="Times New Roman" w:cs="Arial"/>
                <w:bCs/>
                <w:color w:val="000000"/>
                <w:sz w:val="20"/>
                <w:szCs w:val="20"/>
              </w:rPr>
              <w:t>assessment</w:t>
            </w:r>
            <w:r w:rsidRPr="00D229E0">
              <w:rPr>
                <w:rFonts w:eastAsia="Times New Roman" w:cs="Arial"/>
                <w:bCs/>
                <w:color w:val="000000"/>
                <w:sz w:val="20"/>
                <w:szCs w:val="20"/>
              </w:rPr>
              <w:t xml:space="preserve"> content DURING the exam</w:t>
            </w:r>
          </w:p>
        </w:tc>
        <w:tc>
          <w:tcPr>
            <w:tcW w:w="3190" w:type="dxa"/>
            <w:tcBorders>
              <w:top w:val="nil"/>
              <w:left w:val="nil"/>
              <w:bottom w:val="single" w:sz="4" w:space="0" w:color="auto"/>
              <w:right w:val="single" w:sz="4" w:space="0" w:color="auto"/>
            </w:tcBorders>
            <w:shd w:val="clear" w:color="auto" w:fill="auto"/>
            <w:noWrap/>
            <w:vAlign w:val="bottom"/>
          </w:tcPr>
          <w:p w14:paraId="187E5724"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Scores invalidated</w:t>
            </w:r>
          </w:p>
          <w:p w14:paraId="41E1AD8F"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Permanent ban</w:t>
            </w:r>
          </w:p>
          <w:p w14:paraId="09CC2A9C"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Order investigation</w:t>
            </w:r>
          </w:p>
          <w:p w14:paraId="788B461C"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Legal action</w:t>
            </w:r>
          </w:p>
        </w:tc>
      </w:tr>
      <w:tr w:rsidR="007F6B72" w:rsidRPr="00927BEA" w14:paraId="7DECC974"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2F52BA1C" w14:textId="77777777" w:rsidR="007F6B72" w:rsidRPr="00927BEA" w:rsidRDefault="007F6B72" w:rsidP="00913290">
            <w:pPr>
              <w:rPr>
                <w:rFonts w:eastAsia="Times New Roman" w:cs="Arial"/>
                <w:b/>
                <w:bCs/>
                <w:color w:val="000000"/>
                <w:szCs w:val="24"/>
              </w:rPr>
            </w:pPr>
            <w:r w:rsidRPr="00927BEA">
              <w:rPr>
                <w:rFonts w:eastAsia="Times New Roman" w:cs="Arial"/>
                <w:b/>
                <w:bCs/>
                <w:color w:val="000000"/>
                <w:szCs w:val="24"/>
              </w:rPr>
              <w:t>High</w:t>
            </w:r>
          </w:p>
        </w:tc>
        <w:tc>
          <w:tcPr>
            <w:tcW w:w="3475" w:type="dxa"/>
            <w:tcBorders>
              <w:top w:val="nil"/>
              <w:left w:val="nil"/>
              <w:bottom w:val="single" w:sz="4" w:space="0" w:color="auto"/>
              <w:right w:val="single" w:sz="4" w:space="0" w:color="auto"/>
            </w:tcBorders>
            <w:shd w:val="clear" w:color="auto" w:fill="auto"/>
            <w:noWrap/>
            <w:vAlign w:val="center"/>
          </w:tcPr>
          <w:p w14:paraId="13BA8EF4" w14:textId="77777777" w:rsidR="007F6B72" w:rsidRPr="00D229E0" w:rsidRDefault="007F6B72" w:rsidP="00913290">
            <w:pPr>
              <w:rPr>
                <w:rFonts w:eastAsia="Times New Roman" w:cs="Arial"/>
                <w:bCs/>
                <w:color w:val="000000"/>
                <w:sz w:val="20"/>
                <w:szCs w:val="20"/>
              </w:rPr>
            </w:pPr>
            <w:r w:rsidRPr="00D229E0">
              <w:rPr>
                <w:rFonts w:eastAsia="Times New Roman" w:cs="Arial"/>
                <w:bCs/>
                <w:color w:val="000000"/>
                <w:sz w:val="20"/>
                <w:szCs w:val="20"/>
              </w:rPr>
              <w:t xml:space="preserve">Coaching one or more </w:t>
            </w:r>
            <w:r>
              <w:rPr>
                <w:rFonts w:eastAsia="Times New Roman" w:cs="Arial"/>
                <w:bCs/>
                <w:color w:val="000000"/>
                <w:sz w:val="20"/>
                <w:szCs w:val="20"/>
              </w:rPr>
              <w:t>test takers</w:t>
            </w:r>
            <w:r w:rsidRPr="00D229E0">
              <w:rPr>
                <w:rFonts w:eastAsia="Times New Roman" w:cs="Arial"/>
                <w:bCs/>
                <w:color w:val="000000"/>
                <w:sz w:val="20"/>
                <w:szCs w:val="20"/>
              </w:rPr>
              <w:t xml:space="preserve"> through </w:t>
            </w:r>
            <w:r w:rsidR="00D46FC4">
              <w:rPr>
                <w:rFonts w:eastAsia="Times New Roman" w:cs="Arial"/>
                <w:bCs/>
                <w:color w:val="000000"/>
                <w:sz w:val="20"/>
                <w:szCs w:val="20"/>
              </w:rPr>
              <w:t>assessment</w:t>
            </w:r>
            <w:r w:rsidRPr="00D229E0">
              <w:rPr>
                <w:rFonts w:eastAsia="Times New Roman" w:cs="Arial"/>
                <w:bCs/>
                <w:color w:val="000000"/>
                <w:sz w:val="20"/>
                <w:szCs w:val="20"/>
              </w:rPr>
              <w:t xml:space="preserve"> process</w:t>
            </w:r>
          </w:p>
        </w:tc>
        <w:tc>
          <w:tcPr>
            <w:tcW w:w="3190" w:type="dxa"/>
            <w:tcBorders>
              <w:top w:val="nil"/>
              <w:left w:val="nil"/>
              <w:bottom w:val="single" w:sz="4" w:space="0" w:color="auto"/>
              <w:right w:val="single" w:sz="4" w:space="0" w:color="auto"/>
            </w:tcBorders>
            <w:shd w:val="clear" w:color="auto" w:fill="auto"/>
            <w:noWrap/>
            <w:vAlign w:val="bottom"/>
          </w:tcPr>
          <w:p w14:paraId="770AE4C1"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Scores invalidated</w:t>
            </w:r>
          </w:p>
          <w:p w14:paraId="77F6B034"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Permanent ban</w:t>
            </w:r>
          </w:p>
          <w:p w14:paraId="4DD2B0E7"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Order investigation</w:t>
            </w:r>
          </w:p>
          <w:p w14:paraId="26D96B0E"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Legal action</w:t>
            </w:r>
          </w:p>
        </w:tc>
      </w:tr>
      <w:tr w:rsidR="007F6B72" w:rsidRPr="00927BEA" w14:paraId="5BC14ED0"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7FF97161" w14:textId="77777777" w:rsidR="007F6B72" w:rsidRPr="00927BEA" w:rsidRDefault="007F6B72" w:rsidP="00913290">
            <w:pPr>
              <w:rPr>
                <w:rFonts w:eastAsia="Times New Roman" w:cs="Arial"/>
                <w:b/>
                <w:bCs/>
                <w:color w:val="000000"/>
                <w:szCs w:val="24"/>
              </w:rPr>
            </w:pPr>
            <w:r w:rsidRPr="00927BEA">
              <w:rPr>
                <w:rFonts w:eastAsia="Times New Roman" w:cs="Arial"/>
                <w:b/>
                <w:bCs/>
                <w:color w:val="000000"/>
                <w:szCs w:val="24"/>
              </w:rPr>
              <w:t>High</w:t>
            </w:r>
          </w:p>
        </w:tc>
        <w:tc>
          <w:tcPr>
            <w:tcW w:w="3475" w:type="dxa"/>
            <w:tcBorders>
              <w:top w:val="nil"/>
              <w:left w:val="nil"/>
              <w:bottom w:val="single" w:sz="4" w:space="0" w:color="auto"/>
              <w:right w:val="single" w:sz="4" w:space="0" w:color="auto"/>
            </w:tcBorders>
            <w:shd w:val="clear" w:color="auto" w:fill="auto"/>
            <w:noWrap/>
            <w:vAlign w:val="center"/>
          </w:tcPr>
          <w:p w14:paraId="1F7F9B63" w14:textId="77777777" w:rsidR="007F6B72" w:rsidRPr="00D229E0" w:rsidRDefault="003C7272" w:rsidP="003C7272">
            <w:pPr>
              <w:rPr>
                <w:rFonts w:eastAsia="Times New Roman" w:cs="Arial"/>
                <w:bCs/>
                <w:color w:val="000000"/>
                <w:sz w:val="20"/>
                <w:szCs w:val="20"/>
              </w:rPr>
            </w:pPr>
            <w:proofErr w:type="gramStart"/>
            <w:r>
              <w:rPr>
                <w:rFonts w:eastAsia="Times New Roman" w:cs="Arial"/>
                <w:bCs/>
                <w:sz w:val="20"/>
                <w:szCs w:val="20"/>
              </w:rPr>
              <w:t xml:space="preserve">Allowing </w:t>
            </w:r>
            <w:r w:rsidR="007F6B72" w:rsidRPr="00D229E0">
              <w:rPr>
                <w:rFonts w:eastAsia="Times New Roman" w:cs="Arial"/>
                <w:bCs/>
                <w:sz w:val="20"/>
                <w:szCs w:val="20"/>
              </w:rPr>
              <w:t xml:space="preserve"> proxy</w:t>
            </w:r>
            <w:proofErr w:type="gramEnd"/>
            <w:r w:rsidR="007F6B72" w:rsidRPr="00D229E0">
              <w:rPr>
                <w:rFonts w:eastAsia="Times New Roman" w:cs="Arial"/>
                <w:bCs/>
                <w:sz w:val="20"/>
                <w:szCs w:val="20"/>
              </w:rPr>
              <w:t xml:space="preserve"> </w:t>
            </w:r>
            <w:r w:rsidR="00D46FC4">
              <w:rPr>
                <w:rFonts w:eastAsia="Times New Roman" w:cs="Arial"/>
                <w:bCs/>
                <w:sz w:val="20"/>
                <w:szCs w:val="20"/>
              </w:rPr>
              <w:t>assessment</w:t>
            </w:r>
            <w:r w:rsidR="007F6B72" w:rsidRPr="00D229E0">
              <w:rPr>
                <w:rFonts w:eastAsia="Times New Roman" w:cs="Arial"/>
                <w:bCs/>
                <w:sz w:val="20"/>
                <w:szCs w:val="20"/>
              </w:rPr>
              <w:t>-taking</w:t>
            </w:r>
          </w:p>
        </w:tc>
        <w:tc>
          <w:tcPr>
            <w:tcW w:w="3190" w:type="dxa"/>
            <w:tcBorders>
              <w:top w:val="nil"/>
              <w:left w:val="nil"/>
              <w:bottom w:val="single" w:sz="4" w:space="0" w:color="auto"/>
              <w:right w:val="single" w:sz="4" w:space="0" w:color="auto"/>
            </w:tcBorders>
            <w:shd w:val="clear" w:color="auto" w:fill="auto"/>
            <w:noWrap/>
            <w:vAlign w:val="bottom"/>
          </w:tcPr>
          <w:p w14:paraId="7D78F642" w14:textId="77777777" w:rsidR="007F6B72" w:rsidRPr="00927BEA" w:rsidRDefault="007F6B72" w:rsidP="006B6739">
            <w:pPr>
              <w:numPr>
                <w:ilvl w:val="0"/>
                <w:numId w:val="58"/>
              </w:numPr>
              <w:rPr>
                <w:rFonts w:eastAsia="Times New Roman" w:cs="Arial"/>
                <w:sz w:val="20"/>
                <w:szCs w:val="20"/>
              </w:rPr>
            </w:pPr>
            <w:r w:rsidRPr="00927BEA">
              <w:rPr>
                <w:rFonts w:eastAsia="Times New Roman" w:cs="Arial"/>
                <w:sz w:val="20"/>
                <w:szCs w:val="20"/>
              </w:rPr>
              <w:t>Warning letter</w:t>
            </w:r>
          </w:p>
          <w:p w14:paraId="248C4541" w14:textId="77777777" w:rsidR="007F6B72" w:rsidRPr="00927BEA" w:rsidRDefault="007F6B72" w:rsidP="006B6739">
            <w:pPr>
              <w:numPr>
                <w:ilvl w:val="0"/>
                <w:numId w:val="58"/>
              </w:numPr>
              <w:rPr>
                <w:rFonts w:eastAsia="Times New Roman" w:cs="Arial"/>
                <w:sz w:val="20"/>
                <w:szCs w:val="20"/>
              </w:rPr>
            </w:pPr>
            <w:r w:rsidRPr="00927BEA">
              <w:rPr>
                <w:rFonts w:eastAsia="Times New Roman" w:cs="Arial"/>
                <w:sz w:val="20"/>
                <w:szCs w:val="20"/>
              </w:rPr>
              <w:t>Probation</w:t>
            </w:r>
          </w:p>
          <w:p w14:paraId="34498B15"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Order investigation</w:t>
            </w:r>
          </w:p>
          <w:p w14:paraId="04696E83" w14:textId="77777777" w:rsidR="007F6B72" w:rsidRPr="00927BEA" w:rsidRDefault="007F6B72" w:rsidP="00003138">
            <w:pPr>
              <w:rPr>
                <w:rFonts w:eastAsia="Times New Roman" w:cs="Arial"/>
                <w:sz w:val="20"/>
                <w:szCs w:val="20"/>
              </w:rPr>
            </w:pPr>
          </w:p>
        </w:tc>
      </w:tr>
      <w:tr w:rsidR="007F6B72" w:rsidRPr="00927BEA" w14:paraId="21236848"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21F95662" w14:textId="77777777" w:rsidR="007F6B72" w:rsidRPr="00927BEA" w:rsidRDefault="007F6B72" w:rsidP="00913290">
            <w:pPr>
              <w:rPr>
                <w:rFonts w:eastAsia="Times New Roman" w:cs="Arial"/>
                <w:b/>
                <w:bCs/>
                <w:color w:val="000000"/>
                <w:szCs w:val="24"/>
              </w:rPr>
            </w:pPr>
            <w:r w:rsidRPr="00927BEA">
              <w:rPr>
                <w:rFonts w:eastAsia="Times New Roman" w:cs="Arial"/>
                <w:b/>
                <w:bCs/>
                <w:color w:val="000000"/>
                <w:szCs w:val="24"/>
              </w:rPr>
              <w:t>High</w:t>
            </w:r>
          </w:p>
        </w:tc>
        <w:tc>
          <w:tcPr>
            <w:tcW w:w="3475" w:type="dxa"/>
            <w:tcBorders>
              <w:top w:val="nil"/>
              <w:left w:val="nil"/>
              <w:bottom w:val="single" w:sz="4" w:space="0" w:color="auto"/>
              <w:right w:val="single" w:sz="4" w:space="0" w:color="auto"/>
            </w:tcBorders>
            <w:shd w:val="clear" w:color="auto" w:fill="auto"/>
            <w:noWrap/>
            <w:vAlign w:val="center"/>
          </w:tcPr>
          <w:p w14:paraId="7573B8C0" w14:textId="77777777" w:rsidR="007F6B72" w:rsidRPr="00D229E0" w:rsidRDefault="007F6B72" w:rsidP="00913290">
            <w:pPr>
              <w:rPr>
                <w:rFonts w:eastAsia="Times New Roman" w:cs="Arial"/>
                <w:bCs/>
                <w:color w:val="000000"/>
                <w:sz w:val="20"/>
                <w:szCs w:val="20"/>
              </w:rPr>
            </w:pPr>
            <w:r w:rsidRPr="00D229E0">
              <w:rPr>
                <w:rFonts w:eastAsia="Times New Roman" w:cs="Arial"/>
                <w:bCs/>
                <w:sz w:val="20"/>
                <w:szCs w:val="20"/>
              </w:rPr>
              <w:t>Second offense for suspected activity</w:t>
            </w:r>
          </w:p>
        </w:tc>
        <w:tc>
          <w:tcPr>
            <w:tcW w:w="3190" w:type="dxa"/>
            <w:tcBorders>
              <w:top w:val="nil"/>
              <w:left w:val="nil"/>
              <w:bottom w:val="single" w:sz="4" w:space="0" w:color="auto"/>
              <w:right w:val="single" w:sz="4" w:space="0" w:color="auto"/>
            </w:tcBorders>
            <w:shd w:val="clear" w:color="auto" w:fill="auto"/>
            <w:noWrap/>
            <w:vAlign w:val="bottom"/>
          </w:tcPr>
          <w:p w14:paraId="7383A511" w14:textId="77777777" w:rsidR="007F6B72" w:rsidRPr="00927BEA" w:rsidRDefault="007F6B72" w:rsidP="006B6739">
            <w:pPr>
              <w:numPr>
                <w:ilvl w:val="0"/>
                <w:numId w:val="59"/>
              </w:numPr>
              <w:rPr>
                <w:rFonts w:eastAsia="Times New Roman" w:cs="Arial"/>
                <w:sz w:val="20"/>
                <w:szCs w:val="20"/>
              </w:rPr>
            </w:pPr>
            <w:r w:rsidRPr="00927BEA">
              <w:rPr>
                <w:rFonts w:eastAsia="Times New Roman" w:cs="Arial"/>
                <w:sz w:val="20"/>
                <w:szCs w:val="20"/>
              </w:rPr>
              <w:t>Permanent ban</w:t>
            </w:r>
          </w:p>
          <w:p w14:paraId="1C607F2E" w14:textId="77777777" w:rsidR="007F6B72" w:rsidRPr="00927BEA" w:rsidRDefault="007F6B72" w:rsidP="006B6739">
            <w:pPr>
              <w:numPr>
                <w:ilvl w:val="0"/>
                <w:numId w:val="59"/>
              </w:numPr>
              <w:rPr>
                <w:rFonts w:eastAsia="Times New Roman" w:cs="Arial"/>
                <w:sz w:val="20"/>
                <w:szCs w:val="20"/>
              </w:rPr>
            </w:pPr>
            <w:r w:rsidRPr="00927BEA">
              <w:rPr>
                <w:rFonts w:eastAsia="Times New Roman" w:cs="Arial"/>
                <w:sz w:val="20"/>
                <w:szCs w:val="20"/>
              </w:rPr>
              <w:t>Order investigation</w:t>
            </w:r>
          </w:p>
          <w:p w14:paraId="3CFBC0E2" w14:textId="77777777" w:rsidR="007F6B72" w:rsidRPr="006A47EC" w:rsidRDefault="007F6B72" w:rsidP="006B6739">
            <w:pPr>
              <w:pStyle w:val="ListParagraph"/>
              <w:numPr>
                <w:ilvl w:val="0"/>
                <w:numId w:val="59"/>
              </w:numPr>
              <w:rPr>
                <w:rFonts w:eastAsia="Times New Roman" w:cs="Arial"/>
                <w:sz w:val="20"/>
                <w:szCs w:val="20"/>
              </w:rPr>
            </w:pPr>
            <w:r w:rsidRPr="006A47EC">
              <w:rPr>
                <w:rFonts w:eastAsia="Times New Roman" w:cs="Arial"/>
                <w:sz w:val="20"/>
                <w:szCs w:val="20"/>
              </w:rPr>
              <w:t>Legal action</w:t>
            </w:r>
          </w:p>
        </w:tc>
      </w:tr>
      <w:tr w:rsidR="007F6B72" w:rsidRPr="00927BEA" w14:paraId="307DEF3F"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66646540" w14:textId="77777777" w:rsidR="007F6B72" w:rsidRPr="00927BEA" w:rsidRDefault="007F6B72" w:rsidP="00913290">
            <w:pPr>
              <w:rPr>
                <w:rFonts w:eastAsia="Times New Roman" w:cs="Arial"/>
                <w:b/>
                <w:bCs/>
                <w:color w:val="000000"/>
                <w:szCs w:val="24"/>
              </w:rPr>
            </w:pPr>
            <w:r w:rsidRPr="00927BEA">
              <w:rPr>
                <w:rFonts w:eastAsia="Times New Roman" w:cs="Arial"/>
                <w:b/>
                <w:bCs/>
                <w:szCs w:val="24"/>
              </w:rPr>
              <w:t>High</w:t>
            </w:r>
          </w:p>
        </w:tc>
        <w:tc>
          <w:tcPr>
            <w:tcW w:w="3475" w:type="dxa"/>
            <w:tcBorders>
              <w:top w:val="nil"/>
              <w:left w:val="nil"/>
              <w:bottom w:val="single" w:sz="4" w:space="0" w:color="auto"/>
              <w:right w:val="single" w:sz="4" w:space="0" w:color="auto"/>
            </w:tcBorders>
            <w:shd w:val="clear" w:color="auto" w:fill="auto"/>
            <w:noWrap/>
            <w:vAlign w:val="center"/>
          </w:tcPr>
          <w:p w14:paraId="348D32F3" w14:textId="77777777" w:rsidR="007F6B72" w:rsidRPr="00D229E0" w:rsidRDefault="00C32FA6" w:rsidP="00E762F4">
            <w:pPr>
              <w:rPr>
                <w:rFonts w:eastAsia="Times New Roman" w:cs="Arial"/>
                <w:bCs/>
                <w:color w:val="000000"/>
                <w:sz w:val="20"/>
                <w:szCs w:val="20"/>
              </w:rPr>
            </w:pPr>
            <w:r>
              <w:rPr>
                <w:rFonts w:eastAsia="Times New Roman" w:cs="Arial"/>
                <w:bCs/>
                <w:sz w:val="20"/>
                <w:szCs w:val="20"/>
              </w:rPr>
              <w:t>Test</w:t>
            </w:r>
            <w:r w:rsidR="007F6B72" w:rsidRPr="00D229E0">
              <w:rPr>
                <w:rFonts w:eastAsia="Times New Roman" w:cs="Arial"/>
                <w:bCs/>
                <w:sz w:val="20"/>
                <w:szCs w:val="20"/>
              </w:rPr>
              <w:t xml:space="preserve"> </w:t>
            </w:r>
            <w:r w:rsidR="00636CEB">
              <w:rPr>
                <w:rFonts w:eastAsia="Times New Roman" w:cs="Arial"/>
                <w:bCs/>
                <w:sz w:val="20"/>
                <w:szCs w:val="20"/>
              </w:rPr>
              <w:t>Administrator</w:t>
            </w:r>
            <w:r w:rsidR="007F6B72" w:rsidRPr="00D229E0">
              <w:rPr>
                <w:rFonts w:eastAsia="Times New Roman" w:cs="Arial"/>
                <w:bCs/>
                <w:sz w:val="20"/>
                <w:szCs w:val="20"/>
              </w:rPr>
              <w:t xml:space="preserve"> acting as </w:t>
            </w:r>
            <w:proofErr w:type="gramStart"/>
            <w:r>
              <w:rPr>
                <w:rFonts w:eastAsia="Times New Roman" w:cs="Arial"/>
                <w:bCs/>
                <w:sz w:val="20"/>
                <w:szCs w:val="20"/>
              </w:rPr>
              <w:t xml:space="preserve">a </w:t>
            </w:r>
            <w:r w:rsidR="007F6B72" w:rsidRPr="00D229E0">
              <w:rPr>
                <w:rFonts w:eastAsia="Times New Roman" w:cs="Arial"/>
                <w:bCs/>
                <w:sz w:val="20"/>
                <w:szCs w:val="20"/>
              </w:rPr>
              <w:t xml:space="preserve"> proxy</w:t>
            </w:r>
            <w:proofErr w:type="gramEnd"/>
            <w:r w:rsidR="007F6B72" w:rsidRPr="00D229E0">
              <w:rPr>
                <w:rFonts w:eastAsia="Times New Roman" w:cs="Arial"/>
                <w:bCs/>
                <w:sz w:val="20"/>
                <w:szCs w:val="20"/>
              </w:rPr>
              <w:t xml:space="preserve"> test taker</w:t>
            </w:r>
          </w:p>
        </w:tc>
        <w:tc>
          <w:tcPr>
            <w:tcW w:w="3190" w:type="dxa"/>
            <w:tcBorders>
              <w:top w:val="nil"/>
              <w:left w:val="nil"/>
              <w:bottom w:val="single" w:sz="4" w:space="0" w:color="auto"/>
              <w:right w:val="single" w:sz="4" w:space="0" w:color="auto"/>
            </w:tcBorders>
            <w:shd w:val="clear" w:color="auto" w:fill="auto"/>
            <w:noWrap/>
            <w:vAlign w:val="bottom"/>
          </w:tcPr>
          <w:p w14:paraId="27E860EE"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Scores invalidated</w:t>
            </w:r>
          </w:p>
          <w:p w14:paraId="18DB5D56"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Permanent ban</w:t>
            </w:r>
          </w:p>
          <w:p w14:paraId="32985BAC" w14:textId="77777777" w:rsidR="007F6B72" w:rsidRPr="00927BEA" w:rsidRDefault="007F6B72" w:rsidP="006B6739">
            <w:pPr>
              <w:numPr>
                <w:ilvl w:val="0"/>
                <w:numId w:val="57"/>
              </w:numPr>
              <w:rPr>
                <w:rFonts w:eastAsia="Times New Roman" w:cs="Arial"/>
                <w:sz w:val="20"/>
                <w:szCs w:val="20"/>
              </w:rPr>
            </w:pPr>
            <w:r w:rsidRPr="00927BEA">
              <w:rPr>
                <w:rFonts w:eastAsia="Times New Roman" w:cs="Arial"/>
                <w:sz w:val="20"/>
                <w:szCs w:val="20"/>
              </w:rPr>
              <w:t>Order investigation</w:t>
            </w:r>
          </w:p>
          <w:p w14:paraId="1A01AE80" w14:textId="77777777" w:rsidR="007F6B72" w:rsidRPr="006A47EC" w:rsidRDefault="007F6B72" w:rsidP="006B6739">
            <w:pPr>
              <w:numPr>
                <w:ilvl w:val="0"/>
                <w:numId w:val="57"/>
              </w:numPr>
              <w:rPr>
                <w:rFonts w:eastAsia="Times New Roman" w:cs="Arial"/>
                <w:sz w:val="20"/>
                <w:szCs w:val="20"/>
              </w:rPr>
            </w:pPr>
            <w:r w:rsidRPr="006A47EC">
              <w:rPr>
                <w:rFonts w:eastAsia="Times New Roman" w:cs="Arial"/>
                <w:sz w:val="20"/>
                <w:szCs w:val="20"/>
              </w:rPr>
              <w:t>Legal action</w:t>
            </w:r>
          </w:p>
          <w:p w14:paraId="4D90363F" w14:textId="77777777" w:rsidR="007F6B72" w:rsidRPr="00927BEA" w:rsidRDefault="007F6B72" w:rsidP="00003138">
            <w:pPr>
              <w:rPr>
                <w:rFonts w:eastAsia="Times New Roman" w:cs="Arial"/>
                <w:sz w:val="20"/>
                <w:szCs w:val="20"/>
              </w:rPr>
            </w:pPr>
          </w:p>
        </w:tc>
      </w:tr>
      <w:tr w:rsidR="00C32FA6" w:rsidRPr="00927BEA" w14:paraId="42F7E4DB"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6A500DFD" w14:textId="77777777" w:rsidR="00C32FA6" w:rsidRDefault="00C32FA6" w:rsidP="00C32FA6">
            <w:pPr>
              <w:rPr>
                <w:rFonts w:eastAsia="Times New Roman" w:cs="Arial"/>
                <w:b/>
                <w:bCs/>
                <w:color w:val="000000"/>
                <w:szCs w:val="24"/>
              </w:rPr>
            </w:pPr>
            <w:r>
              <w:rPr>
                <w:rFonts w:eastAsia="Times New Roman" w:cs="Arial"/>
                <w:b/>
                <w:bCs/>
                <w:color w:val="000000"/>
                <w:szCs w:val="24"/>
              </w:rPr>
              <w:t>High</w:t>
            </w:r>
          </w:p>
          <w:p w14:paraId="1C359567" w14:textId="77777777" w:rsidR="00C32FA6" w:rsidRDefault="00C32FA6" w:rsidP="00C32FA6">
            <w:pPr>
              <w:rPr>
                <w:rFonts w:eastAsia="Times New Roman" w:cs="Arial"/>
                <w:b/>
                <w:bCs/>
                <w:color w:val="000000"/>
                <w:szCs w:val="24"/>
              </w:rPr>
            </w:pPr>
          </w:p>
          <w:p w14:paraId="4EB158E0" w14:textId="77777777" w:rsidR="00C32FA6" w:rsidRPr="00927BEA" w:rsidRDefault="00C32FA6" w:rsidP="00C32FA6">
            <w:pPr>
              <w:rPr>
                <w:rFonts w:eastAsia="Times New Roman" w:cs="Arial"/>
                <w:b/>
                <w:bCs/>
                <w:szCs w:val="24"/>
              </w:rPr>
            </w:pPr>
          </w:p>
        </w:tc>
        <w:tc>
          <w:tcPr>
            <w:tcW w:w="3475" w:type="dxa"/>
            <w:tcBorders>
              <w:top w:val="nil"/>
              <w:left w:val="nil"/>
              <w:bottom w:val="single" w:sz="4" w:space="0" w:color="auto"/>
              <w:right w:val="single" w:sz="4" w:space="0" w:color="auto"/>
            </w:tcBorders>
            <w:shd w:val="clear" w:color="auto" w:fill="auto"/>
            <w:noWrap/>
            <w:vAlign w:val="center"/>
          </w:tcPr>
          <w:p w14:paraId="04AB55A8" w14:textId="77777777" w:rsidR="00C32FA6" w:rsidRDefault="00C32FA6" w:rsidP="00C32FA6">
            <w:pPr>
              <w:rPr>
                <w:rFonts w:eastAsia="Times New Roman" w:cs="Arial"/>
                <w:bCs/>
                <w:sz w:val="20"/>
                <w:szCs w:val="20"/>
              </w:rPr>
            </w:pPr>
            <w:r w:rsidRPr="00D229E0">
              <w:rPr>
                <w:rFonts w:eastAsia="Times New Roman" w:cs="Arial"/>
                <w:bCs/>
                <w:sz w:val="20"/>
                <w:szCs w:val="20"/>
              </w:rPr>
              <w:t xml:space="preserve">Forging </w:t>
            </w:r>
            <w:r w:rsidR="00D46FC4">
              <w:rPr>
                <w:rFonts w:eastAsia="Times New Roman" w:cs="Arial"/>
                <w:bCs/>
                <w:sz w:val="20"/>
                <w:szCs w:val="20"/>
              </w:rPr>
              <w:t>assessment</w:t>
            </w:r>
            <w:r>
              <w:rPr>
                <w:rFonts w:eastAsia="Times New Roman" w:cs="Arial"/>
                <w:bCs/>
                <w:sz w:val="20"/>
                <w:szCs w:val="20"/>
              </w:rPr>
              <w:t>-related documents</w:t>
            </w:r>
          </w:p>
        </w:tc>
        <w:tc>
          <w:tcPr>
            <w:tcW w:w="3190" w:type="dxa"/>
            <w:tcBorders>
              <w:top w:val="nil"/>
              <w:left w:val="nil"/>
              <w:bottom w:val="single" w:sz="4" w:space="0" w:color="auto"/>
              <w:right w:val="single" w:sz="4" w:space="0" w:color="auto"/>
            </w:tcBorders>
            <w:shd w:val="clear" w:color="auto" w:fill="auto"/>
            <w:noWrap/>
            <w:vAlign w:val="bottom"/>
          </w:tcPr>
          <w:p w14:paraId="3C01BE10" w14:textId="77777777" w:rsidR="00C32FA6" w:rsidRDefault="00C32FA6" w:rsidP="006B6739">
            <w:pPr>
              <w:numPr>
                <w:ilvl w:val="0"/>
                <w:numId w:val="60"/>
              </w:numPr>
              <w:rPr>
                <w:rFonts w:eastAsia="Times New Roman" w:cs="Arial"/>
                <w:sz w:val="20"/>
                <w:szCs w:val="20"/>
              </w:rPr>
            </w:pPr>
            <w:r w:rsidRPr="00927BEA">
              <w:rPr>
                <w:rFonts w:eastAsia="Times New Roman" w:cs="Arial"/>
                <w:sz w:val="20"/>
                <w:szCs w:val="20"/>
              </w:rPr>
              <w:t xml:space="preserve">Scores invalidated </w:t>
            </w:r>
          </w:p>
          <w:p w14:paraId="29E52FD9" w14:textId="77777777" w:rsidR="00C32FA6" w:rsidRPr="00927BEA" w:rsidRDefault="00C32FA6" w:rsidP="006B6739">
            <w:pPr>
              <w:numPr>
                <w:ilvl w:val="0"/>
                <w:numId w:val="60"/>
              </w:numPr>
              <w:rPr>
                <w:rFonts w:eastAsia="Times New Roman" w:cs="Arial"/>
                <w:sz w:val="20"/>
                <w:szCs w:val="20"/>
              </w:rPr>
            </w:pPr>
            <w:r w:rsidRPr="00927BEA">
              <w:rPr>
                <w:rFonts w:eastAsia="Times New Roman" w:cs="Arial"/>
                <w:sz w:val="20"/>
                <w:szCs w:val="20"/>
              </w:rPr>
              <w:t>Order investigation</w:t>
            </w:r>
          </w:p>
          <w:p w14:paraId="58696EF9" w14:textId="77777777" w:rsidR="00C32FA6" w:rsidRPr="00E8762A" w:rsidRDefault="00C32FA6" w:rsidP="006B6739">
            <w:pPr>
              <w:numPr>
                <w:ilvl w:val="0"/>
                <w:numId w:val="60"/>
              </w:numPr>
              <w:rPr>
                <w:rFonts w:eastAsia="Times New Roman" w:cs="Arial"/>
                <w:sz w:val="20"/>
                <w:szCs w:val="20"/>
              </w:rPr>
            </w:pPr>
            <w:r w:rsidRPr="00E8762A">
              <w:rPr>
                <w:rFonts w:eastAsia="Times New Roman" w:cs="Arial"/>
                <w:sz w:val="20"/>
                <w:szCs w:val="20"/>
              </w:rPr>
              <w:t>Legal action</w:t>
            </w:r>
          </w:p>
          <w:p w14:paraId="5FD329CF" w14:textId="77777777" w:rsidR="00C32FA6" w:rsidRPr="00927BEA" w:rsidRDefault="00C32FA6" w:rsidP="006B6739">
            <w:pPr>
              <w:numPr>
                <w:ilvl w:val="0"/>
                <w:numId w:val="57"/>
              </w:numPr>
              <w:rPr>
                <w:rFonts w:eastAsia="Times New Roman" w:cs="Arial"/>
                <w:sz w:val="20"/>
                <w:szCs w:val="20"/>
              </w:rPr>
            </w:pPr>
          </w:p>
        </w:tc>
      </w:tr>
      <w:tr w:rsidR="00C32FA6" w:rsidRPr="00927BEA" w14:paraId="1A984A24"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3B138CA9" w14:textId="77777777" w:rsidR="00C32FA6" w:rsidRPr="00927BEA" w:rsidRDefault="00C32FA6" w:rsidP="00C32FA6">
            <w:pPr>
              <w:rPr>
                <w:rFonts w:eastAsia="Times New Roman" w:cs="Arial"/>
                <w:b/>
                <w:bCs/>
                <w:color w:val="000000"/>
                <w:szCs w:val="24"/>
              </w:rPr>
            </w:pPr>
            <w:r w:rsidRPr="00927BEA">
              <w:rPr>
                <w:rFonts w:eastAsia="Times New Roman" w:cs="Arial"/>
                <w:b/>
                <w:bCs/>
                <w:color w:val="000000"/>
                <w:szCs w:val="24"/>
              </w:rPr>
              <w:t>Medium</w:t>
            </w:r>
          </w:p>
        </w:tc>
        <w:tc>
          <w:tcPr>
            <w:tcW w:w="3475" w:type="dxa"/>
            <w:tcBorders>
              <w:top w:val="nil"/>
              <w:left w:val="nil"/>
              <w:bottom w:val="single" w:sz="4" w:space="0" w:color="auto"/>
              <w:right w:val="single" w:sz="4" w:space="0" w:color="auto"/>
            </w:tcBorders>
            <w:shd w:val="clear" w:color="auto" w:fill="auto"/>
            <w:noWrap/>
            <w:vAlign w:val="center"/>
          </w:tcPr>
          <w:p w14:paraId="780806D5" w14:textId="77777777" w:rsidR="00C32FA6" w:rsidRPr="00D229E0" w:rsidRDefault="00C32FA6" w:rsidP="00C32FA6">
            <w:pPr>
              <w:rPr>
                <w:rFonts w:eastAsia="Times New Roman" w:cs="Arial"/>
                <w:bCs/>
                <w:color w:val="000000"/>
                <w:sz w:val="20"/>
                <w:szCs w:val="20"/>
              </w:rPr>
            </w:pPr>
            <w:r w:rsidRPr="00D229E0">
              <w:rPr>
                <w:rFonts w:eastAsia="Times New Roman" w:cs="Arial"/>
                <w:bCs/>
                <w:color w:val="000000"/>
                <w:sz w:val="20"/>
                <w:szCs w:val="20"/>
              </w:rPr>
              <w:t xml:space="preserve">Violation of </w:t>
            </w:r>
            <w:r>
              <w:rPr>
                <w:rFonts w:eastAsia="Times New Roman" w:cs="Arial"/>
                <w:bCs/>
                <w:color w:val="000000"/>
                <w:sz w:val="20"/>
                <w:szCs w:val="20"/>
              </w:rPr>
              <w:t>P</w:t>
            </w:r>
            <w:r w:rsidRPr="00D229E0">
              <w:rPr>
                <w:rFonts w:eastAsia="Times New Roman" w:cs="Arial"/>
                <w:bCs/>
                <w:color w:val="000000"/>
                <w:sz w:val="20"/>
                <w:szCs w:val="20"/>
              </w:rPr>
              <w:t>rocedures</w:t>
            </w:r>
            <w:r>
              <w:rPr>
                <w:rFonts w:eastAsia="Times New Roman" w:cs="Arial"/>
                <w:bCs/>
                <w:color w:val="000000"/>
                <w:sz w:val="20"/>
                <w:szCs w:val="20"/>
              </w:rPr>
              <w:t xml:space="preserve"> such as </w:t>
            </w:r>
            <w:r w:rsidRPr="00D229E0">
              <w:rPr>
                <w:rFonts w:eastAsia="Times New Roman" w:cs="Arial"/>
                <w:bCs/>
                <w:color w:val="000000"/>
                <w:sz w:val="20"/>
                <w:szCs w:val="20"/>
              </w:rPr>
              <w:t>improper</w:t>
            </w:r>
            <w:r>
              <w:rPr>
                <w:rFonts w:eastAsia="Times New Roman" w:cs="Arial"/>
                <w:bCs/>
                <w:color w:val="000000"/>
                <w:sz w:val="20"/>
                <w:szCs w:val="20"/>
              </w:rPr>
              <w:t xml:space="preserve"> test taker</w:t>
            </w:r>
            <w:r w:rsidRPr="00D229E0">
              <w:rPr>
                <w:rFonts w:eastAsia="Times New Roman" w:cs="Arial"/>
                <w:bCs/>
                <w:color w:val="000000"/>
                <w:sz w:val="20"/>
                <w:szCs w:val="20"/>
              </w:rPr>
              <w:t xml:space="preserve"> check-in procedures</w:t>
            </w:r>
            <w:r>
              <w:rPr>
                <w:rFonts w:eastAsia="Times New Roman" w:cs="Arial"/>
                <w:bCs/>
                <w:color w:val="000000"/>
                <w:sz w:val="20"/>
                <w:szCs w:val="20"/>
              </w:rPr>
              <w:t>.</w:t>
            </w:r>
            <w:r w:rsidRPr="00D229E0">
              <w:rPr>
                <w:rFonts w:eastAsia="Times New Roman" w:cs="Arial"/>
                <w:bCs/>
                <w:color w:val="000000"/>
                <w:sz w:val="20"/>
                <w:szCs w:val="20"/>
              </w:rPr>
              <w:t xml:space="preserve"> </w:t>
            </w:r>
            <w:r>
              <w:rPr>
                <w:rFonts w:eastAsia="Times New Roman" w:cs="Arial"/>
                <w:bCs/>
                <w:color w:val="000000"/>
                <w:sz w:val="20"/>
                <w:szCs w:val="20"/>
              </w:rPr>
              <w:t>F</w:t>
            </w:r>
            <w:r w:rsidRPr="00D229E0">
              <w:rPr>
                <w:rFonts w:eastAsia="Times New Roman" w:cs="Arial"/>
                <w:bCs/>
                <w:color w:val="000000"/>
                <w:sz w:val="20"/>
                <w:szCs w:val="20"/>
              </w:rPr>
              <w:t xml:space="preserve">ails to collect </w:t>
            </w:r>
            <w:r>
              <w:rPr>
                <w:rFonts w:eastAsia="Times New Roman" w:cs="Arial"/>
                <w:bCs/>
                <w:color w:val="000000"/>
                <w:sz w:val="20"/>
                <w:szCs w:val="20"/>
              </w:rPr>
              <w:t>test taker</w:t>
            </w:r>
            <w:r w:rsidRPr="00D229E0">
              <w:rPr>
                <w:rFonts w:eastAsia="Times New Roman" w:cs="Arial"/>
                <w:bCs/>
                <w:color w:val="000000"/>
                <w:sz w:val="20"/>
                <w:szCs w:val="20"/>
              </w:rPr>
              <w:t xml:space="preserve"> possessions before </w:t>
            </w:r>
            <w:r w:rsidR="00D46FC4">
              <w:rPr>
                <w:rFonts w:eastAsia="Times New Roman" w:cs="Arial"/>
                <w:bCs/>
                <w:color w:val="000000"/>
                <w:sz w:val="20"/>
                <w:szCs w:val="20"/>
              </w:rPr>
              <w:t>assessment</w:t>
            </w:r>
            <w:r w:rsidRPr="00D229E0">
              <w:rPr>
                <w:rFonts w:eastAsia="Times New Roman" w:cs="Arial"/>
                <w:bCs/>
                <w:color w:val="000000"/>
                <w:sz w:val="20"/>
                <w:szCs w:val="20"/>
              </w:rPr>
              <w:t xml:space="preserve">; fails to supervise </w:t>
            </w:r>
            <w:r w:rsidR="00D46FC4">
              <w:rPr>
                <w:rFonts w:eastAsia="Times New Roman" w:cs="Arial"/>
                <w:bCs/>
                <w:color w:val="000000"/>
                <w:sz w:val="20"/>
                <w:szCs w:val="20"/>
              </w:rPr>
              <w:t>assessment</w:t>
            </w:r>
            <w:r w:rsidRPr="00D229E0">
              <w:rPr>
                <w:rFonts w:eastAsia="Times New Roman" w:cs="Arial"/>
                <w:bCs/>
                <w:color w:val="000000"/>
                <w:sz w:val="20"/>
                <w:szCs w:val="20"/>
              </w:rPr>
              <w:t xml:space="preserve"> room, etc</w:t>
            </w:r>
            <w:r>
              <w:rPr>
                <w:rFonts w:eastAsia="Times New Roman" w:cs="Arial"/>
                <w:bCs/>
                <w:color w:val="000000"/>
                <w:sz w:val="20"/>
                <w:szCs w:val="20"/>
              </w:rPr>
              <w:t>.</w:t>
            </w:r>
          </w:p>
          <w:p w14:paraId="66FB189B" w14:textId="77777777" w:rsidR="00C32FA6" w:rsidRPr="00927BEA" w:rsidRDefault="00C32FA6" w:rsidP="00C32FA6">
            <w:pPr>
              <w:rPr>
                <w:rFonts w:eastAsia="Times New Roman" w:cs="Arial"/>
                <w:b/>
                <w:bCs/>
                <w:sz w:val="20"/>
                <w:szCs w:val="20"/>
              </w:rPr>
            </w:pPr>
          </w:p>
        </w:tc>
        <w:tc>
          <w:tcPr>
            <w:tcW w:w="3190" w:type="dxa"/>
            <w:tcBorders>
              <w:top w:val="nil"/>
              <w:left w:val="nil"/>
              <w:bottom w:val="single" w:sz="4" w:space="0" w:color="auto"/>
              <w:right w:val="single" w:sz="4" w:space="0" w:color="auto"/>
            </w:tcBorders>
            <w:shd w:val="clear" w:color="auto" w:fill="auto"/>
            <w:noWrap/>
            <w:vAlign w:val="bottom"/>
          </w:tcPr>
          <w:p w14:paraId="49EBDCA2" w14:textId="77777777" w:rsidR="00C32FA6" w:rsidRPr="00927BEA" w:rsidRDefault="00C32FA6" w:rsidP="006B6739">
            <w:pPr>
              <w:numPr>
                <w:ilvl w:val="0"/>
                <w:numId w:val="56"/>
              </w:numPr>
              <w:rPr>
                <w:rFonts w:eastAsia="Times New Roman" w:cs="Arial"/>
                <w:sz w:val="20"/>
                <w:szCs w:val="20"/>
              </w:rPr>
            </w:pPr>
            <w:r w:rsidRPr="00927BEA">
              <w:rPr>
                <w:rFonts w:eastAsia="Times New Roman" w:cs="Arial"/>
                <w:sz w:val="20"/>
                <w:szCs w:val="20"/>
              </w:rPr>
              <w:t>Warning letter</w:t>
            </w:r>
          </w:p>
          <w:p w14:paraId="787C0306" w14:textId="77777777" w:rsidR="00C32FA6" w:rsidRPr="00927BEA" w:rsidRDefault="00C32FA6" w:rsidP="006B6739">
            <w:pPr>
              <w:numPr>
                <w:ilvl w:val="0"/>
                <w:numId w:val="56"/>
              </w:numPr>
              <w:rPr>
                <w:rFonts w:eastAsia="Times New Roman" w:cs="Arial"/>
                <w:sz w:val="20"/>
                <w:szCs w:val="20"/>
              </w:rPr>
            </w:pPr>
            <w:r w:rsidRPr="00927BEA">
              <w:rPr>
                <w:rFonts w:eastAsia="Times New Roman" w:cs="Arial"/>
                <w:sz w:val="20"/>
                <w:szCs w:val="20"/>
              </w:rPr>
              <w:t>Order investigation</w:t>
            </w:r>
          </w:p>
          <w:p w14:paraId="488CE4A8" w14:textId="77777777" w:rsidR="00C32FA6" w:rsidRPr="00927BEA" w:rsidRDefault="00C32FA6" w:rsidP="00C32FA6">
            <w:pPr>
              <w:rPr>
                <w:rFonts w:eastAsia="Times New Roman" w:cs="Arial"/>
                <w:sz w:val="20"/>
                <w:szCs w:val="20"/>
              </w:rPr>
            </w:pPr>
          </w:p>
          <w:p w14:paraId="602CD506" w14:textId="77777777" w:rsidR="00C32FA6" w:rsidRPr="00927BEA" w:rsidRDefault="00C32FA6" w:rsidP="00C32FA6">
            <w:pPr>
              <w:rPr>
                <w:rFonts w:eastAsia="Times New Roman" w:cs="Arial"/>
                <w:sz w:val="20"/>
                <w:szCs w:val="20"/>
              </w:rPr>
            </w:pPr>
          </w:p>
          <w:p w14:paraId="32F538C6" w14:textId="77777777" w:rsidR="00C32FA6" w:rsidRPr="00927BEA" w:rsidRDefault="00C32FA6" w:rsidP="00C32FA6">
            <w:pPr>
              <w:rPr>
                <w:rFonts w:eastAsia="Times New Roman" w:cs="Arial"/>
                <w:sz w:val="20"/>
                <w:szCs w:val="20"/>
              </w:rPr>
            </w:pPr>
          </w:p>
          <w:p w14:paraId="048FC57F" w14:textId="77777777" w:rsidR="00C32FA6" w:rsidRPr="00927BEA" w:rsidRDefault="00C32FA6" w:rsidP="00C32FA6">
            <w:pPr>
              <w:rPr>
                <w:rFonts w:eastAsia="Times New Roman" w:cs="Arial"/>
                <w:sz w:val="20"/>
                <w:szCs w:val="20"/>
              </w:rPr>
            </w:pPr>
          </w:p>
        </w:tc>
      </w:tr>
      <w:tr w:rsidR="00C32FA6" w:rsidRPr="00927BEA" w14:paraId="2B1A72C1" w14:textId="77777777" w:rsidTr="00C32FA6">
        <w:trPr>
          <w:trHeight w:val="70"/>
        </w:trPr>
        <w:tc>
          <w:tcPr>
            <w:tcW w:w="2214" w:type="dxa"/>
            <w:tcBorders>
              <w:top w:val="nil"/>
              <w:left w:val="single" w:sz="4" w:space="0" w:color="auto"/>
              <w:bottom w:val="single" w:sz="4" w:space="0" w:color="auto"/>
              <w:right w:val="single" w:sz="4" w:space="0" w:color="auto"/>
            </w:tcBorders>
            <w:shd w:val="clear" w:color="auto" w:fill="FFCC99"/>
            <w:vAlign w:val="center"/>
          </w:tcPr>
          <w:p w14:paraId="5F6118F9" w14:textId="77777777" w:rsidR="00C32FA6" w:rsidRPr="00E8762A" w:rsidRDefault="00C32FA6" w:rsidP="00C32FA6">
            <w:r w:rsidRPr="006A47EC">
              <w:rPr>
                <w:rFonts w:eastAsia="Times New Roman" w:cs="Arial"/>
                <w:b/>
                <w:bCs/>
                <w:color w:val="000000"/>
                <w:szCs w:val="24"/>
              </w:rPr>
              <w:t>Medium</w:t>
            </w:r>
          </w:p>
        </w:tc>
        <w:tc>
          <w:tcPr>
            <w:tcW w:w="3475" w:type="dxa"/>
            <w:tcBorders>
              <w:top w:val="nil"/>
              <w:left w:val="nil"/>
              <w:bottom w:val="single" w:sz="4" w:space="0" w:color="auto"/>
              <w:right w:val="single" w:sz="4" w:space="0" w:color="auto"/>
            </w:tcBorders>
            <w:shd w:val="clear" w:color="auto" w:fill="auto"/>
            <w:noWrap/>
            <w:vAlign w:val="center"/>
          </w:tcPr>
          <w:p w14:paraId="2B07F6C1" w14:textId="77777777" w:rsidR="00C32FA6" w:rsidRPr="00D229E0" w:rsidRDefault="00C32FA6" w:rsidP="00C32FA6">
            <w:r w:rsidRPr="00D229E0">
              <w:rPr>
                <w:rFonts w:eastAsia="Times New Roman" w:cs="Arial"/>
                <w:bCs/>
                <w:sz w:val="20"/>
                <w:szCs w:val="20"/>
              </w:rPr>
              <w:t xml:space="preserve">Unauthorized delivery of an </w:t>
            </w:r>
            <w:r w:rsidR="00D46FC4">
              <w:rPr>
                <w:rFonts w:eastAsia="Times New Roman" w:cs="Arial"/>
                <w:bCs/>
                <w:sz w:val="20"/>
                <w:szCs w:val="20"/>
              </w:rPr>
              <w:t>assessment</w:t>
            </w:r>
          </w:p>
        </w:tc>
        <w:tc>
          <w:tcPr>
            <w:tcW w:w="3190" w:type="dxa"/>
            <w:tcBorders>
              <w:top w:val="nil"/>
              <w:left w:val="nil"/>
              <w:bottom w:val="single" w:sz="4" w:space="0" w:color="auto"/>
              <w:right w:val="single" w:sz="4" w:space="0" w:color="auto"/>
            </w:tcBorders>
            <w:shd w:val="clear" w:color="auto" w:fill="auto"/>
            <w:noWrap/>
            <w:vAlign w:val="bottom"/>
          </w:tcPr>
          <w:p w14:paraId="6B920BF9" w14:textId="77777777" w:rsidR="00C32FA6" w:rsidRPr="00927BEA" w:rsidRDefault="00C32FA6" w:rsidP="006B6739">
            <w:pPr>
              <w:numPr>
                <w:ilvl w:val="0"/>
                <w:numId w:val="60"/>
              </w:numPr>
              <w:rPr>
                <w:rFonts w:eastAsia="Times New Roman" w:cs="Arial"/>
                <w:sz w:val="20"/>
                <w:szCs w:val="20"/>
              </w:rPr>
            </w:pPr>
            <w:r w:rsidRPr="00927BEA">
              <w:rPr>
                <w:rFonts w:eastAsia="Times New Roman" w:cs="Arial"/>
                <w:sz w:val="20"/>
                <w:szCs w:val="20"/>
              </w:rPr>
              <w:t>Warning letter</w:t>
            </w:r>
          </w:p>
          <w:p w14:paraId="5CE242B2" w14:textId="77777777" w:rsidR="00C32FA6" w:rsidRPr="00927BEA" w:rsidRDefault="00C32FA6" w:rsidP="006B6739">
            <w:pPr>
              <w:numPr>
                <w:ilvl w:val="0"/>
                <w:numId w:val="60"/>
              </w:numPr>
              <w:rPr>
                <w:rFonts w:eastAsia="Times New Roman" w:cs="Arial"/>
                <w:sz w:val="20"/>
                <w:szCs w:val="20"/>
              </w:rPr>
            </w:pPr>
            <w:r w:rsidRPr="00927BEA">
              <w:rPr>
                <w:rFonts w:eastAsia="Times New Roman" w:cs="Arial"/>
                <w:sz w:val="20"/>
                <w:szCs w:val="20"/>
              </w:rPr>
              <w:t>Order investigation</w:t>
            </w:r>
          </w:p>
          <w:p w14:paraId="6F258E96" w14:textId="77777777" w:rsidR="00C32FA6" w:rsidRDefault="00C32FA6" w:rsidP="006B6739">
            <w:pPr>
              <w:pStyle w:val="ListParagraph"/>
              <w:numPr>
                <w:ilvl w:val="0"/>
                <w:numId w:val="60"/>
              </w:numPr>
              <w:rPr>
                <w:rFonts w:eastAsia="Times New Roman" w:cs="Arial"/>
                <w:sz w:val="20"/>
                <w:szCs w:val="20"/>
              </w:rPr>
            </w:pPr>
            <w:r w:rsidRPr="00E8762A">
              <w:rPr>
                <w:rFonts w:eastAsia="Times New Roman" w:cs="Arial"/>
                <w:sz w:val="20"/>
                <w:szCs w:val="20"/>
              </w:rPr>
              <w:t>Legal Action</w:t>
            </w:r>
          </w:p>
          <w:p w14:paraId="0EDC0E3A" w14:textId="77777777" w:rsidR="00C32FA6" w:rsidRPr="00E8762A" w:rsidRDefault="00C32FA6" w:rsidP="00C32FA6"/>
        </w:tc>
      </w:tr>
      <w:tr w:rsidR="00C32FA6" w:rsidRPr="00927BEA" w14:paraId="4294EEA1" w14:textId="77777777" w:rsidTr="00C32FA6">
        <w:trPr>
          <w:trHeight w:val="510"/>
        </w:trPr>
        <w:tc>
          <w:tcPr>
            <w:tcW w:w="2214" w:type="dxa"/>
            <w:tcBorders>
              <w:top w:val="nil"/>
              <w:left w:val="single" w:sz="4" w:space="0" w:color="auto"/>
              <w:bottom w:val="single" w:sz="4" w:space="0" w:color="auto"/>
              <w:right w:val="single" w:sz="4" w:space="0" w:color="auto"/>
            </w:tcBorders>
            <w:shd w:val="clear" w:color="auto" w:fill="FFCC99"/>
            <w:vAlign w:val="center"/>
          </w:tcPr>
          <w:p w14:paraId="30B12BFB" w14:textId="77777777" w:rsidR="00C32FA6" w:rsidRPr="00927BEA" w:rsidRDefault="00C32FA6" w:rsidP="00C32FA6">
            <w:pPr>
              <w:rPr>
                <w:rFonts w:eastAsia="Times New Roman" w:cs="Arial"/>
                <w:b/>
                <w:bCs/>
                <w:color w:val="000000"/>
                <w:szCs w:val="24"/>
              </w:rPr>
            </w:pPr>
            <w:r w:rsidRPr="00927BEA">
              <w:rPr>
                <w:rFonts w:eastAsia="Times New Roman" w:cs="Arial"/>
                <w:b/>
                <w:bCs/>
                <w:color w:val="000000"/>
                <w:szCs w:val="24"/>
              </w:rPr>
              <w:t>Medium</w:t>
            </w:r>
          </w:p>
        </w:tc>
        <w:tc>
          <w:tcPr>
            <w:tcW w:w="3475" w:type="dxa"/>
            <w:tcBorders>
              <w:top w:val="nil"/>
              <w:left w:val="nil"/>
              <w:bottom w:val="single" w:sz="4" w:space="0" w:color="auto"/>
              <w:right w:val="single" w:sz="4" w:space="0" w:color="auto"/>
            </w:tcBorders>
            <w:shd w:val="clear" w:color="auto" w:fill="auto"/>
            <w:noWrap/>
            <w:vAlign w:val="center"/>
          </w:tcPr>
          <w:p w14:paraId="17F11C2B" w14:textId="77777777" w:rsidR="00C32FA6" w:rsidRPr="00D229E0" w:rsidRDefault="00C32FA6" w:rsidP="00C32FA6">
            <w:pPr>
              <w:rPr>
                <w:rFonts w:eastAsia="Times New Roman" w:cs="Arial"/>
                <w:bCs/>
                <w:sz w:val="20"/>
                <w:szCs w:val="20"/>
              </w:rPr>
            </w:pPr>
            <w:r w:rsidRPr="00D229E0">
              <w:rPr>
                <w:rFonts w:eastAsia="Times New Roman" w:cs="Arial"/>
                <w:bCs/>
                <w:sz w:val="20"/>
                <w:szCs w:val="20"/>
              </w:rPr>
              <w:t>Violation of Copyright or Trademarks</w:t>
            </w:r>
          </w:p>
        </w:tc>
        <w:tc>
          <w:tcPr>
            <w:tcW w:w="3190" w:type="dxa"/>
            <w:tcBorders>
              <w:top w:val="nil"/>
              <w:left w:val="nil"/>
              <w:bottom w:val="single" w:sz="4" w:space="0" w:color="auto"/>
              <w:right w:val="single" w:sz="4" w:space="0" w:color="auto"/>
            </w:tcBorders>
            <w:shd w:val="clear" w:color="auto" w:fill="auto"/>
            <w:noWrap/>
            <w:vAlign w:val="bottom"/>
          </w:tcPr>
          <w:p w14:paraId="17D26B40" w14:textId="77777777" w:rsidR="00C32FA6" w:rsidRPr="00927BEA" w:rsidRDefault="00C32FA6" w:rsidP="006B6739">
            <w:pPr>
              <w:numPr>
                <w:ilvl w:val="0"/>
                <w:numId w:val="60"/>
              </w:numPr>
              <w:rPr>
                <w:rFonts w:eastAsia="Times New Roman" w:cs="Arial"/>
                <w:sz w:val="20"/>
                <w:szCs w:val="20"/>
              </w:rPr>
            </w:pPr>
            <w:r w:rsidRPr="00927BEA">
              <w:rPr>
                <w:rFonts w:eastAsia="Times New Roman" w:cs="Arial"/>
                <w:sz w:val="20"/>
                <w:szCs w:val="20"/>
              </w:rPr>
              <w:t>Warning letter</w:t>
            </w:r>
          </w:p>
          <w:p w14:paraId="7E69309E" w14:textId="77777777" w:rsidR="00C32FA6" w:rsidRPr="00927BEA" w:rsidRDefault="00C32FA6" w:rsidP="006B6739">
            <w:pPr>
              <w:numPr>
                <w:ilvl w:val="0"/>
                <w:numId w:val="60"/>
              </w:numPr>
              <w:rPr>
                <w:rFonts w:eastAsia="Times New Roman" w:cs="Arial"/>
                <w:sz w:val="20"/>
                <w:szCs w:val="20"/>
              </w:rPr>
            </w:pPr>
            <w:r w:rsidRPr="00927BEA">
              <w:rPr>
                <w:rFonts w:eastAsia="Times New Roman" w:cs="Arial"/>
                <w:sz w:val="20"/>
                <w:szCs w:val="20"/>
              </w:rPr>
              <w:t>Order investigation</w:t>
            </w:r>
          </w:p>
          <w:p w14:paraId="247B0A59" w14:textId="77777777" w:rsidR="00C32FA6" w:rsidRPr="00927BEA" w:rsidRDefault="00C32FA6" w:rsidP="006B6739">
            <w:pPr>
              <w:numPr>
                <w:ilvl w:val="0"/>
                <w:numId w:val="60"/>
              </w:numPr>
              <w:rPr>
                <w:rFonts w:eastAsia="Times New Roman" w:cs="Arial"/>
                <w:sz w:val="20"/>
                <w:szCs w:val="20"/>
              </w:rPr>
            </w:pPr>
            <w:r w:rsidRPr="00927BEA">
              <w:rPr>
                <w:rFonts w:eastAsia="Times New Roman" w:cs="Arial"/>
                <w:sz w:val="20"/>
                <w:szCs w:val="20"/>
              </w:rPr>
              <w:t>Legal action</w:t>
            </w:r>
          </w:p>
          <w:p w14:paraId="1F48B002" w14:textId="77777777" w:rsidR="00C32FA6" w:rsidRPr="00927BEA" w:rsidRDefault="00C32FA6" w:rsidP="00C32FA6">
            <w:pPr>
              <w:rPr>
                <w:rFonts w:eastAsia="Times New Roman" w:cs="Arial"/>
                <w:sz w:val="20"/>
                <w:szCs w:val="20"/>
              </w:rPr>
            </w:pPr>
          </w:p>
        </w:tc>
      </w:tr>
      <w:bookmarkEnd w:id="939"/>
    </w:tbl>
    <w:p w14:paraId="66936F47" w14:textId="7D6DB7D3" w:rsidR="00505781" w:rsidRDefault="00505781">
      <w:pPr>
        <w:rPr>
          <w:rFonts w:eastAsia="Times New Roman" w:cs="Times New Roman"/>
          <w:b/>
          <w:color w:val="000000"/>
          <w:szCs w:val="24"/>
        </w:rPr>
      </w:pPr>
    </w:p>
    <w:p w14:paraId="4120DA00" w14:textId="77777777" w:rsidR="00505781" w:rsidRDefault="00505781">
      <w:pPr>
        <w:rPr>
          <w:rFonts w:eastAsia="Times New Roman" w:cs="Times New Roman"/>
          <w:b/>
          <w:color w:val="000000"/>
          <w:szCs w:val="24"/>
        </w:rPr>
      </w:pPr>
      <w:r>
        <w:rPr>
          <w:rFonts w:eastAsia="Times New Roman" w:cs="Times New Roman"/>
          <w:b/>
          <w:color w:val="000000"/>
          <w:szCs w:val="24"/>
        </w:rPr>
        <w:br w:type="page"/>
      </w:r>
    </w:p>
    <w:p w14:paraId="2457F85C" w14:textId="77777777" w:rsidR="00505781" w:rsidRDefault="008236A4" w:rsidP="00505781">
      <w:pPr>
        <w:rPr>
          <w:rFonts w:eastAsia="Times New Roman" w:cs="Times New Roman"/>
          <w:b/>
          <w:color w:val="000000"/>
          <w:szCs w:val="24"/>
        </w:rPr>
      </w:pPr>
      <w:r>
        <w:rPr>
          <w:rFonts w:eastAsia="Times New Roman" w:cs="Times New Roman"/>
          <w:b/>
          <w:noProof/>
          <w:color w:val="000000"/>
          <w:szCs w:val="24"/>
        </w:rPr>
        <w:lastRenderedPageBreak/>
        <w:drawing>
          <wp:anchor distT="0" distB="0" distL="114300" distR="114300" simplePos="0" relativeHeight="251658240" behindDoc="0" locked="0" layoutInCell="1" allowOverlap="1" wp14:anchorId="313CF033" wp14:editId="09D7A4EE">
            <wp:simplePos x="0" y="0"/>
            <wp:positionH relativeFrom="column">
              <wp:posOffset>4581525</wp:posOffset>
            </wp:positionH>
            <wp:positionV relativeFrom="paragraph">
              <wp:posOffset>-47625</wp:posOffset>
            </wp:positionV>
            <wp:extent cx="1266825" cy="571500"/>
            <wp:effectExtent l="19050" t="0" r="9525" b="0"/>
            <wp:wrapNone/>
            <wp:docPr id="5" name="Picture 3" descr="caveon tes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veon test security"/>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pic:spPr>
                </pic:pic>
              </a:graphicData>
            </a:graphic>
          </wp:anchor>
        </w:drawing>
      </w:r>
      <w:r w:rsidR="00505781" w:rsidRPr="00505781">
        <w:rPr>
          <w:rFonts w:eastAsia="Times New Roman" w:cs="Times New Roman"/>
          <w:b/>
          <w:color w:val="000000"/>
          <w:szCs w:val="24"/>
        </w:rPr>
        <w:t xml:space="preserve">Appendix B - </w:t>
      </w:r>
      <w:proofErr w:type="spellStart"/>
      <w:r w:rsidR="00505781" w:rsidRPr="00505781">
        <w:rPr>
          <w:rFonts w:eastAsia="Times New Roman" w:cs="Times New Roman"/>
          <w:b/>
          <w:color w:val="000000"/>
          <w:szCs w:val="24"/>
        </w:rPr>
        <w:t>Caveon</w:t>
      </w:r>
      <w:proofErr w:type="spellEnd"/>
      <w:r w:rsidR="00505781" w:rsidRPr="00505781">
        <w:rPr>
          <w:rFonts w:eastAsia="Times New Roman" w:cs="Times New Roman"/>
          <w:b/>
          <w:color w:val="000000"/>
          <w:szCs w:val="24"/>
        </w:rPr>
        <w:t xml:space="preserve"> </w:t>
      </w:r>
      <w:r w:rsidR="00E0561C" w:rsidRPr="00851EC6">
        <w:rPr>
          <w:rFonts w:eastAsia="Times New Roman" w:cs="Arial"/>
          <w:b/>
          <w:bCs/>
          <w:szCs w:val="24"/>
        </w:rPr>
        <w:t xml:space="preserve">Return on Investment™ </w:t>
      </w:r>
      <w:r w:rsidR="00505781" w:rsidRPr="00505781">
        <w:rPr>
          <w:rFonts w:eastAsia="Times New Roman" w:cs="Times New Roman"/>
          <w:b/>
          <w:color w:val="000000"/>
          <w:szCs w:val="24"/>
        </w:rPr>
        <w:t>Calculator Model</w:t>
      </w:r>
    </w:p>
    <w:p w14:paraId="5DDFAA67" w14:textId="77777777" w:rsidR="00505781" w:rsidRDefault="00505781" w:rsidP="00505781">
      <w:pPr>
        <w:rPr>
          <w:rFonts w:eastAsia="Times New Roman" w:cs="Arial"/>
          <w:b/>
          <w:bCs/>
          <w:iCs/>
          <w:sz w:val="28"/>
          <w:szCs w:val="28"/>
        </w:rPr>
      </w:pPr>
    </w:p>
    <w:p w14:paraId="6899081C" w14:textId="77777777" w:rsidR="00505781" w:rsidRDefault="00505781" w:rsidP="00505781">
      <w:pPr>
        <w:pStyle w:val="NoSpacing"/>
        <w:rPr>
          <w:b/>
        </w:rPr>
      </w:pPr>
    </w:p>
    <w:p w14:paraId="51D8FA14" w14:textId="77777777" w:rsidR="00505781" w:rsidRDefault="00505781" w:rsidP="00505781">
      <w:pPr>
        <w:pStyle w:val="NoSpacing"/>
        <w:rPr>
          <w:rFonts w:eastAsia="Times New Roman" w:cs="Arial"/>
          <w:b/>
          <w:bCs/>
          <w:iCs/>
          <w:sz w:val="28"/>
          <w:szCs w:val="28"/>
        </w:rPr>
      </w:pPr>
      <w:r w:rsidRPr="00C7328E">
        <w:rPr>
          <w:b/>
        </w:rPr>
        <w:t xml:space="preserve">  </w:t>
      </w:r>
    </w:p>
    <w:tbl>
      <w:tblPr>
        <w:tblW w:w="9450" w:type="dxa"/>
        <w:tblInd w:w="108" w:type="dxa"/>
        <w:tblLayout w:type="fixed"/>
        <w:tblLook w:val="0000" w:firstRow="0" w:lastRow="0" w:firstColumn="0" w:lastColumn="0" w:noHBand="0" w:noVBand="0"/>
      </w:tblPr>
      <w:tblGrid>
        <w:gridCol w:w="270"/>
        <w:gridCol w:w="346"/>
        <w:gridCol w:w="14"/>
        <w:gridCol w:w="869"/>
        <w:gridCol w:w="2101"/>
        <w:gridCol w:w="900"/>
        <w:gridCol w:w="900"/>
        <w:gridCol w:w="810"/>
        <w:gridCol w:w="810"/>
        <w:gridCol w:w="2430"/>
      </w:tblGrid>
      <w:tr w:rsidR="00505781" w:rsidRPr="00851EC6" w14:paraId="1F64DF0A" w14:textId="77777777" w:rsidTr="00505781">
        <w:trPr>
          <w:trHeight w:val="360"/>
        </w:trPr>
        <w:tc>
          <w:tcPr>
            <w:tcW w:w="6210" w:type="dxa"/>
            <w:gridSpan w:val="8"/>
            <w:tcBorders>
              <w:top w:val="nil"/>
              <w:left w:val="nil"/>
              <w:bottom w:val="nil"/>
              <w:right w:val="nil"/>
            </w:tcBorders>
            <w:shd w:val="clear" w:color="auto" w:fill="auto"/>
            <w:noWrap/>
            <w:vAlign w:val="bottom"/>
          </w:tcPr>
          <w:p w14:paraId="0BFEBE4A" w14:textId="77777777" w:rsidR="00505781" w:rsidRPr="00851EC6" w:rsidRDefault="006A2327" w:rsidP="00E0561C">
            <w:pPr>
              <w:rPr>
                <w:rFonts w:eastAsia="Times New Roman" w:cs="Arial"/>
                <w:b/>
                <w:bCs/>
                <w:szCs w:val="24"/>
              </w:rPr>
            </w:pPr>
            <w:r>
              <w:rPr>
                <w:rFonts w:eastAsia="Times New Roman" w:cs="Arial"/>
                <w:b/>
                <w:bCs/>
                <w:szCs w:val="24"/>
              </w:rPr>
              <w:t xml:space="preserve">Test Security </w:t>
            </w:r>
            <w:r w:rsidR="00E0561C">
              <w:rPr>
                <w:rFonts w:eastAsia="Times New Roman" w:cs="Arial"/>
                <w:b/>
                <w:bCs/>
                <w:szCs w:val="24"/>
              </w:rPr>
              <w:t>ROI</w:t>
            </w:r>
          </w:p>
        </w:tc>
        <w:tc>
          <w:tcPr>
            <w:tcW w:w="810" w:type="dxa"/>
            <w:tcBorders>
              <w:top w:val="nil"/>
              <w:left w:val="nil"/>
              <w:bottom w:val="nil"/>
              <w:right w:val="nil"/>
            </w:tcBorders>
            <w:shd w:val="clear" w:color="auto" w:fill="auto"/>
            <w:noWrap/>
            <w:vAlign w:val="bottom"/>
          </w:tcPr>
          <w:p w14:paraId="46D6DB5F" w14:textId="77777777" w:rsidR="00505781" w:rsidRPr="00851EC6" w:rsidRDefault="00505781" w:rsidP="00505781">
            <w:pP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3BAAB815" w14:textId="77777777" w:rsidR="00505781" w:rsidRPr="00851EC6" w:rsidRDefault="00505781" w:rsidP="00505781">
            <w:pPr>
              <w:rPr>
                <w:rFonts w:eastAsia="Times New Roman" w:cs="Arial"/>
                <w:sz w:val="20"/>
                <w:szCs w:val="20"/>
              </w:rPr>
            </w:pPr>
          </w:p>
        </w:tc>
      </w:tr>
      <w:tr w:rsidR="00505781" w:rsidRPr="00851EC6" w14:paraId="606EB649" w14:textId="77777777" w:rsidTr="00505781">
        <w:trPr>
          <w:trHeight w:val="360"/>
        </w:trPr>
        <w:tc>
          <w:tcPr>
            <w:tcW w:w="270" w:type="dxa"/>
            <w:tcBorders>
              <w:top w:val="nil"/>
              <w:left w:val="nil"/>
              <w:bottom w:val="nil"/>
              <w:right w:val="nil"/>
            </w:tcBorders>
            <w:shd w:val="clear" w:color="auto" w:fill="auto"/>
            <w:noWrap/>
            <w:vAlign w:val="bottom"/>
          </w:tcPr>
          <w:p w14:paraId="7BCD3B33" w14:textId="77777777" w:rsidR="00505781" w:rsidRPr="00851EC6" w:rsidRDefault="00505781" w:rsidP="00505781">
            <w:pPr>
              <w:rPr>
                <w:rFonts w:eastAsia="Times New Roman" w:cs="Arial"/>
                <w:sz w:val="20"/>
                <w:szCs w:val="20"/>
              </w:rPr>
            </w:pPr>
          </w:p>
        </w:tc>
        <w:tc>
          <w:tcPr>
            <w:tcW w:w="360" w:type="dxa"/>
            <w:gridSpan w:val="2"/>
            <w:tcBorders>
              <w:top w:val="nil"/>
              <w:left w:val="nil"/>
              <w:bottom w:val="nil"/>
              <w:right w:val="nil"/>
            </w:tcBorders>
            <w:shd w:val="clear" w:color="auto" w:fill="auto"/>
            <w:noWrap/>
            <w:vAlign w:val="bottom"/>
          </w:tcPr>
          <w:p w14:paraId="0B65190E" w14:textId="77777777" w:rsidR="00505781" w:rsidRPr="00851EC6" w:rsidRDefault="00505781" w:rsidP="00505781">
            <w:pPr>
              <w:rPr>
                <w:rFonts w:eastAsia="Times New Roman" w:cs="Arial"/>
                <w:sz w:val="20"/>
                <w:szCs w:val="20"/>
              </w:rPr>
            </w:pPr>
          </w:p>
        </w:tc>
        <w:tc>
          <w:tcPr>
            <w:tcW w:w="2970" w:type="dxa"/>
            <w:gridSpan w:val="2"/>
            <w:tcBorders>
              <w:top w:val="nil"/>
              <w:left w:val="nil"/>
              <w:bottom w:val="nil"/>
              <w:right w:val="nil"/>
            </w:tcBorders>
            <w:shd w:val="clear" w:color="auto" w:fill="auto"/>
            <w:noWrap/>
            <w:vAlign w:val="bottom"/>
          </w:tcPr>
          <w:p w14:paraId="407ED593" w14:textId="59A836EF" w:rsidR="00505781" w:rsidRPr="00851EC6" w:rsidRDefault="00505781" w:rsidP="00631FED">
            <w:pPr>
              <w:rPr>
                <w:rFonts w:eastAsia="Times New Roman" w:cs="Arial"/>
                <w:b/>
                <w:sz w:val="22"/>
              </w:rPr>
            </w:pPr>
            <w:r w:rsidRPr="00C7328E">
              <w:rPr>
                <w:rFonts w:eastAsia="Times New Roman" w:cs="Arial"/>
                <w:b/>
                <w:sz w:val="22"/>
              </w:rPr>
              <w:t xml:space="preserve">Costs for Security </w:t>
            </w:r>
            <w:commentRangeStart w:id="940"/>
            <w:del w:id="941" w:author="CYee" w:date="2018-01-30T15:59:00Z">
              <w:r w:rsidRPr="00C7328E" w:rsidDel="00631FED">
                <w:rPr>
                  <w:rFonts w:eastAsia="Times New Roman" w:cs="Arial"/>
                  <w:b/>
                  <w:sz w:val="22"/>
                </w:rPr>
                <w:delText>Breech</w:delText>
              </w:r>
            </w:del>
            <w:ins w:id="942" w:author="CYee" w:date="2018-01-30T15:59:00Z">
              <w:r w:rsidR="00631FED" w:rsidRPr="00C7328E">
                <w:rPr>
                  <w:rFonts w:eastAsia="Times New Roman" w:cs="Arial"/>
                  <w:b/>
                  <w:sz w:val="22"/>
                </w:rPr>
                <w:t>B</w:t>
              </w:r>
              <w:r w:rsidR="00631FED">
                <w:rPr>
                  <w:rFonts w:eastAsia="Times New Roman" w:cs="Arial"/>
                  <w:b/>
                  <w:sz w:val="22"/>
                </w:rPr>
                <w:t>reach</w:t>
              </w:r>
              <w:commentRangeEnd w:id="940"/>
              <w:r w:rsidR="00631FED">
                <w:rPr>
                  <w:rStyle w:val="CommentReference"/>
                  <w:szCs w:val="20"/>
                </w:rPr>
                <w:commentReference w:id="940"/>
              </w:r>
            </w:ins>
          </w:p>
        </w:tc>
        <w:tc>
          <w:tcPr>
            <w:tcW w:w="1800" w:type="dxa"/>
            <w:gridSpan w:val="2"/>
            <w:tcBorders>
              <w:top w:val="nil"/>
              <w:left w:val="nil"/>
              <w:bottom w:val="nil"/>
              <w:right w:val="nil"/>
            </w:tcBorders>
            <w:shd w:val="clear" w:color="auto" w:fill="auto"/>
            <w:vAlign w:val="center"/>
          </w:tcPr>
          <w:p w14:paraId="5CD437AD" w14:textId="77777777" w:rsidR="00505781" w:rsidRPr="00851EC6" w:rsidRDefault="00505781" w:rsidP="00505781">
            <w:pPr>
              <w:jc w:val="center"/>
              <w:rPr>
                <w:rFonts w:eastAsia="Times New Roman" w:cs="Arial"/>
                <w:b/>
                <w:bCs/>
                <w:color w:val="000000"/>
                <w:sz w:val="20"/>
                <w:szCs w:val="20"/>
              </w:rPr>
            </w:pPr>
          </w:p>
        </w:tc>
        <w:tc>
          <w:tcPr>
            <w:tcW w:w="810" w:type="dxa"/>
            <w:tcBorders>
              <w:top w:val="nil"/>
              <w:left w:val="nil"/>
              <w:bottom w:val="nil"/>
              <w:right w:val="nil"/>
            </w:tcBorders>
            <w:shd w:val="clear" w:color="auto" w:fill="auto"/>
            <w:vAlign w:val="center"/>
          </w:tcPr>
          <w:p w14:paraId="5468C86E" w14:textId="77777777" w:rsidR="00505781" w:rsidRPr="00851EC6" w:rsidRDefault="00505781" w:rsidP="00505781">
            <w:pPr>
              <w:jc w:val="center"/>
              <w:rPr>
                <w:rFonts w:eastAsia="Times New Roman" w:cs="Arial"/>
                <w:b/>
                <w:bCs/>
                <w:color w:val="000000"/>
                <w:sz w:val="20"/>
                <w:szCs w:val="20"/>
              </w:rPr>
            </w:pPr>
          </w:p>
        </w:tc>
        <w:tc>
          <w:tcPr>
            <w:tcW w:w="810" w:type="dxa"/>
            <w:tcBorders>
              <w:top w:val="nil"/>
              <w:left w:val="nil"/>
              <w:bottom w:val="nil"/>
              <w:right w:val="nil"/>
            </w:tcBorders>
            <w:shd w:val="clear" w:color="auto" w:fill="auto"/>
            <w:noWrap/>
            <w:vAlign w:val="bottom"/>
          </w:tcPr>
          <w:p w14:paraId="52DE02F8" w14:textId="77777777" w:rsidR="00505781" w:rsidRPr="00851EC6" w:rsidRDefault="00505781" w:rsidP="00505781">
            <w:pP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2A24CA39" w14:textId="77777777" w:rsidR="00505781" w:rsidRPr="00851EC6" w:rsidRDefault="00505781" w:rsidP="00505781">
            <w:pPr>
              <w:rPr>
                <w:rFonts w:eastAsia="Times New Roman" w:cs="Arial"/>
                <w:b/>
                <w:sz w:val="22"/>
              </w:rPr>
            </w:pPr>
            <w:r w:rsidRPr="00C7328E">
              <w:rPr>
                <w:rFonts w:eastAsia="Times New Roman" w:cs="Arial"/>
                <w:b/>
                <w:sz w:val="22"/>
              </w:rPr>
              <w:t>Security Investments</w:t>
            </w:r>
          </w:p>
        </w:tc>
      </w:tr>
      <w:tr w:rsidR="00505781" w:rsidRPr="00851EC6" w14:paraId="5F28F86A" w14:textId="77777777" w:rsidTr="00505781">
        <w:trPr>
          <w:trHeight w:val="375"/>
        </w:trPr>
        <w:tc>
          <w:tcPr>
            <w:tcW w:w="3600" w:type="dxa"/>
            <w:gridSpan w:val="5"/>
            <w:tcBorders>
              <w:top w:val="nil"/>
              <w:left w:val="nil"/>
              <w:bottom w:val="nil"/>
              <w:right w:val="nil"/>
            </w:tcBorders>
            <w:shd w:val="clear" w:color="auto" w:fill="auto"/>
            <w:noWrap/>
            <w:vAlign w:val="bottom"/>
          </w:tcPr>
          <w:p w14:paraId="1253F699" w14:textId="77777777" w:rsidR="00505781" w:rsidRDefault="00505781" w:rsidP="00505781">
            <w:pPr>
              <w:rPr>
                <w:rFonts w:eastAsia="Times New Roman" w:cs="Arial"/>
                <w:b/>
                <w:bCs/>
                <w:sz w:val="20"/>
                <w:szCs w:val="20"/>
              </w:rPr>
            </w:pPr>
          </w:p>
          <w:p w14:paraId="3A280A86" w14:textId="77777777" w:rsidR="00505781" w:rsidRPr="00851EC6" w:rsidRDefault="00505781" w:rsidP="00505781">
            <w:pPr>
              <w:rPr>
                <w:rFonts w:eastAsia="Times New Roman" w:cs="Arial"/>
                <w:b/>
                <w:bCs/>
                <w:sz w:val="20"/>
                <w:szCs w:val="20"/>
              </w:rPr>
            </w:pPr>
            <w:r w:rsidRPr="00851EC6">
              <w:rPr>
                <w:rFonts w:eastAsia="Times New Roman" w:cs="Arial"/>
                <w:b/>
                <w:bCs/>
                <w:sz w:val="20"/>
                <w:szCs w:val="20"/>
              </w:rPr>
              <w:t>Lost Revenue &amp; Strategic Position</w:t>
            </w:r>
          </w:p>
        </w:tc>
        <w:tc>
          <w:tcPr>
            <w:tcW w:w="900" w:type="dxa"/>
            <w:tcBorders>
              <w:top w:val="nil"/>
              <w:left w:val="nil"/>
              <w:bottom w:val="nil"/>
              <w:right w:val="nil"/>
            </w:tcBorders>
            <w:shd w:val="clear" w:color="auto" w:fill="auto"/>
            <w:noWrap/>
            <w:vAlign w:val="bottom"/>
          </w:tcPr>
          <w:p w14:paraId="2D288056"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05D02BED"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1E31DDEB"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7A1B4A66"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04021695" w14:textId="77777777" w:rsidR="00505781" w:rsidRPr="00851EC6" w:rsidRDefault="00505781" w:rsidP="00505781">
            <w:pPr>
              <w:jc w:val="right"/>
              <w:rPr>
                <w:rFonts w:eastAsia="Times New Roman" w:cs="Arial"/>
                <w:b/>
                <w:bCs/>
                <w:sz w:val="20"/>
                <w:szCs w:val="20"/>
              </w:rPr>
            </w:pPr>
            <w:r w:rsidRPr="00851EC6">
              <w:rPr>
                <w:rFonts w:eastAsia="Times New Roman" w:cs="Arial"/>
                <w:b/>
                <w:bCs/>
                <w:sz w:val="20"/>
                <w:szCs w:val="20"/>
              </w:rPr>
              <w:t>Physical test security</w:t>
            </w:r>
          </w:p>
        </w:tc>
      </w:tr>
      <w:tr w:rsidR="00505781" w:rsidRPr="00851EC6" w14:paraId="5B99F65B" w14:textId="77777777" w:rsidTr="00505781">
        <w:trPr>
          <w:trHeight w:val="375"/>
        </w:trPr>
        <w:tc>
          <w:tcPr>
            <w:tcW w:w="616" w:type="dxa"/>
            <w:gridSpan w:val="2"/>
            <w:tcBorders>
              <w:top w:val="nil"/>
              <w:left w:val="nil"/>
              <w:bottom w:val="nil"/>
              <w:right w:val="nil"/>
            </w:tcBorders>
            <w:shd w:val="clear" w:color="auto" w:fill="auto"/>
            <w:noWrap/>
            <w:vAlign w:val="bottom"/>
          </w:tcPr>
          <w:p w14:paraId="41CEF3BE"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3B6995D1" w14:textId="77777777" w:rsidR="00505781" w:rsidRPr="00851EC6" w:rsidRDefault="00505781" w:rsidP="00505781">
            <w:pPr>
              <w:rPr>
                <w:rFonts w:eastAsia="Times New Roman" w:cs="Arial"/>
                <w:sz w:val="20"/>
                <w:szCs w:val="20"/>
              </w:rPr>
            </w:pPr>
            <w:r w:rsidRPr="00851EC6">
              <w:rPr>
                <w:rFonts w:eastAsia="Times New Roman" w:cs="Arial"/>
                <w:sz w:val="20"/>
                <w:szCs w:val="20"/>
              </w:rPr>
              <w:t>test revenues</w:t>
            </w:r>
          </w:p>
        </w:tc>
        <w:tc>
          <w:tcPr>
            <w:tcW w:w="900" w:type="dxa"/>
            <w:tcBorders>
              <w:top w:val="nil"/>
              <w:left w:val="nil"/>
              <w:bottom w:val="single" w:sz="4" w:space="0" w:color="auto"/>
              <w:right w:val="nil"/>
            </w:tcBorders>
            <w:shd w:val="clear" w:color="auto" w:fill="auto"/>
            <w:noWrap/>
            <w:vAlign w:val="bottom"/>
          </w:tcPr>
          <w:p w14:paraId="5CA54BF0"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4C5F2E4C"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7A7FF9F7" w14:textId="77777777" w:rsidR="00505781" w:rsidRPr="00851EC6" w:rsidRDefault="00505781" w:rsidP="00505781">
            <w:pPr>
              <w:jc w:val="center"/>
              <w:rPr>
                <w:rFonts w:eastAsia="Times New Roman" w:cs="Arial"/>
                <w:sz w:val="20"/>
                <w:szCs w:val="20"/>
              </w:rPr>
            </w:pPr>
          </w:p>
        </w:tc>
        <w:tc>
          <w:tcPr>
            <w:tcW w:w="810" w:type="dxa"/>
            <w:tcBorders>
              <w:top w:val="nil"/>
              <w:left w:val="nil"/>
              <w:bottom w:val="single" w:sz="4" w:space="0" w:color="auto"/>
              <w:right w:val="nil"/>
            </w:tcBorders>
            <w:shd w:val="clear" w:color="auto" w:fill="auto"/>
            <w:noWrap/>
            <w:vAlign w:val="bottom"/>
          </w:tcPr>
          <w:p w14:paraId="1AA56933"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56C195BA"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identity authentication</w:t>
            </w:r>
          </w:p>
        </w:tc>
      </w:tr>
      <w:tr w:rsidR="00505781" w:rsidRPr="00851EC6" w14:paraId="7EF18B0C" w14:textId="77777777" w:rsidTr="00505781">
        <w:trPr>
          <w:trHeight w:val="375"/>
        </w:trPr>
        <w:tc>
          <w:tcPr>
            <w:tcW w:w="616" w:type="dxa"/>
            <w:gridSpan w:val="2"/>
            <w:tcBorders>
              <w:top w:val="nil"/>
              <w:left w:val="nil"/>
              <w:bottom w:val="nil"/>
              <w:right w:val="nil"/>
            </w:tcBorders>
            <w:shd w:val="clear" w:color="auto" w:fill="auto"/>
            <w:noWrap/>
            <w:vAlign w:val="bottom"/>
          </w:tcPr>
          <w:p w14:paraId="3C8CEF94"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05CFD789" w14:textId="77777777" w:rsidR="00505781" w:rsidRPr="00851EC6" w:rsidRDefault="00505781" w:rsidP="00505781">
            <w:pPr>
              <w:rPr>
                <w:rFonts w:eastAsia="Times New Roman" w:cs="Arial"/>
                <w:sz w:val="20"/>
                <w:szCs w:val="20"/>
              </w:rPr>
            </w:pPr>
            <w:r w:rsidRPr="00851EC6">
              <w:rPr>
                <w:rFonts w:eastAsia="Times New Roman" w:cs="Arial"/>
                <w:sz w:val="20"/>
                <w:szCs w:val="20"/>
              </w:rPr>
              <w:t>education revenue</w:t>
            </w:r>
          </w:p>
        </w:tc>
        <w:tc>
          <w:tcPr>
            <w:tcW w:w="900" w:type="dxa"/>
            <w:tcBorders>
              <w:top w:val="nil"/>
              <w:left w:val="nil"/>
              <w:bottom w:val="single" w:sz="4" w:space="0" w:color="auto"/>
              <w:right w:val="nil"/>
            </w:tcBorders>
            <w:shd w:val="clear" w:color="auto" w:fill="auto"/>
            <w:noWrap/>
            <w:vAlign w:val="bottom"/>
          </w:tcPr>
          <w:p w14:paraId="118C6349"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51C9AA0E"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08DC050" w14:textId="77777777" w:rsidR="00505781" w:rsidRPr="00851EC6" w:rsidRDefault="00505781" w:rsidP="00505781">
            <w:pPr>
              <w:jc w:val="center"/>
              <w:rPr>
                <w:rFonts w:eastAsia="Times New Roman" w:cs="Arial"/>
                <w:sz w:val="20"/>
                <w:szCs w:val="20"/>
              </w:rPr>
            </w:pPr>
          </w:p>
        </w:tc>
        <w:tc>
          <w:tcPr>
            <w:tcW w:w="810" w:type="dxa"/>
            <w:tcBorders>
              <w:top w:val="nil"/>
              <w:left w:val="nil"/>
              <w:bottom w:val="single" w:sz="4" w:space="0" w:color="auto"/>
              <w:right w:val="nil"/>
            </w:tcBorders>
            <w:shd w:val="clear" w:color="auto" w:fill="auto"/>
            <w:noWrap/>
            <w:vAlign w:val="bottom"/>
          </w:tcPr>
          <w:p w14:paraId="1917A61D"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3B4C7356"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proctoring</w:t>
            </w:r>
          </w:p>
        </w:tc>
      </w:tr>
      <w:tr w:rsidR="00505781" w:rsidRPr="00851EC6" w14:paraId="5681C8FC" w14:textId="77777777" w:rsidTr="00505781">
        <w:trPr>
          <w:trHeight w:val="375"/>
        </w:trPr>
        <w:tc>
          <w:tcPr>
            <w:tcW w:w="616" w:type="dxa"/>
            <w:gridSpan w:val="2"/>
            <w:tcBorders>
              <w:top w:val="nil"/>
              <w:left w:val="nil"/>
              <w:bottom w:val="nil"/>
              <w:right w:val="nil"/>
            </w:tcBorders>
            <w:shd w:val="clear" w:color="auto" w:fill="auto"/>
            <w:noWrap/>
            <w:vAlign w:val="bottom"/>
          </w:tcPr>
          <w:p w14:paraId="13703F47"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54383A45" w14:textId="77777777" w:rsidR="00505781" w:rsidRPr="00851EC6" w:rsidRDefault="00505781" w:rsidP="00505781">
            <w:pPr>
              <w:rPr>
                <w:rFonts w:eastAsia="Times New Roman" w:cs="Arial"/>
                <w:sz w:val="20"/>
                <w:szCs w:val="20"/>
              </w:rPr>
            </w:pPr>
            <w:r w:rsidRPr="00851EC6">
              <w:rPr>
                <w:rFonts w:eastAsia="Times New Roman" w:cs="Arial"/>
                <w:sz w:val="20"/>
                <w:szCs w:val="20"/>
              </w:rPr>
              <w:t>other lost revenue (partner programs, etc.)</w:t>
            </w:r>
          </w:p>
        </w:tc>
        <w:tc>
          <w:tcPr>
            <w:tcW w:w="900" w:type="dxa"/>
            <w:tcBorders>
              <w:top w:val="nil"/>
              <w:left w:val="nil"/>
              <w:bottom w:val="single" w:sz="4" w:space="0" w:color="auto"/>
              <w:right w:val="nil"/>
            </w:tcBorders>
            <w:shd w:val="clear" w:color="auto" w:fill="auto"/>
            <w:noWrap/>
            <w:vAlign w:val="bottom"/>
          </w:tcPr>
          <w:p w14:paraId="0C203ABE"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single" w:sz="4" w:space="0" w:color="auto"/>
              <w:right w:val="nil"/>
            </w:tcBorders>
            <w:shd w:val="clear" w:color="auto" w:fill="auto"/>
            <w:noWrap/>
            <w:vAlign w:val="bottom"/>
          </w:tcPr>
          <w:p w14:paraId="4B7A3E0D"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single" w:sz="4" w:space="0" w:color="auto"/>
              <w:right w:val="nil"/>
            </w:tcBorders>
            <w:shd w:val="clear" w:color="auto" w:fill="auto"/>
            <w:noWrap/>
            <w:vAlign w:val="bottom"/>
          </w:tcPr>
          <w:p w14:paraId="2BAB46F3"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nil"/>
              <w:right w:val="nil"/>
            </w:tcBorders>
            <w:shd w:val="clear" w:color="auto" w:fill="auto"/>
            <w:noWrap/>
            <w:vAlign w:val="bottom"/>
          </w:tcPr>
          <w:p w14:paraId="64CDA407"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401A92E2" w14:textId="77777777" w:rsidR="00505781" w:rsidRPr="00851EC6" w:rsidRDefault="00505781" w:rsidP="00505781">
            <w:pPr>
              <w:rPr>
                <w:rFonts w:eastAsia="Times New Roman" w:cs="Arial"/>
                <w:sz w:val="20"/>
                <w:szCs w:val="20"/>
              </w:rPr>
            </w:pPr>
          </w:p>
        </w:tc>
      </w:tr>
      <w:tr w:rsidR="00505781" w:rsidRPr="00851EC6" w14:paraId="253DB9DB" w14:textId="77777777" w:rsidTr="00505781">
        <w:trPr>
          <w:trHeight w:val="188"/>
        </w:trPr>
        <w:tc>
          <w:tcPr>
            <w:tcW w:w="616" w:type="dxa"/>
            <w:gridSpan w:val="2"/>
            <w:tcBorders>
              <w:top w:val="nil"/>
              <w:left w:val="nil"/>
              <w:bottom w:val="nil"/>
              <w:right w:val="nil"/>
            </w:tcBorders>
            <w:shd w:val="clear" w:color="auto" w:fill="auto"/>
            <w:noWrap/>
            <w:vAlign w:val="bottom"/>
          </w:tcPr>
          <w:p w14:paraId="4C084011"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738EA1D1" w14:textId="77777777" w:rsidR="00505781" w:rsidRPr="00851EC6" w:rsidRDefault="00505781" w:rsidP="00505781">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41E2C05E"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32FAB04A"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5649CE10"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68732B14"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2548945B"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6C7024B9" w14:textId="77777777" w:rsidR="00505781" w:rsidRPr="00851EC6" w:rsidRDefault="00505781" w:rsidP="00505781">
            <w:pPr>
              <w:rPr>
                <w:rFonts w:eastAsia="Times New Roman" w:cs="Arial"/>
                <w:sz w:val="20"/>
                <w:szCs w:val="20"/>
              </w:rPr>
            </w:pPr>
          </w:p>
        </w:tc>
      </w:tr>
      <w:tr w:rsidR="00505781" w:rsidRPr="00851EC6" w14:paraId="6F13A165" w14:textId="77777777" w:rsidTr="00505781">
        <w:trPr>
          <w:trHeight w:val="375"/>
        </w:trPr>
        <w:tc>
          <w:tcPr>
            <w:tcW w:w="3600" w:type="dxa"/>
            <w:gridSpan w:val="5"/>
            <w:tcBorders>
              <w:top w:val="nil"/>
              <w:left w:val="nil"/>
              <w:bottom w:val="nil"/>
              <w:right w:val="nil"/>
            </w:tcBorders>
            <w:shd w:val="clear" w:color="auto" w:fill="auto"/>
            <w:noWrap/>
            <w:vAlign w:val="bottom"/>
          </w:tcPr>
          <w:p w14:paraId="4C0FC8B8" w14:textId="77777777" w:rsidR="00505781" w:rsidRPr="00851EC6" w:rsidRDefault="00505781" w:rsidP="00505781">
            <w:pPr>
              <w:rPr>
                <w:rFonts w:eastAsia="Times New Roman" w:cs="Arial"/>
                <w:b/>
                <w:bCs/>
                <w:sz w:val="20"/>
                <w:szCs w:val="20"/>
              </w:rPr>
            </w:pPr>
            <w:r w:rsidRPr="00851EC6">
              <w:rPr>
                <w:rFonts w:eastAsia="Times New Roman" w:cs="Arial"/>
                <w:b/>
                <w:bCs/>
                <w:sz w:val="20"/>
                <w:szCs w:val="20"/>
              </w:rPr>
              <w:t>Unplanned Test Redevelopment</w:t>
            </w:r>
          </w:p>
        </w:tc>
        <w:tc>
          <w:tcPr>
            <w:tcW w:w="900" w:type="dxa"/>
            <w:tcBorders>
              <w:top w:val="nil"/>
              <w:left w:val="nil"/>
              <w:bottom w:val="nil"/>
              <w:right w:val="nil"/>
            </w:tcBorders>
            <w:shd w:val="clear" w:color="auto" w:fill="auto"/>
            <w:noWrap/>
            <w:vAlign w:val="bottom"/>
          </w:tcPr>
          <w:p w14:paraId="14942399"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12265583"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63AB4D84"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3DC9B35E"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7DF304FF" w14:textId="77777777" w:rsidR="00505781" w:rsidRPr="00851EC6" w:rsidRDefault="00505781" w:rsidP="00505781">
            <w:pPr>
              <w:jc w:val="right"/>
              <w:rPr>
                <w:rFonts w:eastAsia="Times New Roman" w:cs="Arial"/>
                <w:b/>
                <w:bCs/>
                <w:sz w:val="20"/>
                <w:szCs w:val="20"/>
              </w:rPr>
            </w:pPr>
            <w:r w:rsidRPr="00851EC6">
              <w:rPr>
                <w:rFonts w:eastAsia="Times New Roman" w:cs="Arial"/>
                <w:b/>
                <w:bCs/>
                <w:sz w:val="20"/>
                <w:szCs w:val="20"/>
              </w:rPr>
              <w:t xml:space="preserve">Virtual Security </w:t>
            </w:r>
          </w:p>
        </w:tc>
      </w:tr>
      <w:tr w:rsidR="00505781" w:rsidRPr="00851EC6" w14:paraId="17B8F031" w14:textId="77777777" w:rsidTr="00505781">
        <w:trPr>
          <w:trHeight w:val="375"/>
        </w:trPr>
        <w:tc>
          <w:tcPr>
            <w:tcW w:w="616" w:type="dxa"/>
            <w:gridSpan w:val="2"/>
            <w:tcBorders>
              <w:top w:val="nil"/>
              <w:left w:val="nil"/>
              <w:bottom w:val="nil"/>
              <w:right w:val="nil"/>
            </w:tcBorders>
            <w:shd w:val="clear" w:color="auto" w:fill="auto"/>
            <w:noWrap/>
            <w:vAlign w:val="bottom"/>
          </w:tcPr>
          <w:p w14:paraId="5F239C25"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742A2C67" w14:textId="77777777" w:rsidR="00505781" w:rsidRPr="00851EC6" w:rsidRDefault="00505781" w:rsidP="00505781">
            <w:pPr>
              <w:rPr>
                <w:rFonts w:eastAsia="Times New Roman" w:cs="Arial"/>
                <w:sz w:val="20"/>
                <w:szCs w:val="20"/>
              </w:rPr>
            </w:pPr>
            <w:r w:rsidRPr="00851EC6">
              <w:rPr>
                <w:rFonts w:eastAsia="Times New Roman" w:cs="Arial"/>
                <w:sz w:val="20"/>
                <w:szCs w:val="20"/>
              </w:rPr>
              <w:t>subject matter expert time and travel</w:t>
            </w:r>
          </w:p>
        </w:tc>
        <w:tc>
          <w:tcPr>
            <w:tcW w:w="900" w:type="dxa"/>
            <w:tcBorders>
              <w:top w:val="nil"/>
              <w:left w:val="nil"/>
              <w:bottom w:val="single" w:sz="4" w:space="0" w:color="auto"/>
              <w:right w:val="nil"/>
            </w:tcBorders>
            <w:shd w:val="clear" w:color="auto" w:fill="auto"/>
            <w:noWrap/>
            <w:vAlign w:val="bottom"/>
          </w:tcPr>
          <w:p w14:paraId="10F65A04"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55E802D3"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0C13B68" w14:textId="77777777" w:rsidR="00505781" w:rsidRPr="00851EC6" w:rsidRDefault="00505781" w:rsidP="00505781">
            <w:pPr>
              <w:jc w:val="center"/>
              <w:rPr>
                <w:rFonts w:eastAsia="Times New Roman" w:cs="Arial"/>
                <w:sz w:val="20"/>
                <w:szCs w:val="20"/>
              </w:rPr>
            </w:pPr>
          </w:p>
        </w:tc>
        <w:tc>
          <w:tcPr>
            <w:tcW w:w="810" w:type="dxa"/>
            <w:tcBorders>
              <w:top w:val="nil"/>
              <w:left w:val="nil"/>
              <w:bottom w:val="single" w:sz="4" w:space="0" w:color="auto"/>
              <w:right w:val="nil"/>
            </w:tcBorders>
            <w:shd w:val="clear" w:color="auto" w:fill="auto"/>
            <w:noWrap/>
            <w:vAlign w:val="bottom"/>
          </w:tcPr>
          <w:p w14:paraId="5010EE0E"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348970CB"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 xml:space="preserve">Web Patrol™ </w:t>
            </w:r>
          </w:p>
        </w:tc>
      </w:tr>
      <w:tr w:rsidR="00505781" w:rsidRPr="00851EC6" w14:paraId="19992652" w14:textId="77777777" w:rsidTr="00505781">
        <w:trPr>
          <w:trHeight w:val="375"/>
        </w:trPr>
        <w:tc>
          <w:tcPr>
            <w:tcW w:w="616" w:type="dxa"/>
            <w:gridSpan w:val="2"/>
            <w:tcBorders>
              <w:top w:val="nil"/>
              <w:left w:val="nil"/>
              <w:bottom w:val="nil"/>
              <w:right w:val="nil"/>
            </w:tcBorders>
            <w:shd w:val="clear" w:color="auto" w:fill="auto"/>
            <w:noWrap/>
            <w:vAlign w:val="bottom"/>
          </w:tcPr>
          <w:p w14:paraId="2CE3567A"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28795585" w14:textId="77777777" w:rsidR="00505781" w:rsidRPr="00851EC6" w:rsidRDefault="00505781" w:rsidP="00505781">
            <w:pPr>
              <w:rPr>
                <w:rFonts w:eastAsia="Times New Roman" w:cs="Arial"/>
                <w:sz w:val="20"/>
                <w:szCs w:val="20"/>
              </w:rPr>
            </w:pPr>
            <w:r w:rsidRPr="00851EC6">
              <w:rPr>
                <w:rFonts w:eastAsia="Times New Roman" w:cs="Arial"/>
                <w:sz w:val="20"/>
                <w:szCs w:val="20"/>
              </w:rPr>
              <w:t>project manager time and travel</w:t>
            </w:r>
          </w:p>
        </w:tc>
        <w:tc>
          <w:tcPr>
            <w:tcW w:w="900" w:type="dxa"/>
            <w:tcBorders>
              <w:top w:val="nil"/>
              <w:left w:val="nil"/>
              <w:bottom w:val="single" w:sz="4" w:space="0" w:color="auto"/>
              <w:right w:val="nil"/>
            </w:tcBorders>
            <w:shd w:val="clear" w:color="auto" w:fill="auto"/>
            <w:noWrap/>
            <w:vAlign w:val="bottom"/>
          </w:tcPr>
          <w:p w14:paraId="51D2A8EE"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19A79598"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D22A79C" w14:textId="77777777" w:rsidR="00505781" w:rsidRPr="00851EC6" w:rsidRDefault="00505781" w:rsidP="00505781">
            <w:pPr>
              <w:jc w:val="center"/>
              <w:rPr>
                <w:rFonts w:eastAsia="Times New Roman" w:cs="Arial"/>
                <w:sz w:val="20"/>
                <w:szCs w:val="20"/>
              </w:rPr>
            </w:pPr>
          </w:p>
        </w:tc>
        <w:tc>
          <w:tcPr>
            <w:tcW w:w="810" w:type="dxa"/>
            <w:tcBorders>
              <w:top w:val="nil"/>
              <w:left w:val="nil"/>
              <w:bottom w:val="single" w:sz="4" w:space="0" w:color="auto"/>
              <w:right w:val="nil"/>
            </w:tcBorders>
            <w:shd w:val="clear" w:color="auto" w:fill="auto"/>
            <w:noWrap/>
            <w:vAlign w:val="bottom"/>
          </w:tcPr>
          <w:p w14:paraId="4584D8C6"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147CFA40"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 xml:space="preserve">Data Forensics™ </w:t>
            </w:r>
          </w:p>
        </w:tc>
      </w:tr>
      <w:tr w:rsidR="00505781" w:rsidRPr="00851EC6" w14:paraId="4EC1D37E" w14:textId="77777777" w:rsidTr="00505781">
        <w:trPr>
          <w:trHeight w:val="375"/>
        </w:trPr>
        <w:tc>
          <w:tcPr>
            <w:tcW w:w="616" w:type="dxa"/>
            <w:gridSpan w:val="2"/>
            <w:tcBorders>
              <w:top w:val="nil"/>
              <w:left w:val="nil"/>
              <w:bottom w:val="nil"/>
              <w:right w:val="nil"/>
            </w:tcBorders>
            <w:shd w:val="clear" w:color="auto" w:fill="auto"/>
            <w:noWrap/>
            <w:vAlign w:val="bottom"/>
          </w:tcPr>
          <w:p w14:paraId="235FCCB1"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2D3C5EEB" w14:textId="77777777" w:rsidR="00505781" w:rsidRPr="00851EC6" w:rsidRDefault="00505781" w:rsidP="00505781">
            <w:pPr>
              <w:rPr>
                <w:rFonts w:eastAsia="Times New Roman" w:cs="Arial"/>
                <w:sz w:val="20"/>
                <w:szCs w:val="20"/>
              </w:rPr>
            </w:pPr>
            <w:r w:rsidRPr="00851EC6">
              <w:rPr>
                <w:rFonts w:eastAsia="Times New Roman" w:cs="Arial"/>
                <w:sz w:val="20"/>
                <w:szCs w:val="20"/>
              </w:rPr>
              <w:t>psychometric consulting</w:t>
            </w:r>
          </w:p>
        </w:tc>
        <w:tc>
          <w:tcPr>
            <w:tcW w:w="900" w:type="dxa"/>
            <w:tcBorders>
              <w:top w:val="nil"/>
              <w:left w:val="nil"/>
              <w:bottom w:val="single" w:sz="4" w:space="0" w:color="auto"/>
              <w:right w:val="nil"/>
            </w:tcBorders>
            <w:shd w:val="clear" w:color="auto" w:fill="auto"/>
            <w:noWrap/>
            <w:vAlign w:val="bottom"/>
          </w:tcPr>
          <w:p w14:paraId="00123531"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558F47C8"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74C19939"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22017D1"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643E8D5B" w14:textId="77777777" w:rsidR="00505781" w:rsidRPr="00851EC6" w:rsidRDefault="00505781" w:rsidP="00505781">
            <w:pPr>
              <w:rPr>
                <w:rFonts w:eastAsia="Times New Roman" w:cs="Arial"/>
                <w:sz w:val="20"/>
                <w:szCs w:val="20"/>
              </w:rPr>
            </w:pPr>
          </w:p>
        </w:tc>
      </w:tr>
      <w:tr w:rsidR="00505781" w:rsidRPr="00851EC6" w14:paraId="7DBA157C" w14:textId="77777777" w:rsidTr="00505781">
        <w:trPr>
          <w:trHeight w:val="375"/>
        </w:trPr>
        <w:tc>
          <w:tcPr>
            <w:tcW w:w="616" w:type="dxa"/>
            <w:gridSpan w:val="2"/>
            <w:tcBorders>
              <w:top w:val="nil"/>
              <w:left w:val="nil"/>
              <w:bottom w:val="nil"/>
              <w:right w:val="nil"/>
            </w:tcBorders>
            <w:shd w:val="clear" w:color="auto" w:fill="auto"/>
            <w:noWrap/>
            <w:vAlign w:val="bottom"/>
          </w:tcPr>
          <w:p w14:paraId="7CDB7724"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0A768F46" w14:textId="77777777" w:rsidR="00505781" w:rsidRPr="00851EC6" w:rsidRDefault="00505781" w:rsidP="00505781">
            <w:pPr>
              <w:rPr>
                <w:rFonts w:eastAsia="Times New Roman" w:cs="Arial"/>
                <w:sz w:val="20"/>
                <w:szCs w:val="20"/>
              </w:rPr>
            </w:pPr>
            <w:r w:rsidRPr="00851EC6">
              <w:rPr>
                <w:rFonts w:eastAsia="Times New Roman" w:cs="Arial"/>
                <w:sz w:val="20"/>
                <w:szCs w:val="20"/>
              </w:rPr>
              <w:t>test question beta testing</w:t>
            </w:r>
          </w:p>
        </w:tc>
        <w:tc>
          <w:tcPr>
            <w:tcW w:w="900" w:type="dxa"/>
            <w:tcBorders>
              <w:top w:val="nil"/>
              <w:left w:val="nil"/>
              <w:bottom w:val="single" w:sz="4" w:space="0" w:color="auto"/>
              <w:right w:val="nil"/>
            </w:tcBorders>
            <w:shd w:val="clear" w:color="auto" w:fill="auto"/>
            <w:noWrap/>
            <w:vAlign w:val="bottom"/>
          </w:tcPr>
          <w:p w14:paraId="01633930"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single" w:sz="4" w:space="0" w:color="auto"/>
              <w:right w:val="nil"/>
            </w:tcBorders>
            <w:shd w:val="clear" w:color="auto" w:fill="auto"/>
            <w:noWrap/>
            <w:vAlign w:val="bottom"/>
          </w:tcPr>
          <w:p w14:paraId="5695A839"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single" w:sz="4" w:space="0" w:color="auto"/>
              <w:right w:val="nil"/>
            </w:tcBorders>
            <w:shd w:val="clear" w:color="auto" w:fill="auto"/>
            <w:noWrap/>
            <w:vAlign w:val="bottom"/>
          </w:tcPr>
          <w:p w14:paraId="46637EFB"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nil"/>
              <w:right w:val="nil"/>
            </w:tcBorders>
            <w:shd w:val="clear" w:color="auto" w:fill="auto"/>
            <w:noWrap/>
            <w:vAlign w:val="bottom"/>
          </w:tcPr>
          <w:p w14:paraId="720B342E"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32DDB01D" w14:textId="77777777" w:rsidR="00505781" w:rsidRPr="00851EC6" w:rsidRDefault="00505781" w:rsidP="00505781">
            <w:pPr>
              <w:rPr>
                <w:rFonts w:eastAsia="Times New Roman" w:cs="Arial"/>
                <w:sz w:val="20"/>
                <w:szCs w:val="20"/>
              </w:rPr>
            </w:pPr>
          </w:p>
        </w:tc>
      </w:tr>
      <w:tr w:rsidR="00505781" w:rsidRPr="00851EC6" w14:paraId="36FC15A1" w14:textId="77777777" w:rsidTr="00505781">
        <w:trPr>
          <w:trHeight w:val="305"/>
        </w:trPr>
        <w:tc>
          <w:tcPr>
            <w:tcW w:w="616" w:type="dxa"/>
            <w:gridSpan w:val="2"/>
            <w:tcBorders>
              <w:top w:val="nil"/>
              <w:left w:val="nil"/>
              <w:bottom w:val="nil"/>
              <w:right w:val="nil"/>
            </w:tcBorders>
            <w:shd w:val="clear" w:color="auto" w:fill="auto"/>
            <w:noWrap/>
            <w:vAlign w:val="bottom"/>
          </w:tcPr>
          <w:p w14:paraId="66D724CA"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66AB4534" w14:textId="77777777" w:rsidR="00505781" w:rsidRPr="00851EC6" w:rsidRDefault="00505781" w:rsidP="00505781">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538AC457"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0D9B1F64"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130FF461"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661EF7CA"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D14F652"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383A7DE2" w14:textId="77777777" w:rsidR="00505781" w:rsidRPr="00851EC6" w:rsidRDefault="00505781" w:rsidP="00505781">
            <w:pPr>
              <w:rPr>
                <w:rFonts w:eastAsia="Times New Roman" w:cs="Arial"/>
                <w:sz w:val="20"/>
                <w:szCs w:val="20"/>
              </w:rPr>
            </w:pPr>
          </w:p>
        </w:tc>
      </w:tr>
      <w:tr w:rsidR="00505781" w:rsidRPr="00851EC6" w14:paraId="7BC658DC" w14:textId="77777777" w:rsidTr="00505781">
        <w:trPr>
          <w:trHeight w:val="375"/>
        </w:trPr>
        <w:tc>
          <w:tcPr>
            <w:tcW w:w="4500" w:type="dxa"/>
            <w:gridSpan w:val="6"/>
            <w:tcBorders>
              <w:top w:val="nil"/>
              <w:left w:val="nil"/>
              <w:bottom w:val="nil"/>
              <w:right w:val="nil"/>
            </w:tcBorders>
            <w:shd w:val="clear" w:color="auto" w:fill="auto"/>
            <w:noWrap/>
            <w:vAlign w:val="bottom"/>
          </w:tcPr>
          <w:p w14:paraId="7FD682BF" w14:textId="77777777" w:rsidR="00505781" w:rsidRPr="00851EC6" w:rsidRDefault="00505781" w:rsidP="00505781">
            <w:pPr>
              <w:rPr>
                <w:rFonts w:eastAsia="Times New Roman" w:cs="Arial"/>
                <w:b/>
                <w:bCs/>
                <w:sz w:val="20"/>
                <w:szCs w:val="20"/>
              </w:rPr>
            </w:pPr>
            <w:r w:rsidRPr="00851EC6">
              <w:rPr>
                <w:rFonts w:eastAsia="Times New Roman" w:cs="Arial"/>
                <w:b/>
                <w:bCs/>
                <w:sz w:val="20"/>
                <w:szCs w:val="20"/>
              </w:rPr>
              <w:t>Program Goodwill: loss of credibility &amp; prestige</w:t>
            </w:r>
          </w:p>
        </w:tc>
        <w:tc>
          <w:tcPr>
            <w:tcW w:w="900" w:type="dxa"/>
            <w:tcBorders>
              <w:top w:val="nil"/>
              <w:left w:val="nil"/>
              <w:bottom w:val="nil"/>
              <w:right w:val="nil"/>
            </w:tcBorders>
            <w:shd w:val="clear" w:color="auto" w:fill="auto"/>
            <w:noWrap/>
            <w:vAlign w:val="bottom"/>
          </w:tcPr>
          <w:p w14:paraId="6362E19B"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6375D9D6"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3B32E17A"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2A00CD07" w14:textId="77777777" w:rsidR="00505781" w:rsidRPr="00851EC6" w:rsidRDefault="00505781" w:rsidP="00505781">
            <w:pPr>
              <w:jc w:val="right"/>
              <w:rPr>
                <w:rFonts w:eastAsia="Times New Roman" w:cs="Arial"/>
                <w:b/>
                <w:bCs/>
                <w:sz w:val="20"/>
                <w:szCs w:val="20"/>
              </w:rPr>
            </w:pPr>
            <w:r w:rsidRPr="00851EC6">
              <w:rPr>
                <w:rFonts w:eastAsia="Times New Roman" w:cs="Arial"/>
                <w:b/>
                <w:bCs/>
                <w:sz w:val="20"/>
                <w:szCs w:val="20"/>
              </w:rPr>
              <w:t xml:space="preserve">Increased Test/Item Development </w:t>
            </w:r>
          </w:p>
        </w:tc>
      </w:tr>
      <w:tr w:rsidR="00505781" w:rsidRPr="00851EC6" w14:paraId="4204C8F9" w14:textId="77777777" w:rsidTr="00505781">
        <w:trPr>
          <w:trHeight w:val="375"/>
        </w:trPr>
        <w:tc>
          <w:tcPr>
            <w:tcW w:w="616" w:type="dxa"/>
            <w:gridSpan w:val="2"/>
            <w:tcBorders>
              <w:top w:val="nil"/>
              <w:left w:val="nil"/>
              <w:bottom w:val="nil"/>
              <w:right w:val="nil"/>
            </w:tcBorders>
            <w:shd w:val="clear" w:color="auto" w:fill="auto"/>
            <w:noWrap/>
            <w:vAlign w:val="bottom"/>
          </w:tcPr>
          <w:p w14:paraId="034BEF87"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1330CE69" w14:textId="77777777" w:rsidR="00505781" w:rsidRPr="00851EC6" w:rsidRDefault="00505781" w:rsidP="00505781">
            <w:pPr>
              <w:rPr>
                <w:rFonts w:eastAsia="Times New Roman" w:cs="Arial"/>
                <w:sz w:val="20"/>
                <w:szCs w:val="20"/>
              </w:rPr>
            </w:pPr>
            <w:r w:rsidRPr="00851EC6">
              <w:rPr>
                <w:rFonts w:eastAsia="Times New Roman" w:cs="Arial"/>
                <w:sz w:val="20"/>
                <w:szCs w:val="20"/>
              </w:rPr>
              <w:t>defection of test takers to other programs</w:t>
            </w:r>
          </w:p>
        </w:tc>
        <w:tc>
          <w:tcPr>
            <w:tcW w:w="900" w:type="dxa"/>
            <w:tcBorders>
              <w:top w:val="nil"/>
              <w:left w:val="nil"/>
              <w:bottom w:val="single" w:sz="4" w:space="0" w:color="auto"/>
              <w:right w:val="nil"/>
            </w:tcBorders>
            <w:shd w:val="clear" w:color="auto" w:fill="auto"/>
            <w:noWrap/>
            <w:vAlign w:val="bottom"/>
          </w:tcPr>
          <w:p w14:paraId="526B46BF"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7885EB7E"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4A8465F" w14:textId="77777777" w:rsidR="00505781" w:rsidRPr="00851EC6" w:rsidRDefault="00505781" w:rsidP="00505781">
            <w:pPr>
              <w:jc w:val="center"/>
              <w:rPr>
                <w:rFonts w:eastAsia="Times New Roman" w:cs="Arial"/>
                <w:sz w:val="20"/>
                <w:szCs w:val="20"/>
              </w:rPr>
            </w:pPr>
          </w:p>
        </w:tc>
        <w:tc>
          <w:tcPr>
            <w:tcW w:w="810" w:type="dxa"/>
            <w:tcBorders>
              <w:top w:val="nil"/>
              <w:left w:val="nil"/>
              <w:bottom w:val="single" w:sz="4" w:space="0" w:color="auto"/>
              <w:right w:val="nil"/>
            </w:tcBorders>
            <w:shd w:val="clear" w:color="auto" w:fill="auto"/>
            <w:noWrap/>
            <w:vAlign w:val="bottom"/>
          </w:tcPr>
          <w:p w14:paraId="06A07F42"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563ECB29"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 xml:space="preserve">Production cost </w:t>
            </w:r>
          </w:p>
        </w:tc>
      </w:tr>
      <w:tr w:rsidR="00505781" w:rsidRPr="00851EC6" w14:paraId="7733AD9C" w14:textId="77777777" w:rsidTr="00505781">
        <w:trPr>
          <w:trHeight w:val="375"/>
        </w:trPr>
        <w:tc>
          <w:tcPr>
            <w:tcW w:w="616" w:type="dxa"/>
            <w:gridSpan w:val="2"/>
            <w:tcBorders>
              <w:top w:val="nil"/>
              <w:left w:val="nil"/>
              <w:bottom w:val="nil"/>
              <w:right w:val="nil"/>
            </w:tcBorders>
            <w:shd w:val="clear" w:color="auto" w:fill="auto"/>
            <w:noWrap/>
            <w:vAlign w:val="bottom"/>
          </w:tcPr>
          <w:p w14:paraId="4C9ED392"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04275D16" w14:textId="77777777" w:rsidR="00505781" w:rsidRPr="00851EC6" w:rsidRDefault="00505781" w:rsidP="00505781">
            <w:pPr>
              <w:rPr>
                <w:rFonts w:eastAsia="Times New Roman" w:cs="Arial"/>
                <w:sz w:val="20"/>
                <w:szCs w:val="20"/>
              </w:rPr>
            </w:pPr>
            <w:r w:rsidRPr="00851EC6">
              <w:rPr>
                <w:rFonts w:eastAsia="Times New Roman" w:cs="Arial"/>
                <w:sz w:val="20"/>
                <w:szCs w:val="20"/>
              </w:rPr>
              <w:t>marketing &amp; PR expense to recover position</w:t>
            </w:r>
          </w:p>
        </w:tc>
        <w:tc>
          <w:tcPr>
            <w:tcW w:w="900" w:type="dxa"/>
            <w:tcBorders>
              <w:top w:val="nil"/>
              <w:left w:val="nil"/>
              <w:bottom w:val="single" w:sz="4" w:space="0" w:color="auto"/>
              <w:right w:val="nil"/>
            </w:tcBorders>
            <w:shd w:val="clear" w:color="auto" w:fill="auto"/>
            <w:noWrap/>
            <w:vAlign w:val="bottom"/>
          </w:tcPr>
          <w:p w14:paraId="752ACEAF"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nil"/>
              <w:right w:val="nil"/>
            </w:tcBorders>
            <w:shd w:val="clear" w:color="auto" w:fill="auto"/>
            <w:noWrap/>
            <w:vAlign w:val="bottom"/>
          </w:tcPr>
          <w:p w14:paraId="06480A89"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14C8E018" w14:textId="77777777" w:rsidR="00505781" w:rsidRPr="00851EC6" w:rsidRDefault="00505781" w:rsidP="00505781">
            <w:pPr>
              <w:jc w:val="center"/>
              <w:rPr>
                <w:rFonts w:eastAsia="Times New Roman" w:cs="Arial"/>
                <w:sz w:val="20"/>
                <w:szCs w:val="20"/>
              </w:rPr>
            </w:pPr>
          </w:p>
        </w:tc>
        <w:tc>
          <w:tcPr>
            <w:tcW w:w="810" w:type="dxa"/>
            <w:tcBorders>
              <w:top w:val="nil"/>
              <w:left w:val="nil"/>
              <w:bottom w:val="single" w:sz="4" w:space="0" w:color="auto"/>
              <w:right w:val="nil"/>
            </w:tcBorders>
            <w:shd w:val="clear" w:color="auto" w:fill="auto"/>
            <w:noWrap/>
            <w:vAlign w:val="bottom"/>
          </w:tcPr>
          <w:p w14:paraId="7949C6A4"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1E567E30" w14:textId="77777777" w:rsidR="00505781" w:rsidRPr="00851EC6" w:rsidRDefault="00505781" w:rsidP="00505781">
            <w:pPr>
              <w:rPr>
                <w:rFonts w:eastAsia="Times New Roman" w:cs="Arial"/>
                <w:sz w:val="20"/>
                <w:szCs w:val="20"/>
              </w:rPr>
            </w:pPr>
          </w:p>
        </w:tc>
      </w:tr>
      <w:tr w:rsidR="00505781" w:rsidRPr="00851EC6" w14:paraId="2255627E" w14:textId="77777777" w:rsidTr="00505781">
        <w:trPr>
          <w:trHeight w:val="375"/>
        </w:trPr>
        <w:tc>
          <w:tcPr>
            <w:tcW w:w="616" w:type="dxa"/>
            <w:gridSpan w:val="2"/>
            <w:tcBorders>
              <w:top w:val="nil"/>
              <w:left w:val="nil"/>
              <w:bottom w:val="nil"/>
              <w:right w:val="nil"/>
            </w:tcBorders>
            <w:shd w:val="clear" w:color="auto" w:fill="auto"/>
            <w:noWrap/>
            <w:vAlign w:val="bottom"/>
          </w:tcPr>
          <w:p w14:paraId="14982007"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2B1164D1" w14:textId="77777777" w:rsidR="00505781" w:rsidRPr="00851EC6" w:rsidRDefault="00505781" w:rsidP="00505781">
            <w:pPr>
              <w:rPr>
                <w:rFonts w:eastAsia="Times New Roman" w:cs="Arial"/>
                <w:sz w:val="20"/>
                <w:szCs w:val="20"/>
              </w:rPr>
            </w:pPr>
            <w:r w:rsidRPr="00851EC6">
              <w:rPr>
                <w:rFonts w:eastAsia="Times New Roman" w:cs="Arial"/>
                <w:sz w:val="20"/>
                <w:szCs w:val="20"/>
              </w:rPr>
              <w:t xml:space="preserve">staff time dealing with </w:t>
            </w:r>
            <w:r>
              <w:rPr>
                <w:rFonts w:eastAsia="Times New Roman" w:cs="Arial"/>
                <w:sz w:val="20"/>
                <w:szCs w:val="20"/>
              </w:rPr>
              <w:t>test taker</w:t>
            </w:r>
            <w:r w:rsidRPr="00851EC6">
              <w:rPr>
                <w:rFonts w:eastAsia="Times New Roman" w:cs="Arial"/>
                <w:sz w:val="20"/>
                <w:szCs w:val="20"/>
              </w:rPr>
              <w:t xml:space="preserve"> complaints</w:t>
            </w:r>
          </w:p>
        </w:tc>
        <w:tc>
          <w:tcPr>
            <w:tcW w:w="900" w:type="dxa"/>
            <w:tcBorders>
              <w:top w:val="nil"/>
              <w:left w:val="nil"/>
              <w:bottom w:val="single" w:sz="4" w:space="0" w:color="auto"/>
              <w:right w:val="nil"/>
            </w:tcBorders>
            <w:shd w:val="clear" w:color="auto" w:fill="auto"/>
            <w:noWrap/>
            <w:vAlign w:val="bottom"/>
          </w:tcPr>
          <w:p w14:paraId="55556936"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single" w:sz="4" w:space="0" w:color="auto"/>
              <w:right w:val="nil"/>
            </w:tcBorders>
            <w:shd w:val="clear" w:color="auto" w:fill="auto"/>
            <w:noWrap/>
            <w:vAlign w:val="bottom"/>
          </w:tcPr>
          <w:p w14:paraId="48B21ACD"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single" w:sz="4" w:space="0" w:color="auto"/>
              <w:right w:val="nil"/>
            </w:tcBorders>
            <w:shd w:val="clear" w:color="auto" w:fill="auto"/>
            <w:noWrap/>
            <w:vAlign w:val="bottom"/>
          </w:tcPr>
          <w:p w14:paraId="73BB10AC"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nil"/>
              <w:right w:val="nil"/>
            </w:tcBorders>
            <w:shd w:val="clear" w:color="auto" w:fill="auto"/>
            <w:noWrap/>
            <w:vAlign w:val="bottom"/>
          </w:tcPr>
          <w:p w14:paraId="6A7B8D65"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20EC3FB9" w14:textId="77777777" w:rsidR="00505781" w:rsidRPr="00851EC6" w:rsidRDefault="00505781" w:rsidP="00505781">
            <w:pPr>
              <w:rPr>
                <w:rFonts w:eastAsia="Times New Roman" w:cs="Arial"/>
                <w:sz w:val="20"/>
                <w:szCs w:val="20"/>
              </w:rPr>
            </w:pPr>
          </w:p>
        </w:tc>
      </w:tr>
      <w:tr w:rsidR="00505781" w:rsidRPr="00851EC6" w14:paraId="685CA09A" w14:textId="77777777" w:rsidTr="00505781">
        <w:trPr>
          <w:trHeight w:val="375"/>
        </w:trPr>
        <w:tc>
          <w:tcPr>
            <w:tcW w:w="616" w:type="dxa"/>
            <w:gridSpan w:val="2"/>
            <w:tcBorders>
              <w:top w:val="nil"/>
              <w:left w:val="nil"/>
              <w:bottom w:val="nil"/>
              <w:right w:val="nil"/>
            </w:tcBorders>
            <w:shd w:val="clear" w:color="auto" w:fill="auto"/>
            <w:noWrap/>
            <w:vAlign w:val="bottom"/>
          </w:tcPr>
          <w:p w14:paraId="40B03DC9"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443F22D5" w14:textId="77777777" w:rsidR="00505781" w:rsidRPr="00851EC6" w:rsidRDefault="00505781" w:rsidP="00505781">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452824EA"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301CEF30"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6110D788"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5E29671A"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75654375"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48D9D8BD" w14:textId="77777777" w:rsidR="00505781" w:rsidRPr="00851EC6" w:rsidRDefault="00505781" w:rsidP="00505781">
            <w:pPr>
              <w:jc w:val="right"/>
              <w:rPr>
                <w:rFonts w:eastAsia="Times New Roman" w:cs="Arial"/>
                <w:b/>
                <w:bCs/>
                <w:sz w:val="20"/>
                <w:szCs w:val="20"/>
              </w:rPr>
            </w:pPr>
            <w:r w:rsidRPr="00851EC6">
              <w:rPr>
                <w:rFonts w:eastAsia="Times New Roman" w:cs="Arial"/>
                <w:b/>
                <w:bCs/>
                <w:sz w:val="20"/>
                <w:szCs w:val="20"/>
              </w:rPr>
              <w:t xml:space="preserve">Security management </w:t>
            </w:r>
          </w:p>
        </w:tc>
      </w:tr>
      <w:tr w:rsidR="00505781" w:rsidRPr="00851EC6" w14:paraId="20568A20" w14:textId="77777777" w:rsidTr="00505781">
        <w:trPr>
          <w:trHeight w:val="300"/>
        </w:trPr>
        <w:tc>
          <w:tcPr>
            <w:tcW w:w="3600" w:type="dxa"/>
            <w:gridSpan w:val="5"/>
            <w:tcBorders>
              <w:top w:val="nil"/>
              <w:left w:val="nil"/>
              <w:bottom w:val="nil"/>
              <w:right w:val="nil"/>
            </w:tcBorders>
            <w:shd w:val="clear" w:color="auto" w:fill="auto"/>
            <w:noWrap/>
            <w:vAlign w:val="bottom"/>
          </w:tcPr>
          <w:p w14:paraId="448A1AE6" w14:textId="77777777" w:rsidR="00505781" w:rsidRPr="00851EC6" w:rsidRDefault="00505781" w:rsidP="00505781">
            <w:pPr>
              <w:rPr>
                <w:rFonts w:eastAsia="Times New Roman" w:cs="Arial"/>
                <w:b/>
                <w:bCs/>
                <w:sz w:val="20"/>
                <w:szCs w:val="20"/>
              </w:rPr>
            </w:pPr>
            <w:r w:rsidRPr="00851EC6">
              <w:rPr>
                <w:rFonts w:eastAsia="Times New Roman" w:cs="Arial"/>
                <w:b/>
                <w:bCs/>
                <w:sz w:val="20"/>
                <w:szCs w:val="20"/>
              </w:rPr>
              <w:t>Loss of test reliability</w:t>
            </w:r>
          </w:p>
        </w:tc>
        <w:tc>
          <w:tcPr>
            <w:tcW w:w="900" w:type="dxa"/>
            <w:tcBorders>
              <w:top w:val="nil"/>
              <w:left w:val="nil"/>
              <w:bottom w:val="nil"/>
              <w:right w:val="nil"/>
            </w:tcBorders>
            <w:shd w:val="clear" w:color="auto" w:fill="auto"/>
            <w:noWrap/>
            <w:vAlign w:val="bottom"/>
          </w:tcPr>
          <w:p w14:paraId="0136B310"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2A80278F"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117A5C04"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1E28B3E0"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1A894CDD"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Security Audit</w:t>
            </w:r>
          </w:p>
        </w:tc>
      </w:tr>
      <w:tr w:rsidR="00505781" w:rsidRPr="00851EC6" w14:paraId="6DC0CBFC" w14:textId="77777777" w:rsidTr="00505781">
        <w:trPr>
          <w:trHeight w:val="499"/>
        </w:trPr>
        <w:tc>
          <w:tcPr>
            <w:tcW w:w="616" w:type="dxa"/>
            <w:gridSpan w:val="2"/>
            <w:tcBorders>
              <w:top w:val="nil"/>
              <w:left w:val="nil"/>
              <w:bottom w:val="nil"/>
              <w:right w:val="nil"/>
            </w:tcBorders>
            <w:shd w:val="clear" w:color="auto" w:fill="auto"/>
            <w:noWrap/>
            <w:vAlign w:val="bottom"/>
          </w:tcPr>
          <w:p w14:paraId="32FDA290"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vAlign w:val="bottom"/>
          </w:tcPr>
          <w:p w14:paraId="47524198" w14:textId="77777777" w:rsidR="00505781" w:rsidRPr="00851EC6" w:rsidRDefault="00505781" w:rsidP="00505781">
            <w:pPr>
              <w:rPr>
                <w:rFonts w:eastAsia="Times New Roman" w:cs="Arial"/>
                <w:sz w:val="20"/>
                <w:szCs w:val="20"/>
              </w:rPr>
            </w:pPr>
            <w:r w:rsidRPr="00851EC6">
              <w:rPr>
                <w:rFonts w:eastAsia="Times New Roman" w:cs="Arial"/>
                <w:sz w:val="20"/>
                <w:szCs w:val="20"/>
              </w:rPr>
              <w:t xml:space="preserve">Legal liability from certifying/licensing unqualified </w:t>
            </w:r>
            <w:r>
              <w:rPr>
                <w:rFonts w:eastAsia="Times New Roman" w:cs="Arial"/>
                <w:sz w:val="20"/>
                <w:szCs w:val="20"/>
              </w:rPr>
              <w:t>test taker</w:t>
            </w:r>
          </w:p>
        </w:tc>
        <w:tc>
          <w:tcPr>
            <w:tcW w:w="900" w:type="dxa"/>
            <w:tcBorders>
              <w:top w:val="nil"/>
              <w:left w:val="nil"/>
              <w:bottom w:val="single" w:sz="4" w:space="0" w:color="auto"/>
              <w:right w:val="nil"/>
            </w:tcBorders>
            <w:shd w:val="clear" w:color="auto" w:fill="auto"/>
            <w:noWrap/>
            <w:vAlign w:val="bottom"/>
          </w:tcPr>
          <w:p w14:paraId="39AB4D28"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single" w:sz="4" w:space="0" w:color="auto"/>
              <w:right w:val="nil"/>
            </w:tcBorders>
            <w:shd w:val="clear" w:color="auto" w:fill="auto"/>
            <w:noWrap/>
            <w:vAlign w:val="bottom"/>
          </w:tcPr>
          <w:p w14:paraId="7BBBCD19"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single" w:sz="4" w:space="0" w:color="auto"/>
              <w:right w:val="nil"/>
            </w:tcBorders>
            <w:shd w:val="clear" w:color="auto" w:fill="auto"/>
            <w:noWrap/>
            <w:vAlign w:val="bottom"/>
          </w:tcPr>
          <w:p w14:paraId="6EB8228D"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single" w:sz="4" w:space="0" w:color="auto"/>
              <w:right w:val="nil"/>
            </w:tcBorders>
            <w:shd w:val="clear" w:color="auto" w:fill="auto"/>
            <w:noWrap/>
            <w:vAlign w:val="bottom"/>
          </w:tcPr>
          <w:p w14:paraId="29127FC6"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2430" w:type="dxa"/>
            <w:tcBorders>
              <w:top w:val="nil"/>
              <w:left w:val="nil"/>
              <w:bottom w:val="nil"/>
              <w:right w:val="nil"/>
            </w:tcBorders>
            <w:shd w:val="clear" w:color="auto" w:fill="auto"/>
            <w:noWrap/>
            <w:vAlign w:val="bottom"/>
          </w:tcPr>
          <w:p w14:paraId="45BC8ED8" w14:textId="77777777" w:rsidR="00505781" w:rsidRPr="00851EC6" w:rsidRDefault="00505781" w:rsidP="00505781">
            <w:pPr>
              <w:jc w:val="right"/>
              <w:rPr>
                <w:rFonts w:eastAsia="Times New Roman" w:cs="Arial"/>
                <w:sz w:val="20"/>
                <w:szCs w:val="20"/>
              </w:rPr>
            </w:pPr>
            <w:r w:rsidRPr="00851EC6">
              <w:rPr>
                <w:rFonts w:eastAsia="Times New Roman" w:cs="Arial"/>
                <w:sz w:val="20"/>
                <w:szCs w:val="20"/>
              </w:rPr>
              <w:t>Security Manager</w:t>
            </w:r>
          </w:p>
        </w:tc>
      </w:tr>
      <w:tr w:rsidR="00505781" w:rsidRPr="00851EC6" w14:paraId="7A46409D" w14:textId="77777777" w:rsidTr="00505781">
        <w:trPr>
          <w:trHeight w:val="260"/>
        </w:trPr>
        <w:tc>
          <w:tcPr>
            <w:tcW w:w="616" w:type="dxa"/>
            <w:gridSpan w:val="2"/>
            <w:tcBorders>
              <w:top w:val="nil"/>
              <w:left w:val="nil"/>
              <w:bottom w:val="nil"/>
              <w:right w:val="nil"/>
            </w:tcBorders>
            <w:shd w:val="clear" w:color="auto" w:fill="auto"/>
            <w:noWrap/>
            <w:vAlign w:val="bottom"/>
          </w:tcPr>
          <w:p w14:paraId="185E6262"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77F1095D" w14:textId="77777777" w:rsidR="00505781" w:rsidRPr="00851EC6" w:rsidRDefault="00505781" w:rsidP="00505781">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750124BA"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47EADBCC"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17FEEE10"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29FFA432"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F4AD779"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05391779" w14:textId="77777777" w:rsidR="00505781" w:rsidRPr="00851EC6" w:rsidRDefault="00505781" w:rsidP="00505781">
            <w:pPr>
              <w:rPr>
                <w:rFonts w:eastAsia="Times New Roman" w:cs="Arial"/>
                <w:sz w:val="20"/>
                <w:szCs w:val="20"/>
              </w:rPr>
            </w:pPr>
          </w:p>
        </w:tc>
      </w:tr>
      <w:tr w:rsidR="00505781" w:rsidRPr="00851EC6" w14:paraId="22831269" w14:textId="77777777" w:rsidTr="00505781">
        <w:trPr>
          <w:trHeight w:val="375"/>
        </w:trPr>
        <w:tc>
          <w:tcPr>
            <w:tcW w:w="3600" w:type="dxa"/>
            <w:gridSpan w:val="5"/>
            <w:tcBorders>
              <w:top w:val="nil"/>
              <w:left w:val="nil"/>
              <w:bottom w:val="nil"/>
              <w:right w:val="nil"/>
            </w:tcBorders>
            <w:shd w:val="clear" w:color="auto" w:fill="auto"/>
            <w:noWrap/>
            <w:vAlign w:val="bottom"/>
          </w:tcPr>
          <w:p w14:paraId="7429C80F" w14:textId="77777777" w:rsidR="00505781" w:rsidRPr="00851EC6" w:rsidRDefault="00505781" w:rsidP="00505781">
            <w:pPr>
              <w:rPr>
                <w:rFonts w:eastAsia="Times New Roman" w:cs="Arial"/>
                <w:b/>
                <w:bCs/>
                <w:color w:val="000000"/>
                <w:sz w:val="20"/>
                <w:szCs w:val="20"/>
              </w:rPr>
            </w:pPr>
            <w:r w:rsidRPr="00851EC6">
              <w:rPr>
                <w:rFonts w:eastAsia="Times New Roman" w:cs="Arial"/>
                <w:b/>
                <w:bCs/>
                <w:color w:val="000000"/>
                <w:sz w:val="20"/>
                <w:szCs w:val="20"/>
              </w:rPr>
              <w:t>Incident response</w:t>
            </w:r>
          </w:p>
        </w:tc>
        <w:tc>
          <w:tcPr>
            <w:tcW w:w="900" w:type="dxa"/>
            <w:tcBorders>
              <w:top w:val="nil"/>
              <w:left w:val="nil"/>
              <w:bottom w:val="nil"/>
              <w:right w:val="nil"/>
            </w:tcBorders>
            <w:shd w:val="clear" w:color="auto" w:fill="auto"/>
            <w:noWrap/>
            <w:vAlign w:val="bottom"/>
          </w:tcPr>
          <w:p w14:paraId="01ECDF90"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77495161"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52C3EDAD"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4181E4EF"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2F386B8F" w14:textId="77777777" w:rsidR="00505781" w:rsidRPr="00851EC6" w:rsidRDefault="00505781" w:rsidP="00505781">
            <w:pPr>
              <w:rPr>
                <w:rFonts w:eastAsia="Times New Roman" w:cs="Arial"/>
                <w:sz w:val="20"/>
                <w:szCs w:val="20"/>
              </w:rPr>
            </w:pPr>
          </w:p>
        </w:tc>
      </w:tr>
      <w:tr w:rsidR="00505781" w:rsidRPr="00851EC6" w14:paraId="5AC67074" w14:textId="77777777" w:rsidTr="00505781">
        <w:trPr>
          <w:trHeight w:val="375"/>
        </w:trPr>
        <w:tc>
          <w:tcPr>
            <w:tcW w:w="616" w:type="dxa"/>
            <w:gridSpan w:val="2"/>
            <w:tcBorders>
              <w:top w:val="nil"/>
              <w:left w:val="nil"/>
              <w:bottom w:val="nil"/>
              <w:right w:val="nil"/>
            </w:tcBorders>
            <w:shd w:val="clear" w:color="auto" w:fill="auto"/>
            <w:noWrap/>
            <w:vAlign w:val="bottom"/>
          </w:tcPr>
          <w:p w14:paraId="1966083C" w14:textId="77777777" w:rsidR="00505781" w:rsidRPr="00851EC6" w:rsidRDefault="00505781" w:rsidP="00505781">
            <w:pPr>
              <w:rPr>
                <w:rFonts w:eastAsia="Times New Roman" w:cs="Arial"/>
                <w:sz w:val="20"/>
                <w:szCs w:val="20"/>
              </w:rPr>
            </w:pPr>
          </w:p>
        </w:tc>
        <w:tc>
          <w:tcPr>
            <w:tcW w:w="2984" w:type="dxa"/>
            <w:gridSpan w:val="3"/>
            <w:tcBorders>
              <w:top w:val="nil"/>
              <w:left w:val="nil"/>
              <w:bottom w:val="nil"/>
              <w:right w:val="nil"/>
            </w:tcBorders>
            <w:shd w:val="clear" w:color="auto" w:fill="auto"/>
            <w:noWrap/>
            <w:vAlign w:val="bottom"/>
          </w:tcPr>
          <w:p w14:paraId="7A56A136" w14:textId="77777777" w:rsidR="00505781" w:rsidRPr="00851EC6" w:rsidRDefault="00505781" w:rsidP="00505781">
            <w:pPr>
              <w:rPr>
                <w:rFonts w:eastAsia="Times New Roman" w:cs="Arial"/>
                <w:sz w:val="20"/>
                <w:szCs w:val="20"/>
              </w:rPr>
            </w:pPr>
            <w:r w:rsidRPr="00851EC6">
              <w:rPr>
                <w:rFonts w:eastAsia="Times New Roman" w:cs="Arial"/>
                <w:sz w:val="20"/>
                <w:szCs w:val="20"/>
              </w:rPr>
              <w:t xml:space="preserve">Time, travel, system recovery costs </w:t>
            </w:r>
          </w:p>
        </w:tc>
        <w:tc>
          <w:tcPr>
            <w:tcW w:w="900" w:type="dxa"/>
            <w:tcBorders>
              <w:top w:val="nil"/>
              <w:left w:val="nil"/>
              <w:bottom w:val="single" w:sz="4" w:space="0" w:color="auto"/>
              <w:right w:val="nil"/>
            </w:tcBorders>
            <w:shd w:val="clear" w:color="auto" w:fill="auto"/>
            <w:noWrap/>
            <w:vAlign w:val="bottom"/>
          </w:tcPr>
          <w:p w14:paraId="68739664"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single" w:sz="4" w:space="0" w:color="auto"/>
              <w:right w:val="nil"/>
            </w:tcBorders>
            <w:shd w:val="clear" w:color="auto" w:fill="auto"/>
            <w:noWrap/>
            <w:vAlign w:val="bottom"/>
          </w:tcPr>
          <w:p w14:paraId="355D6B3F"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nil"/>
              <w:right w:val="nil"/>
            </w:tcBorders>
            <w:shd w:val="clear" w:color="auto" w:fill="auto"/>
            <w:noWrap/>
            <w:vAlign w:val="bottom"/>
          </w:tcPr>
          <w:p w14:paraId="5BE81F76"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730BC7F5"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2602F6E5" w14:textId="77777777" w:rsidR="00505781" w:rsidRPr="00851EC6" w:rsidRDefault="00505781" w:rsidP="00505781">
            <w:pPr>
              <w:rPr>
                <w:rFonts w:eastAsia="Times New Roman" w:cs="Arial"/>
                <w:sz w:val="20"/>
                <w:szCs w:val="20"/>
              </w:rPr>
            </w:pPr>
          </w:p>
        </w:tc>
      </w:tr>
      <w:tr w:rsidR="00505781" w:rsidRPr="00851EC6" w14:paraId="622601A5" w14:textId="77777777" w:rsidTr="00505781">
        <w:trPr>
          <w:trHeight w:val="375"/>
        </w:trPr>
        <w:tc>
          <w:tcPr>
            <w:tcW w:w="616" w:type="dxa"/>
            <w:gridSpan w:val="2"/>
            <w:tcBorders>
              <w:top w:val="nil"/>
              <w:left w:val="nil"/>
              <w:bottom w:val="nil"/>
              <w:right w:val="nil"/>
            </w:tcBorders>
            <w:shd w:val="clear" w:color="auto" w:fill="auto"/>
            <w:noWrap/>
            <w:vAlign w:val="bottom"/>
          </w:tcPr>
          <w:p w14:paraId="09D4F400"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49A16004" w14:textId="77777777" w:rsidR="00505781" w:rsidRPr="00851EC6" w:rsidRDefault="00505781" w:rsidP="00505781">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4EED6640"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04787534"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1C34F81A"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371EB75E"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306D5449"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6D4744C4" w14:textId="77777777" w:rsidR="00505781" w:rsidRPr="00851EC6" w:rsidRDefault="00505781" w:rsidP="00505781">
            <w:pPr>
              <w:rPr>
                <w:rFonts w:eastAsia="Times New Roman" w:cs="Arial"/>
                <w:sz w:val="20"/>
                <w:szCs w:val="20"/>
              </w:rPr>
            </w:pPr>
          </w:p>
        </w:tc>
      </w:tr>
      <w:tr w:rsidR="00505781" w:rsidRPr="00851EC6" w14:paraId="7EFF96AB" w14:textId="77777777" w:rsidTr="00505781">
        <w:trPr>
          <w:trHeight w:val="375"/>
        </w:trPr>
        <w:tc>
          <w:tcPr>
            <w:tcW w:w="3600" w:type="dxa"/>
            <w:gridSpan w:val="5"/>
            <w:tcBorders>
              <w:top w:val="nil"/>
              <w:left w:val="nil"/>
              <w:bottom w:val="nil"/>
              <w:right w:val="nil"/>
            </w:tcBorders>
            <w:shd w:val="clear" w:color="auto" w:fill="auto"/>
            <w:noWrap/>
            <w:vAlign w:val="bottom"/>
          </w:tcPr>
          <w:p w14:paraId="671A0D40" w14:textId="77777777" w:rsidR="00505781" w:rsidRPr="00851EC6" w:rsidRDefault="00505781" w:rsidP="00505781">
            <w:pPr>
              <w:rPr>
                <w:rFonts w:eastAsia="Times New Roman" w:cs="Arial"/>
                <w:b/>
                <w:bCs/>
                <w:sz w:val="20"/>
                <w:szCs w:val="20"/>
              </w:rPr>
            </w:pPr>
            <w:r w:rsidRPr="00851EC6">
              <w:rPr>
                <w:rFonts w:eastAsia="Times New Roman" w:cs="Arial"/>
                <w:b/>
                <w:bCs/>
                <w:sz w:val="20"/>
                <w:szCs w:val="20"/>
              </w:rPr>
              <w:t>Opportunity Cost</w:t>
            </w:r>
          </w:p>
        </w:tc>
        <w:tc>
          <w:tcPr>
            <w:tcW w:w="900" w:type="dxa"/>
            <w:tcBorders>
              <w:top w:val="nil"/>
              <w:left w:val="nil"/>
              <w:bottom w:val="single" w:sz="4" w:space="0" w:color="auto"/>
              <w:right w:val="nil"/>
            </w:tcBorders>
            <w:shd w:val="clear" w:color="auto" w:fill="auto"/>
            <w:noWrap/>
            <w:vAlign w:val="bottom"/>
          </w:tcPr>
          <w:p w14:paraId="6D7B492F"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 </w:t>
            </w:r>
          </w:p>
        </w:tc>
        <w:tc>
          <w:tcPr>
            <w:tcW w:w="900" w:type="dxa"/>
            <w:tcBorders>
              <w:top w:val="nil"/>
              <w:left w:val="nil"/>
              <w:bottom w:val="single" w:sz="4" w:space="0" w:color="auto"/>
              <w:right w:val="nil"/>
            </w:tcBorders>
            <w:shd w:val="clear" w:color="auto" w:fill="auto"/>
            <w:noWrap/>
            <w:vAlign w:val="bottom"/>
          </w:tcPr>
          <w:p w14:paraId="2DB3705C"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nil"/>
              <w:right w:val="nil"/>
            </w:tcBorders>
            <w:shd w:val="clear" w:color="auto" w:fill="auto"/>
            <w:noWrap/>
            <w:vAlign w:val="bottom"/>
          </w:tcPr>
          <w:p w14:paraId="57EA3CA2"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5024EA11"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33347880" w14:textId="77777777" w:rsidR="00505781" w:rsidRPr="00851EC6" w:rsidRDefault="00505781" w:rsidP="00505781">
            <w:pPr>
              <w:rPr>
                <w:rFonts w:eastAsia="Times New Roman" w:cs="Arial"/>
                <w:sz w:val="20"/>
                <w:szCs w:val="20"/>
              </w:rPr>
            </w:pPr>
          </w:p>
        </w:tc>
      </w:tr>
      <w:tr w:rsidR="00505781" w:rsidRPr="00851EC6" w14:paraId="356DEAC1" w14:textId="77777777" w:rsidTr="00505781">
        <w:trPr>
          <w:trHeight w:val="278"/>
        </w:trPr>
        <w:tc>
          <w:tcPr>
            <w:tcW w:w="616" w:type="dxa"/>
            <w:gridSpan w:val="2"/>
            <w:tcBorders>
              <w:top w:val="nil"/>
              <w:left w:val="nil"/>
              <w:bottom w:val="nil"/>
              <w:right w:val="nil"/>
            </w:tcBorders>
            <w:shd w:val="clear" w:color="auto" w:fill="auto"/>
            <w:noWrap/>
            <w:vAlign w:val="bottom"/>
          </w:tcPr>
          <w:p w14:paraId="2E442BF6"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0857505E" w14:textId="77777777" w:rsidR="00505781" w:rsidRPr="00851EC6" w:rsidRDefault="00505781" w:rsidP="00505781">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18B2CB04"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1E231A05" w14:textId="77777777" w:rsidR="00505781" w:rsidRPr="00851EC6" w:rsidRDefault="00505781" w:rsidP="00505781">
            <w:pPr>
              <w:jc w:val="cente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43A9E2D2"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676F642F" w14:textId="77777777" w:rsidR="00505781" w:rsidRPr="00851EC6" w:rsidRDefault="00505781" w:rsidP="00505781">
            <w:pPr>
              <w:jc w:val="cente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37634D5F"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779BF75F" w14:textId="77777777" w:rsidR="00505781" w:rsidRPr="00851EC6" w:rsidRDefault="00505781" w:rsidP="00505781">
            <w:pPr>
              <w:rPr>
                <w:rFonts w:eastAsia="Times New Roman" w:cs="Arial"/>
                <w:sz w:val="20"/>
                <w:szCs w:val="20"/>
              </w:rPr>
            </w:pPr>
          </w:p>
        </w:tc>
      </w:tr>
      <w:tr w:rsidR="00505781" w:rsidRPr="00851EC6" w14:paraId="32328E62" w14:textId="77777777" w:rsidTr="00505781">
        <w:trPr>
          <w:trHeight w:val="375"/>
        </w:trPr>
        <w:tc>
          <w:tcPr>
            <w:tcW w:w="616" w:type="dxa"/>
            <w:gridSpan w:val="2"/>
            <w:tcBorders>
              <w:top w:val="nil"/>
              <w:left w:val="nil"/>
              <w:bottom w:val="nil"/>
              <w:right w:val="nil"/>
            </w:tcBorders>
            <w:shd w:val="clear" w:color="auto" w:fill="auto"/>
            <w:noWrap/>
            <w:vAlign w:val="bottom"/>
          </w:tcPr>
          <w:p w14:paraId="54D3AFAD" w14:textId="77777777" w:rsidR="00505781" w:rsidRPr="00851EC6" w:rsidRDefault="00505781" w:rsidP="00505781">
            <w:pPr>
              <w:rPr>
                <w:rFonts w:eastAsia="Times New Roman" w:cs="Arial"/>
                <w:sz w:val="20"/>
                <w:szCs w:val="20"/>
              </w:rPr>
            </w:pPr>
          </w:p>
        </w:tc>
        <w:tc>
          <w:tcPr>
            <w:tcW w:w="883" w:type="dxa"/>
            <w:gridSpan w:val="2"/>
            <w:tcBorders>
              <w:top w:val="nil"/>
              <w:left w:val="nil"/>
              <w:bottom w:val="nil"/>
              <w:right w:val="nil"/>
            </w:tcBorders>
            <w:shd w:val="clear" w:color="auto" w:fill="auto"/>
            <w:noWrap/>
            <w:vAlign w:val="bottom"/>
          </w:tcPr>
          <w:p w14:paraId="58075737" w14:textId="77777777" w:rsidR="00505781" w:rsidRPr="00851EC6" w:rsidRDefault="00505781" w:rsidP="00505781">
            <w:pPr>
              <w:jc w:val="right"/>
              <w:rPr>
                <w:rFonts w:eastAsia="Times New Roman" w:cs="Arial"/>
                <w:b/>
                <w:bCs/>
                <w:sz w:val="20"/>
                <w:szCs w:val="20"/>
              </w:rPr>
            </w:pPr>
            <w:r w:rsidRPr="00851EC6">
              <w:rPr>
                <w:rFonts w:eastAsia="Times New Roman" w:cs="Arial"/>
                <w:b/>
                <w:bCs/>
                <w:sz w:val="20"/>
                <w:szCs w:val="20"/>
              </w:rPr>
              <w:t>TOTAL</w:t>
            </w:r>
          </w:p>
        </w:tc>
        <w:tc>
          <w:tcPr>
            <w:tcW w:w="2101" w:type="dxa"/>
            <w:tcBorders>
              <w:top w:val="nil"/>
              <w:left w:val="nil"/>
              <w:bottom w:val="nil"/>
              <w:right w:val="nil"/>
            </w:tcBorders>
            <w:shd w:val="clear" w:color="auto" w:fill="auto"/>
            <w:noWrap/>
            <w:vAlign w:val="bottom"/>
          </w:tcPr>
          <w:p w14:paraId="2CA9AAE1" w14:textId="77777777" w:rsidR="00505781" w:rsidRPr="00851EC6" w:rsidRDefault="00505781" w:rsidP="00505781">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040D41AC" w14:textId="77777777" w:rsidR="00505781" w:rsidRPr="00851EC6" w:rsidRDefault="00505781" w:rsidP="00505781">
            <w:pPr>
              <w:jc w:val="center"/>
              <w:rPr>
                <w:rFonts w:eastAsia="Times New Roman" w:cs="Arial"/>
                <w:sz w:val="20"/>
                <w:szCs w:val="20"/>
              </w:rPr>
            </w:pPr>
          </w:p>
        </w:tc>
        <w:tc>
          <w:tcPr>
            <w:tcW w:w="900" w:type="dxa"/>
            <w:tcBorders>
              <w:top w:val="nil"/>
              <w:left w:val="nil"/>
              <w:bottom w:val="double" w:sz="6" w:space="0" w:color="auto"/>
              <w:right w:val="nil"/>
            </w:tcBorders>
            <w:shd w:val="clear" w:color="auto" w:fill="auto"/>
            <w:noWrap/>
            <w:vAlign w:val="bottom"/>
          </w:tcPr>
          <w:p w14:paraId="0B9D255A"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double" w:sz="6" w:space="0" w:color="auto"/>
              <w:right w:val="nil"/>
            </w:tcBorders>
            <w:shd w:val="clear" w:color="auto" w:fill="auto"/>
            <w:noWrap/>
            <w:vAlign w:val="bottom"/>
          </w:tcPr>
          <w:p w14:paraId="26AE9436" w14:textId="77777777" w:rsidR="00505781" w:rsidRPr="00851EC6" w:rsidRDefault="00505781" w:rsidP="00505781">
            <w:pPr>
              <w:jc w:val="center"/>
              <w:rPr>
                <w:rFonts w:eastAsia="Times New Roman" w:cs="Arial"/>
                <w:sz w:val="20"/>
                <w:szCs w:val="20"/>
              </w:rPr>
            </w:pPr>
            <w:r w:rsidRPr="00851EC6">
              <w:rPr>
                <w:rFonts w:eastAsia="Times New Roman" w:cs="Arial"/>
                <w:sz w:val="20"/>
                <w:szCs w:val="20"/>
              </w:rPr>
              <w:t>0</w:t>
            </w:r>
          </w:p>
        </w:tc>
        <w:tc>
          <w:tcPr>
            <w:tcW w:w="810" w:type="dxa"/>
            <w:tcBorders>
              <w:top w:val="nil"/>
              <w:left w:val="nil"/>
              <w:bottom w:val="nil"/>
              <w:right w:val="nil"/>
            </w:tcBorders>
            <w:shd w:val="clear" w:color="auto" w:fill="auto"/>
            <w:noWrap/>
            <w:vAlign w:val="bottom"/>
          </w:tcPr>
          <w:p w14:paraId="12789D08" w14:textId="77777777" w:rsidR="00505781" w:rsidRPr="00851EC6" w:rsidRDefault="00505781" w:rsidP="00505781">
            <w:pPr>
              <w:jc w:val="cente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382D0556" w14:textId="77777777" w:rsidR="00505781" w:rsidRPr="00851EC6" w:rsidRDefault="00505781" w:rsidP="00505781">
            <w:pPr>
              <w:jc w:val="right"/>
              <w:rPr>
                <w:rFonts w:eastAsia="Times New Roman" w:cs="Arial"/>
                <w:b/>
                <w:bCs/>
                <w:sz w:val="20"/>
                <w:szCs w:val="20"/>
              </w:rPr>
            </w:pPr>
            <w:r w:rsidRPr="00851EC6">
              <w:rPr>
                <w:rFonts w:eastAsia="Times New Roman" w:cs="Arial"/>
                <w:b/>
                <w:bCs/>
                <w:sz w:val="20"/>
                <w:szCs w:val="20"/>
              </w:rPr>
              <w:t>TOTAL</w:t>
            </w:r>
          </w:p>
        </w:tc>
      </w:tr>
    </w:tbl>
    <w:p w14:paraId="588D0CC8" w14:textId="77777777" w:rsidR="003C7272" w:rsidRDefault="003C7272">
      <w:pPr>
        <w:rPr>
          <w:rFonts w:eastAsia="Times New Roman" w:cs="Times New Roman"/>
          <w:b/>
          <w:color w:val="000000"/>
          <w:szCs w:val="24"/>
        </w:rPr>
      </w:pPr>
      <w:r>
        <w:rPr>
          <w:rFonts w:eastAsia="Times New Roman" w:cs="Times New Roman"/>
          <w:b/>
          <w:color w:val="000000"/>
          <w:szCs w:val="24"/>
        </w:rPr>
        <w:br w:type="page"/>
      </w:r>
    </w:p>
    <w:p w14:paraId="363043ED" w14:textId="77777777" w:rsidR="001A175D" w:rsidRPr="003274FC" w:rsidRDefault="001A175D" w:rsidP="003274FC">
      <w:bookmarkStart w:id="943" w:name="_Ref402439009"/>
      <w:bookmarkStart w:id="944" w:name="_Ref402439087"/>
      <w:bookmarkStart w:id="945" w:name="_Toc405971955"/>
      <w:bookmarkStart w:id="946" w:name="_Toc501024389"/>
      <w:r w:rsidRPr="003274FC">
        <w:lastRenderedPageBreak/>
        <w:t xml:space="preserve">Appendix </w:t>
      </w:r>
      <w:r w:rsidR="00944019" w:rsidRPr="003274FC">
        <w:t>C</w:t>
      </w:r>
      <w:r w:rsidRPr="003274FC">
        <w:t xml:space="preserve"> – Sample Seating Chart</w:t>
      </w:r>
      <w:bookmarkEnd w:id="943"/>
      <w:r w:rsidRPr="003274FC">
        <w:t>s</w:t>
      </w:r>
      <w:bookmarkEnd w:id="944"/>
      <w:bookmarkEnd w:id="945"/>
      <w:bookmarkEnd w:id="946"/>
    </w:p>
    <w:p w14:paraId="74AAAAD2" w14:textId="77777777" w:rsidR="00F222A7" w:rsidRDefault="00F222A7" w:rsidP="001A175D">
      <w:pPr>
        <w:pStyle w:val="NoSpacing"/>
      </w:pPr>
    </w:p>
    <w:p w14:paraId="52681E51" w14:textId="77777777" w:rsidR="001A175D" w:rsidRDefault="001A175D" w:rsidP="001A175D">
      <w:pPr>
        <w:pStyle w:val="NoSpacing"/>
      </w:pPr>
      <w:r>
        <w:t xml:space="preserve">Seating charts must be completed for each test session conducted by the school, including sessions that result from students being moved or relocated for any reason and even if there is only one student. Seating charts will assist with the tracking of online test administrations, secure assessment materials, and attendance. </w:t>
      </w:r>
    </w:p>
    <w:p w14:paraId="7F5FF625" w14:textId="77777777" w:rsidR="001A175D" w:rsidRDefault="001A175D" w:rsidP="001A175D">
      <w:pPr>
        <w:pStyle w:val="NoSpacing"/>
      </w:pPr>
    </w:p>
    <w:p w14:paraId="1F72D8CA" w14:textId="77777777" w:rsidR="001A175D" w:rsidRDefault="001A175D" w:rsidP="001A175D">
      <w:pPr>
        <w:pStyle w:val="NoSpacing"/>
      </w:pPr>
      <w:r>
        <w:t>Schools can create seating chart templates that best suit their needs; however, the following minimal information must be collected for each test session:</w:t>
      </w:r>
    </w:p>
    <w:p w14:paraId="13F36DDD" w14:textId="77777777" w:rsidR="001A175D" w:rsidRDefault="001A175D" w:rsidP="001A175D">
      <w:pPr>
        <w:pStyle w:val="NoSpacing"/>
      </w:pPr>
    </w:p>
    <w:p w14:paraId="7CCA7EC3" w14:textId="77777777" w:rsidR="001A175D" w:rsidRDefault="001A175D" w:rsidP="006B6739">
      <w:pPr>
        <w:pStyle w:val="NoSpacing"/>
        <w:numPr>
          <w:ilvl w:val="0"/>
          <w:numId w:val="90"/>
        </w:numPr>
        <w:spacing w:line="360" w:lineRule="auto"/>
        <w:jc w:val="both"/>
      </w:pPr>
      <w:r>
        <w:t>School name, room number, and date the test was administered</w:t>
      </w:r>
    </w:p>
    <w:p w14:paraId="7F6E09FA" w14:textId="77777777" w:rsidR="001A175D" w:rsidRDefault="001A175D" w:rsidP="006B6739">
      <w:pPr>
        <w:pStyle w:val="NoSpacing"/>
        <w:numPr>
          <w:ilvl w:val="0"/>
          <w:numId w:val="90"/>
        </w:numPr>
        <w:spacing w:line="360" w:lineRule="auto"/>
        <w:jc w:val="both"/>
      </w:pPr>
      <w:r>
        <w:t>Name of the test, grade level, and subject</w:t>
      </w:r>
    </w:p>
    <w:p w14:paraId="3B81C7DD" w14:textId="77777777" w:rsidR="001A175D" w:rsidRDefault="001A175D" w:rsidP="006B6739">
      <w:pPr>
        <w:pStyle w:val="NoSpacing"/>
        <w:numPr>
          <w:ilvl w:val="0"/>
          <w:numId w:val="90"/>
        </w:numPr>
        <w:spacing w:line="360" w:lineRule="auto"/>
        <w:jc w:val="both"/>
      </w:pPr>
      <w:r>
        <w:t>Name of the Test Administrator</w:t>
      </w:r>
    </w:p>
    <w:p w14:paraId="7CDD2F7D" w14:textId="77777777" w:rsidR="001A175D" w:rsidRDefault="001A175D" w:rsidP="006B6739">
      <w:pPr>
        <w:pStyle w:val="NoSpacing"/>
        <w:numPr>
          <w:ilvl w:val="0"/>
          <w:numId w:val="90"/>
        </w:numPr>
        <w:spacing w:line="360" w:lineRule="auto"/>
        <w:jc w:val="both"/>
      </w:pPr>
      <w:r>
        <w:t>Test session start and stop times</w:t>
      </w:r>
    </w:p>
    <w:p w14:paraId="4C73D62E" w14:textId="77777777" w:rsidR="001A175D" w:rsidRDefault="001A175D" w:rsidP="006B6739">
      <w:pPr>
        <w:pStyle w:val="NoSpacing"/>
        <w:numPr>
          <w:ilvl w:val="0"/>
          <w:numId w:val="90"/>
        </w:numPr>
        <w:spacing w:line="360" w:lineRule="auto"/>
        <w:jc w:val="both"/>
      </w:pPr>
      <w:r>
        <w:t xml:space="preserve">If the test is administered with paper/pencil (P/P) indicate the booklet number; if the test is administered online, indicate the </w:t>
      </w:r>
      <w:proofErr w:type="gramStart"/>
      <w:r>
        <w:t>students</w:t>
      </w:r>
      <w:proofErr w:type="gramEnd"/>
      <w:r>
        <w:t xml:space="preserve"> login name but do not include the password</w:t>
      </w:r>
    </w:p>
    <w:p w14:paraId="12EC81A6" w14:textId="77777777" w:rsidR="001A175D" w:rsidRPr="003274FC" w:rsidRDefault="001A175D" w:rsidP="003274FC">
      <w:r>
        <w:br w:type="page"/>
      </w:r>
      <w:r w:rsidRPr="003274FC">
        <w:lastRenderedPageBreak/>
        <w:t>Test Administration Seating Chart – Sample 1</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94"/>
        <w:gridCol w:w="3186"/>
      </w:tblGrid>
      <w:tr w:rsidR="001A175D" w:rsidRPr="001A175D" w14:paraId="0C5BEDE8" w14:textId="77777777" w:rsidTr="00110FE2">
        <w:trPr>
          <w:jc w:val="center"/>
        </w:trPr>
        <w:tc>
          <w:tcPr>
            <w:tcW w:w="5400" w:type="dxa"/>
            <w:shd w:val="clear" w:color="auto" w:fill="auto"/>
          </w:tcPr>
          <w:p w14:paraId="1636761A"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School:</w:t>
            </w:r>
          </w:p>
        </w:tc>
        <w:tc>
          <w:tcPr>
            <w:tcW w:w="2394" w:type="dxa"/>
            <w:shd w:val="clear" w:color="auto" w:fill="auto"/>
          </w:tcPr>
          <w:p w14:paraId="425D9125"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Rm #:</w:t>
            </w:r>
          </w:p>
        </w:tc>
        <w:tc>
          <w:tcPr>
            <w:tcW w:w="3186" w:type="dxa"/>
            <w:shd w:val="clear" w:color="auto" w:fill="auto"/>
          </w:tcPr>
          <w:p w14:paraId="1A962025"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Date:</w:t>
            </w:r>
          </w:p>
        </w:tc>
      </w:tr>
      <w:tr w:rsidR="001A175D" w:rsidRPr="001A175D" w14:paraId="2D6FD6BF" w14:textId="77777777" w:rsidTr="00110FE2">
        <w:trPr>
          <w:jc w:val="center"/>
        </w:trPr>
        <w:tc>
          <w:tcPr>
            <w:tcW w:w="5400" w:type="dxa"/>
            <w:shd w:val="clear" w:color="auto" w:fill="auto"/>
          </w:tcPr>
          <w:p w14:paraId="3DC2952E"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Test Administered:</w:t>
            </w:r>
          </w:p>
        </w:tc>
        <w:tc>
          <w:tcPr>
            <w:tcW w:w="5580" w:type="dxa"/>
            <w:gridSpan w:val="2"/>
            <w:shd w:val="clear" w:color="auto" w:fill="auto"/>
          </w:tcPr>
          <w:p w14:paraId="6CE1CC84"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Subject/Grade Level:</w:t>
            </w:r>
          </w:p>
        </w:tc>
      </w:tr>
      <w:tr w:rsidR="001A175D" w:rsidRPr="001A175D" w14:paraId="04BC2DDB" w14:textId="77777777" w:rsidTr="00110FE2">
        <w:trPr>
          <w:jc w:val="center"/>
        </w:trPr>
        <w:tc>
          <w:tcPr>
            <w:tcW w:w="10980" w:type="dxa"/>
            <w:gridSpan w:val="3"/>
            <w:shd w:val="clear" w:color="auto" w:fill="auto"/>
          </w:tcPr>
          <w:p w14:paraId="368E1B5A"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Test Administrator:</w:t>
            </w:r>
          </w:p>
        </w:tc>
      </w:tr>
      <w:tr w:rsidR="001A175D" w:rsidRPr="001A175D" w14:paraId="352EC5C9" w14:textId="77777777" w:rsidTr="00110FE2">
        <w:trPr>
          <w:jc w:val="center"/>
        </w:trPr>
        <w:tc>
          <w:tcPr>
            <w:tcW w:w="5400" w:type="dxa"/>
            <w:shd w:val="clear" w:color="auto" w:fill="auto"/>
          </w:tcPr>
          <w:p w14:paraId="4237DC16"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Start Time:</w:t>
            </w:r>
          </w:p>
        </w:tc>
        <w:tc>
          <w:tcPr>
            <w:tcW w:w="5580" w:type="dxa"/>
            <w:gridSpan w:val="2"/>
            <w:shd w:val="clear" w:color="auto" w:fill="auto"/>
          </w:tcPr>
          <w:p w14:paraId="7403144D"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End Time:</w:t>
            </w:r>
          </w:p>
        </w:tc>
      </w:tr>
    </w:tbl>
    <w:p w14:paraId="5E667494" w14:textId="77777777" w:rsidR="001A175D" w:rsidRPr="001A175D" w:rsidRDefault="001A175D" w:rsidP="001A175D">
      <w:pPr>
        <w:pStyle w:val="NoSpacing"/>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9"/>
        <w:gridCol w:w="439"/>
        <w:gridCol w:w="439"/>
        <w:gridCol w:w="439"/>
        <w:gridCol w:w="439"/>
        <w:gridCol w:w="439"/>
      </w:tblGrid>
      <w:tr w:rsidR="001A175D" w:rsidRPr="001A175D" w14:paraId="21808A4B" w14:textId="77777777" w:rsidTr="00110FE2">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1B93335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7924BDA8"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118CD351"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3</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6293728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4</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4D9CEC3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182012DE"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6</w:t>
            </w:r>
          </w:p>
        </w:tc>
      </w:tr>
      <w:tr w:rsidR="001A175D" w:rsidRPr="001A175D" w14:paraId="674F5AA6" w14:textId="77777777" w:rsidTr="00110FE2">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5B46293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7</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2DA76E15" w14:textId="77777777" w:rsidR="001A175D" w:rsidRPr="001A175D" w:rsidRDefault="001A175D" w:rsidP="00110FE2">
            <w:pPr>
              <w:pStyle w:val="NoSpacing"/>
              <w:jc w:val="center"/>
              <w:rPr>
                <w:b/>
                <w:sz w:val="20"/>
                <w:szCs w:val="20"/>
              </w:rPr>
            </w:pPr>
            <w:r w:rsidRPr="001A175D">
              <w:rPr>
                <w:b/>
                <w:sz w:val="20"/>
                <w:szCs w:val="20"/>
              </w:rPr>
              <w:t>8</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0B36EC55" w14:textId="77777777" w:rsidR="001A175D" w:rsidRPr="001A175D" w:rsidRDefault="001A175D" w:rsidP="00110FE2">
            <w:pPr>
              <w:pStyle w:val="NoSpacing"/>
              <w:jc w:val="center"/>
              <w:rPr>
                <w:b/>
                <w:sz w:val="20"/>
                <w:szCs w:val="20"/>
              </w:rPr>
            </w:pPr>
            <w:r w:rsidRPr="001A175D">
              <w:rPr>
                <w:b/>
                <w:sz w:val="20"/>
                <w:szCs w:val="20"/>
              </w:rPr>
              <w:t>9</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55151E0B" w14:textId="77777777" w:rsidR="001A175D" w:rsidRPr="001A175D" w:rsidRDefault="001A175D" w:rsidP="00110FE2">
            <w:pPr>
              <w:pStyle w:val="NoSpacing"/>
              <w:jc w:val="center"/>
              <w:rPr>
                <w:b/>
                <w:sz w:val="20"/>
                <w:szCs w:val="20"/>
              </w:rPr>
            </w:pPr>
            <w:r w:rsidRPr="001A175D">
              <w:rPr>
                <w:b/>
                <w:sz w:val="20"/>
                <w:szCs w:val="20"/>
              </w:rPr>
              <w:t>10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262E696F" w14:textId="77777777" w:rsidR="001A175D" w:rsidRPr="001A175D" w:rsidRDefault="001A175D" w:rsidP="00110FE2">
            <w:pPr>
              <w:pStyle w:val="NoSpacing"/>
              <w:jc w:val="center"/>
              <w:rPr>
                <w:b/>
                <w:sz w:val="20"/>
                <w:szCs w:val="20"/>
              </w:rPr>
            </w:pPr>
            <w:r w:rsidRPr="001A175D">
              <w:rPr>
                <w:b/>
                <w:sz w:val="20"/>
                <w:szCs w:val="20"/>
              </w:rPr>
              <w:t>11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5D8F8E34" w14:textId="77777777" w:rsidR="001A175D" w:rsidRPr="001A175D" w:rsidRDefault="001A175D" w:rsidP="00110FE2">
            <w:pPr>
              <w:pStyle w:val="NoSpacing"/>
              <w:jc w:val="center"/>
              <w:rPr>
                <w:b/>
                <w:sz w:val="20"/>
                <w:szCs w:val="20"/>
              </w:rPr>
            </w:pPr>
            <w:r w:rsidRPr="001A175D">
              <w:rPr>
                <w:b/>
                <w:sz w:val="20"/>
                <w:szCs w:val="20"/>
              </w:rPr>
              <w:t>12</w:t>
            </w:r>
          </w:p>
        </w:tc>
      </w:tr>
      <w:tr w:rsidR="001A175D" w:rsidRPr="001A175D" w14:paraId="05BE1566" w14:textId="77777777" w:rsidTr="00110FE2">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6A55728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13</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6B16EE1E" w14:textId="77777777" w:rsidR="001A175D" w:rsidRPr="001A175D" w:rsidRDefault="001A175D" w:rsidP="00110FE2">
            <w:pPr>
              <w:pStyle w:val="NoSpacing"/>
              <w:jc w:val="center"/>
              <w:rPr>
                <w:b/>
                <w:sz w:val="20"/>
                <w:szCs w:val="20"/>
              </w:rPr>
            </w:pPr>
            <w:r w:rsidRPr="001A175D">
              <w:rPr>
                <w:b/>
                <w:sz w:val="20"/>
                <w:szCs w:val="20"/>
              </w:rPr>
              <w:t>14</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69B9EFA1" w14:textId="77777777" w:rsidR="001A175D" w:rsidRPr="001A175D" w:rsidRDefault="001A175D" w:rsidP="00110FE2">
            <w:pPr>
              <w:pStyle w:val="NoSpacing"/>
              <w:jc w:val="center"/>
              <w:rPr>
                <w:b/>
                <w:sz w:val="20"/>
                <w:szCs w:val="20"/>
              </w:rPr>
            </w:pPr>
            <w:r w:rsidRPr="001A175D">
              <w:rPr>
                <w:b/>
                <w:sz w:val="20"/>
                <w:szCs w:val="20"/>
              </w:rPr>
              <w:t>15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1D2AE1B6" w14:textId="77777777" w:rsidR="001A175D" w:rsidRPr="001A175D" w:rsidRDefault="001A175D" w:rsidP="00110FE2">
            <w:pPr>
              <w:pStyle w:val="NoSpacing"/>
              <w:jc w:val="center"/>
              <w:rPr>
                <w:b/>
                <w:sz w:val="20"/>
                <w:szCs w:val="20"/>
              </w:rPr>
            </w:pPr>
            <w:r w:rsidRPr="001A175D">
              <w:rPr>
                <w:b/>
                <w:sz w:val="20"/>
                <w:szCs w:val="20"/>
              </w:rPr>
              <w:t>16</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1121BE04" w14:textId="77777777" w:rsidR="001A175D" w:rsidRPr="001A175D" w:rsidRDefault="001A175D" w:rsidP="00110FE2">
            <w:pPr>
              <w:pStyle w:val="NoSpacing"/>
              <w:jc w:val="center"/>
              <w:rPr>
                <w:b/>
                <w:sz w:val="20"/>
                <w:szCs w:val="20"/>
              </w:rPr>
            </w:pPr>
            <w:r w:rsidRPr="001A175D">
              <w:rPr>
                <w:b/>
                <w:sz w:val="20"/>
                <w:szCs w:val="20"/>
              </w:rPr>
              <w:t>17</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56834A16" w14:textId="77777777" w:rsidR="001A175D" w:rsidRPr="001A175D" w:rsidRDefault="001A175D" w:rsidP="00110FE2">
            <w:pPr>
              <w:pStyle w:val="NoSpacing"/>
              <w:jc w:val="center"/>
              <w:rPr>
                <w:b/>
                <w:sz w:val="20"/>
                <w:szCs w:val="20"/>
              </w:rPr>
            </w:pPr>
            <w:r w:rsidRPr="001A175D">
              <w:rPr>
                <w:b/>
                <w:sz w:val="20"/>
                <w:szCs w:val="20"/>
              </w:rPr>
              <w:t>18</w:t>
            </w:r>
          </w:p>
        </w:tc>
      </w:tr>
      <w:tr w:rsidR="001A175D" w:rsidRPr="001A175D" w14:paraId="1086CFF7" w14:textId="77777777" w:rsidTr="00110FE2">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684790A4"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19</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1C84D253" w14:textId="77777777" w:rsidR="001A175D" w:rsidRPr="001A175D" w:rsidRDefault="001A175D" w:rsidP="00110FE2">
            <w:pPr>
              <w:pStyle w:val="NoSpacing"/>
              <w:jc w:val="center"/>
              <w:rPr>
                <w:b/>
                <w:sz w:val="20"/>
                <w:szCs w:val="20"/>
              </w:rPr>
            </w:pPr>
            <w:r w:rsidRPr="001A175D">
              <w:rPr>
                <w:b/>
                <w:sz w:val="20"/>
                <w:szCs w:val="20"/>
              </w:rPr>
              <w:t>20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2E857F76" w14:textId="77777777" w:rsidR="001A175D" w:rsidRPr="001A175D" w:rsidRDefault="001A175D" w:rsidP="00110FE2">
            <w:pPr>
              <w:pStyle w:val="NoSpacing"/>
              <w:jc w:val="center"/>
              <w:rPr>
                <w:b/>
                <w:sz w:val="20"/>
                <w:szCs w:val="20"/>
              </w:rPr>
            </w:pPr>
            <w:r w:rsidRPr="001A175D">
              <w:rPr>
                <w:b/>
                <w:sz w:val="20"/>
                <w:szCs w:val="20"/>
              </w:rPr>
              <w:t>21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5277AC61" w14:textId="77777777" w:rsidR="001A175D" w:rsidRPr="001A175D" w:rsidRDefault="001A175D" w:rsidP="00110FE2">
            <w:pPr>
              <w:pStyle w:val="NoSpacing"/>
              <w:jc w:val="center"/>
              <w:rPr>
                <w:b/>
                <w:sz w:val="20"/>
                <w:szCs w:val="20"/>
              </w:rPr>
            </w:pPr>
            <w:r w:rsidRPr="001A175D">
              <w:rPr>
                <w:b/>
                <w:sz w:val="20"/>
                <w:szCs w:val="20"/>
              </w:rPr>
              <w:t>22</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541CEF43" w14:textId="77777777" w:rsidR="001A175D" w:rsidRPr="001A175D" w:rsidRDefault="001A175D" w:rsidP="00110FE2">
            <w:pPr>
              <w:pStyle w:val="NoSpacing"/>
              <w:jc w:val="center"/>
              <w:rPr>
                <w:b/>
                <w:sz w:val="20"/>
                <w:szCs w:val="20"/>
              </w:rPr>
            </w:pPr>
            <w:r w:rsidRPr="001A175D">
              <w:rPr>
                <w:b/>
                <w:sz w:val="20"/>
                <w:szCs w:val="20"/>
              </w:rPr>
              <w:t>23</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14:paraId="7513B800" w14:textId="77777777" w:rsidR="001A175D" w:rsidRPr="001A175D" w:rsidRDefault="001A175D" w:rsidP="00110FE2">
            <w:pPr>
              <w:pStyle w:val="NoSpacing"/>
              <w:jc w:val="center"/>
              <w:rPr>
                <w:b/>
                <w:sz w:val="20"/>
                <w:szCs w:val="20"/>
              </w:rPr>
            </w:pPr>
            <w:r w:rsidRPr="001A175D">
              <w:rPr>
                <w:b/>
                <w:sz w:val="20"/>
                <w:szCs w:val="20"/>
              </w:rPr>
              <w:t>24</w:t>
            </w:r>
          </w:p>
        </w:tc>
      </w:tr>
      <w:tr w:rsidR="001A175D" w:rsidRPr="001A175D" w14:paraId="7A106848" w14:textId="77777777" w:rsidTr="00110FE2">
        <w:trPr>
          <w:jc w:val="center"/>
        </w:trPr>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1EE4E2DE"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25</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4DE01199" w14:textId="77777777" w:rsidR="001A175D" w:rsidRPr="001A175D" w:rsidRDefault="001A175D" w:rsidP="00110FE2">
            <w:pPr>
              <w:pStyle w:val="NoSpacing"/>
              <w:jc w:val="center"/>
              <w:rPr>
                <w:b/>
                <w:sz w:val="20"/>
                <w:szCs w:val="20"/>
              </w:rPr>
            </w:pPr>
            <w:r w:rsidRPr="001A175D">
              <w:rPr>
                <w:b/>
                <w:sz w:val="20"/>
                <w:szCs w:val="20"/>
              </w:rPr>
              <w:t>26</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28100834" w14:textId="77777777" w:rsidR="001A175D" w:rsidRPr="001A175D" w:rsidRDefault="001A175D" w:rsidP="00110FE2">
            <w:pPr>
              <w:pStyle w:val="NoSpacing"/>
              <w:jc w:val="center"/>
              <w:rPr>
                <w:b/>
                <w:sz w:val="20"/>
                <w:szCs w:val="20"/>
              </w:rPr>
            </w:pPr>
            <w:r w:rsidRPr="001A175D">
              <w:rPr>
                <w:b/>
                <w:sz w:val="20"/>
                <w:szCs w:val="20"/>
              </w:rPr>
              <w:t>27</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0A1782C5" w14:textId="77777777" w:rsidR="001A175D" w:rsidRPr="001A175D" w:rsidRDefault="001A175D" w:rsidP="00110FE2">
            <w:pPr>
              <w:pStyle w:val="NoSpacing"/>
              <w:jc w:val="center"/>
              <w:rPr>
                <w:b/>
                <w:sz w:val="20"/>
                <w:szCs w:val="20"/>
              </w:rPr>
            </w:pPr>
            <w:r w:rsidRPr="001A175D">
              <w:rPr>
                <w:b/>
                <w:sz w:val="20"/>
                <w:szCs w:val="20"/>
              </w:rPr>
              <w:t>28</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430064CE" w14:textId="77777777" w:rsidR="001A175D" w:rsidRPr="001A175D" w:rsidRDefault="001A175D" w:rsidP="00110FE2">
            <w:pPr>
              <w:pStyle w:val="NoSpacing"/>
              <w:jc w:val="center"/>
              <w:rPr>
                <w:b/>
                <w:sz w:val="20"/>
                <w:szCs w:val="20"/>
              </w:rPr>
            </w:pPr>
            <w:r w:rsidRPr="001A175D">
              <w:rPr>
                <w:b/>
                <w:sz w:val="20"/>
                <w:szCs w:val="20"/>
              </w:rPr>
              <w:t>29</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14:paraId="0128173E" w14:textId="77777777" w:rsidR="001A175D" w:rsidRPr="001A175D" w:rsidRDefault="001A175D" w:rsidP="00110FE2">
            <w:pPr>
              <w:pStyle w:val="NoSpacing"/>
              <w:jc w:val="center"/>
              <w:rPr>
                <w:b/>
                <w:sz w:val="20"/>
                <w:szCs w:val="20"/>
              </w:rPr>
            </w:pPr>
            <w:r w:rsidRPr="001A175D">
              <w:rPr>
                <w:b/>
                <w:sz w:val="20"/>
                <w:szCs w:val="20"/>
              </w:rPr>
              <w:t>30</w:t>
            </w:r>
          </w:p>
        </w:tc>
      </w:tr>
    </w:tbl>
    <w:p w14:paraId="627D8C4A" w14:textId="77777777" w:rsidR="001A175D" w:rsidRPr="001A175D" w:rsidRDefault="001A175D" w:rsidP="001A175D">
      <w:pPr>
        <w:pStyle w:val="NoSpacing"/>
        <w:rPr>
          <w:sz w:val="20"/>
          <w:szCs w:val="20"/>
        </w:rPr>
      </w:pPr>
    </w:p>
    <w:tbl>
      <w:tblPr>
        <w:tblpPr w:leftFromText="180" w:rightFromText="180" w:vertAnchor="text" w:horzAnchor="margin" w:tblpXSpec="center" w:tblpY="9"/>
        <w:tblW w:w="109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10"/>
        <w:gridCol w:w="4590"/>
        <w:gridCol w:w="2880"/>
        <w:gridCol w:w="900"/>
        <w:gridCol w:w="1800"/>
      </w:tblGrid>
      <w:tr w:rsidR="001A175D" w:rsidRPr="001A175D" w14:paraId="6639C42B" w14:textId="77777777" w:rsidTr="00110FE2">
        <w:tc>
          <w:tcPr>
            <w:tcW w:w="81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057BDB1D"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Seat #</w:t>
            </w:r>
          </w:p>
        </w:tc>
        <w:tc>
          <w:tcPr>
            <w:tcW w:w="459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7B918E0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Student Name</w:t>
            </w:r>
          </w:p>
        </w:tc>
        <w:tc>
          <w:tcPr>
            <w:tcW w:w="288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1A034A2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P/P - Test Booklet Number</w:t>
            </w:r>
          </w:p>
          <w:p w14:paraId="0B3FEA39"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CBT – Student Login ID</w:t>
            </w:r>
          </w:p>
        </w:tc>
        <w:tc>
          <w:tcPr>
            <w:tcW w:w="90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E094774"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Form #</w:t>
            </w:r>
          </w:p>
        </w:tc>
        <w:tc>
          <w:tcPr>
            <w:tcW w:w="180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3506F034"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Test Completed</w:t>
            </w:r>
          </w:p>
        </w:tc>
      </w:tr>
      <w:tr w:rsidR="001A175D" w:rsidRPr="001A175D" w14:paraId="5AD44643"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51279830"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770638DC"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4C03E71"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1E284BE5"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0AF457AD" w14:textId="77777777" w:rsidR="001A175D" w:rsidRPr="001A175D" w:rsidRDefault="001A175D" w:rsidP="00110FE2">
            <w:pPr>
              <w:pStyle w:val="NoSpacing"/>
              <w:jc w:val="center"/>
              <w:rPr>
                <w:sz w:val="20"/>
                <w:szCs w:val="20"/>
              </w:rPr>
            </w:pPr>
          </w:p>
        </w:tc>
      </w:tr>
      <w:tr w:rsidR="001A175D" w:rsidRPr="001A175D" w14:paraId="22B4D9E7"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1C985DF2"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1C58CC15"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1599F9D4"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4F11F655"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7F23FD2E" w14:textId="77777777" w:rsidR="001A175D" w:rsidRPr="001A175D" w:rsidRDefault="001A175D" w:rsidP="00110FE2">
            <w:pPr>
              <w:pStyle w:val="NoSpacing"/>
              <w:jc w:val="center"/>
              <w:rPr>
                <w:sz w:val="20"/>
                <w:szCs w:val="20"/>
              </w:rPr>
            </w:pPr>
          </w:p>
        </w:tc>
      </w:tr>
      <w:tr w:rsidR="001A175D" w:rsidRPr="001A175D" w14:paraId="1EB99FCB"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0F184711"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3</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316B09FA"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726A9B80"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7EDC7BFA"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6B8D1709" w14:textId="77777777" w:rsidR="001A175D" w:rsidRPr="001A175D" w:rsidRDefault="001A175D" w:rsidP="00110FE2">
            <w:pPr>
              <w:pStyle w:val="NoSpacing"/>
              <w:jc w:val="center"/>
              <w:rPr>
                <w:sz w:val="20"/>
                <w:szCs w:val="20"/>
              </w:rPr>
            </w:pPr>
          </w:p>
        </w:tc>
      </w:tr>
      <w:tr w:rsidR="001A175D" w:rsidRPr="001A175D" w14:paraId="537C106A"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5233FB66"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4</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2F404AED"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50873BE4"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6F1172D7"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0B6F9A38" w14:textId="77777777" w:rsidR="001A175D" w:rsidRPr="001A175D" w:rsidRDefault="001A175D" w:rsidP="00110FE2">
            <w:pPr>
              <w:pStyle w:val="NoSpacing"/>
              <w:jc w:val="center"/>
              <w:rPr>
                <w:sz w:val="20"/>
                <w:szCs w:val="20"/>
              </w:rPr>
            </w:pPr>
          </w:p>
        </w:tc>
      </w:tr>
      <w:tr w:rsidR="001A175D" w:rsidRPr="001A175D" w14:paraId="5C298B37"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598E8394"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5</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4B5AB322"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71970E8B"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4B15D99D"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204A4443" w14:textId="77777777" w:rsidR="001A175D" w:rsidRPr="001A175D" w:rsidRDefault="001A175D" w:rsidP="00110FE2">
            <w:pPr>
              <w:pStyle w:val="NoSpacing"/>
              <w:jc w:val="center"/>
              <w:rPr>
                <w:sz w:val="20"/>
                <w:szCs w:val="20"/>
              </w:rPr>
            </w:pPr>
          </w:p>
        </w:tc>
      </w:tr>
      <w:tr w:rsidR="001A175D" w:rsidRPr="001A175D" w14:paraId="026E29C3"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0CEA4C2"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6</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52936FE8"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7D38F16B"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0C92836B"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6BC868ED" w14:textId="77777777" w:rsidR="001A175D" w:rsidRPr="001A175D" w:rsidRDefault="001A175D" w:rsidP="00110FE2">
            <w:pPr>
              <w:pStyle w:val="NoSpacing"/>
              <w:jc w:val="center"/>
              <w:rPr>
                <w:sz w:val="20"/>
                <w:szCs w:val="20"/>
              </w:rPr>
            </w:pPr>
          </w:p>
        </w:tc>
      </w:tr>
      <w:tr w:rsidR="001A175D" w:rsidRPr="001A175D" w14:paraId="678D9891"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5744D36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7</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066F5E7C"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79885E69"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7F9AD827"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726353AA" w14:textId="77777777" w:rsidR="001A175D" w:rsidRPr="001A175D" w:rsidRDefault="001A175D" w:rsidP="00110FE2">
            <w:pPr>
              <w:pStyle w:val="NoSpacing"/>
              <w:jc w:val="center"/>
              <w:rPr>
                <w:sz w:val="20"/>
                <w:szCs w:val="20"/>
              </w:rPr>
            </w:pPr>
          </w:p>
        </w:tc>
      </w:tr>
      <w:tr w:rsidR="001A175D" w:rsidRPr="001A175D" w14:paraId="728FD1F3"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3E22DD99"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8</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5A9C1823"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3156E396"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6D65C868"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74C63297" w14:textId="77777777" w:rsidR="001A175D" w:rsidRPr="001A175D" w:rsidRDefault="001A175D" w:rsidP="00110FE2">
            <w:pPr>
              <w:pStyle w:val="NoSpacing"/>
              <w:jc w:val="center"/>
              <w:rPr>
                <w:sz w:val="20"/>
                <w:szCs w:val="20"/>
              </w:rPr>
            </w:pPr>
          </w:p>
        </w:tc>
      </w:tr>
      <w:tr w:rsidR="001A175D" w:rsidRPr="001A175D" w14:paraId="2E213533"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1276444D"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9</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5E26FC89"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18B30750"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272C3EFD"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677928DB" w14:textId="77777777" w:rsidR="001A175D" w:rsidRPr="001A175D" w:rsidRDefault="001A175D" w:rsidP="00110FE2">
            <w:pPr>
              <w:pStyle w:val="NoSpacing"/>
              <w:jc w:val="center"/>
              <w:rPr>
                <w:sz w:val="20"/>
                <w:szCs w:val="20"/>
              </w:rPr>
            </w:pPr>
          </w:p>
        </w:tc>
      </w:tr>
      <w:tr w:rsidR="001A175D" w:rsidRPr="001A175D" w14:paraId="2CC3F111"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B029E9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10</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3E8C2356"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21347176"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73F17FD3"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12C1B831" w14:textId="77777777" w:rsidR="001A175D" w:rsidRPr="001A175D" w:rsidRDefault="001A175D" w:rsidP="00110FE2">
            <w:pPr>
              <w:pStyle w:val="NoSpacing"/>
              <w:jc w:val="center"/>
              <w:rPr>
                <w:sz w:val="20"/>
                <w:szCs w:val="20"/>
              </w:rPr>
            </w:pPr>
          </w:p>
        </w:tc>
      </w:tr>
      <w:tr w:rsidR="001A175D" w:rsidRPr="001A175D" w14:paraId="55B756E0"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7403D4A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11</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52028680"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5EEC95F"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74B0186D"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22A6026A" w14:textId="77777777" w:rsidR="001A175D" w:rsidRPr="001A175D" w:rsidRDefault="001A175D" w:rsidP="00110FE2">
            <w:pPr>
              <w:pStyle w:val="NoSpacing"/>
              <w:jc w:val="center"/>
              <w:rPr>
                <w:sz w:val="20"/>
                <w:szCs w:val="20"/>
              </w:rPr>
            </w:pPr>
          </w:p>
        </w:tc>
      </w:tr>
      <w:tr w:rsidR="001A175D" w:rsidRPr="001A175D" w14:paraId="1863F645"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758CBC51"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12</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332173AD"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255F7E41"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5B7B4540"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231C8696" w14:textId="77777777" w:rsidR="001A175D" w:rsidRPr="001A175D" w:rsidRDefault="001A175D" w:rsidP="00110FE2">
            <w:pPr>
              <w:pStyle w:val="NoSpacing"/>
              <w:jc w:val="center"/>
              <w:rPr>
                <w:sz w:val="20"/>
                <w:szCs w:val="20"/>
              </w:rPr>
            </w:pPr>
          </w:p>
        </w:tc>
      </w:tr>
      <w:tr w:rsidR="001A175D" w:rsidRPr="001A175D" w14:paraId="599879AD"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4DEB7D5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13</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5E358A37"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7043E9D"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08E2F6B0"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061E75C3" w14:textId="77777777" w:rsidR="001A175D" w:rsidRPr="001A175D" w:rsidRDefault="001A175D" w:rsidP="00110FE2">
            <w:pPr>
              <w:pStyle w:val="NoSpacing"/>
              <w:jc w:val="center"/>
              <w:rPr>
                <w:sz w:val="20"/>
                <w:szCs w:val="20"/>
              </w:rPr>
            </w:pPr>
          </w:p>
        </w:tc>
      </w:tr>
      <w:tr w:rsidR="001A175D" w:rsidRPr="001A175D" w14:paraId="5E42C888"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980D8C2"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14</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6F086E6E"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318157A4"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4A0BF4C9"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47BAA46D" w14:textId="77777777" w:rsidR="001A175D" w:rsidRPr="001A175D" w:rsidRDefault="001A175D" w:rsidP="00110FE2">
            <w:pPr>
              <w:pStyle w:val="NoSpacing"/>
              <w:jc w:val="center"/>
              <w:rPr>
                <w:sz w:val="20"/>
                <w:szCs w:val="20"/>
              </w:rPr>
            </w:pPr>
          </w:p>
        </w:tc>
      </w:tr>
      <w:tr w:rsidR="001A175D" w:rsidRPr="001A175D" w14:paraId="19D628B0"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4313E891"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15</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6DCDD060"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0BBFDA94"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5A31223A"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29FAE955" w14:textId="77777777" w:rsidR="001A175D" w:rsidRPr="001A175D" w:rsidRDefault="001A175D" w:rsidP="00110FE2">
            <w:pPr>
              <w:pStyle w:val="NoSpacing"/>
              <w:jc w:val="center"/>
              <w:rPr>
                <w:sz w:val="20"/>
                <w:szCs w:val="20"/>
              </w:rPr>
            </w:pPr>
          </w:p>
        </w:tc>
      </w:tr>
      <w:tr w:rsidR="001A175D" w:rsidRPr="001A175D" w14:paraId="4A45B5FB"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47E3B45D"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16</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058B381E"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48F492B1"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69AC6830"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1625FC1E" w14:textId="77777777" w:rsidR="001A175D" w:rsidRPr="001A175D" w:rsidRDefault="001A175D" w:rsidP="00110FE2">
            <w:pPr>
              <w:pStyle w:val="NoSpacing"/>
              <w:jc w:val="center"/>
              <w:rPr>
                <w:sz w:val="20"/>
                <w:szCs w:val="20"/>
              </w:rPr>
            </w:pPr>
          </w:p>
        </w:tc>
      </w:tr>
      <w:tr w:rsidR="001A175D" w:rsidRPr="001A175D" w14:paraId="2968DE87"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6F634907"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17</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4EF5927E"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E01DCD7"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6882019D"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5E84D83F" w14:textId="77777777" w:rsidR="001A175D" w:rsidRPr="001A175D" w:rsidRDefault="001A175D" w:rsidP="00110FE2">
            <w:pPr>
              <w:pStyle w:val="NoSpacing"/>
              <w:jc w:val="center"/>
              <w:rPr>
                <w:sz w:val="20"/>
                <w:szCs w:val="20"/>
              </w:rPr>
            </w:pPr>
          </w:p>
        </w:tc>
      </w:tr>
      <w:tr w:rsidR="001A175D" w:rsidRPr="001A175D" w14:paraId="0542EF7A"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372D9B4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18</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6BAA3859"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7C409475"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548C3C85"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22FAA970" w14:textId="77777777" w:rsidR="001A175D" w:rsidRPr="001A175D" w:rsidRDefault="001A175D" w:rsidP="00110FE2">
            <w:pPr>
              <w:pStyle w:val="NoSpacing"/>
              <w:jc w:val="center"/>
              <w:rPr>
                <w:sz w:val="20"/>
                <w:szCs w:val="20"/>
              </w:rPr>
            </w:pPr>
          </w:p>
        </w:tc>
      </w:tr>
      <w:tr w:rsidR="001A175D" w:rsidRPr="001A175D" w14:paraId="3BE0ECE4"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73E9E13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19</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6E7259F7"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3F24826"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70C6B78A"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127C0BE4" w14:textId="77777777" w:rsidR="001A175D" w:rsidRPr="001A175D" w:rsidRDefault="001A175D" w:rsidP="00110FE2">
            <w:pPr>
              <w:pStyle w:val="NoSpacing"/>
              <w:jc w:val="center"/>
              <w:rPr>
                <w:sz w:val="20"/>
                <w:szCs w:val="20"/>
              </w:rPr>
            </w:pPr>
          </w:p>
        </w:tc>
      </w:tr>
      <w:tr w:rsidR="001A175D" w:rsidRPr="001A175D" w14:paraId="5AFD04EF"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3EECB01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20</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192CEE60"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6BC1A84C"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7F625A20"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7B287AD4" w14:textId="77777777" w:rsidR="001A175D" w:rsidRPr="001A175D" w:rsidRDefault="001A175D" w:rsidP="00110FE2">
            <w:pPr>
              <w:pStyle w:val="NoSpacing"/>
              <w:jc w:val="center"/>
              <w:rPr>
                <w:sz w:val="20"/>
                <w:szCs w:val="20"/>
              </w:rPr>
            </w:pPr>
          </w:p>
        </w:tc>
      </w:tr>
      <w:tr w:rsidR="001A175D" w:rsidRPr="001A175D" w14:paraId="486553D3"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37B330A6"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21</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705E1264"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63F4681C"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324AD5A9"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7BF385EA" w14:textId="77777777" w:rsidR="001A175D" w:rsidRPr="001A175D" w:rsidRDefault="001A175D" w:rsidP="00110FE2">
            <w:pPr>
              <w:pStyle w:val="NoSpacing"/>
              <w:jc w:val="center"/>
              <w:rPr>
                <w:sz w:val="20"/>
                <w:szCs w:val="20"/>
              </w:rPr>
            </w:pPr>
          </w:p>
        </w:tc>
      </w:tr>
      <w:tr w:rsidR="001A175D" w:rsidRPr="001A175D" w14:paraId="2B02452E"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724D9C31"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22</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266DFC23"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646E99C3"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020DBFE3"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6487061C" w14:textId="77777777" w:rsidR="001A175D" w:rsidRPr="001A175D" w:rsidRDefault="001A175D" w:rsidP="00110FE2">
            <w:pPr>
              <w:pStyle w:val="NoSpacing"/>
              <w:jc w:val="center"/>
              <w:rPr>
                <w:sz w:val="20"/>
                <w:szCs w:val="20"/>
              </w:rPr>
            </w:pPr>
          </w:p>
        </w:tc>
      </w:tr>
      <w:tr w:rsidR="001A175D" w:rsidRPr="001A175D" w14:paraId="2B7235FB"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1124BA80"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23</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49136A3C"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08DF604F"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7C7E6860"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18771520" w14:textId="77777777" w:rsidR="001A175D" w:rsidRPr="001A175D" w:rsidRDefault="001A175D" w:rsidP="00110FE2">
            <w:pPr>
              <w:pStyle w:val="NoSpacing"/>
              <w:jc w:val="center"/>
              <w:rPr>
                <w:sz w:val="20"/>
                <w:szCs w:val="20"/>
              </w:rPr>
            </w:pPr>
          </w:p>
        </w:tc>
      </w:tr>
      <w:tr w:rsidR="001A175D" w:rsidRPr="001A175D" w14:paraId="6D3A77E2"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578DB15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24</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71D9BB5C"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48F5A751"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1320A1AD"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65E715C1" w14:textId="77777777" w:rsidR="001A175D" w:rsidRPr="001A175D" w:rsidRDefault="001A175D" w:rsidP="00110FE2">
            <w:pPr>
              <w:pStyle w:val="NoSpacing"/>
              <w:jc w:val="center"/>
              <w:rPr>
                <w:sz w:val="20"/>
                <w:szCs w:val="20"/>
              </w:rPr>
            </w:pPr>
          </w:p>
        </w:tc>
      </w:tr>
      <w:tr w:rsidR="001A175D" w:rsidRPr="001A175D" w14:paraId="628F492F"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77161315"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25</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24E701BE"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D3AAC44"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5EEF892A"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266DEFA5" w14:textId="77777777" w:rsidR="001A175D" w:rsidRPr="001A175D" w:rsidRDefault="001A175D" w:rsidP="00110FE2">
            <w:pPr>
              <w:pStyle w:val="NoSpacing"/>
              <w:jc w:val="center"/>
              <w:rPr>
                <w:sz w:val="20"/>
                <w:szCs w:val="20"/>
              </w:rPr>
            </w:pPr>
          </w:p>
        </w:tc>
      </w:tr>
      <w:tr w:rsidR="001A175D" w:rsidRPr="001A175D" w14:paraId="2C3A14C5"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2DF76B6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26</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07E08519"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4B5EBD6A"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0C95613B"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59BFC01E" w14:textId="77777777" w:rsidR="001A175D" w:rsidRPr="001A175D" w:rsidRDefault="001A175D" w:rsidP="00110FE2">
            <w:pPr>
              <w:pStyle w:val="NoSpacing"/>
              <w:jc w:val="center"/>
              <w:rPr>
                <w:sz w:val="20"/>
                <w:szCs w:val="20"/>
              </w:rPr>
            </w:pPr>
          </w:p>
        </w:tc>
      </w:tr>
      <w:tr w:rsidR="001A175D" w:rsidRPr="001A175D" w14:paraId="2C7E3A85"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4B3B8330"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27</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45249610"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279DC48C"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6A89F571"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4999CDF0" w14:textId="77777777" w:rsidR="001A175D" w:rsidRPr="001A175D" w:rsidRDefault="001A175D" w:rsidP="00110FE2">
            <w:pPr>
              <w:pStyle w:val="NoSpacing"/>
              <w:jc w:val="center"/>
              <w:rPr>
                <w:sz w:val="20"/>
                <w:szCs w:val="20"/>
              </w:rPr>
            </w:pPr>
          </w:p>
        </w:tc>
      </w:tr>
      <w:tr w:rsidR="001A175D" w:rsidRPr="001A175D" w14:paraId="43621136"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0197BAFD"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28</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34ED3801"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0B8A4BC5"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53897588"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5B6EC400" w14:textId="77777777" w:rsidR="001A175D" w:rsidRPr="001A175D" w:rsidRDefault="001A175D" w:rsidP="00110FE2">
            <w:pPr>
              <w:pStyle w:val="NoSpacing"/>
              <w:jc w:val="center"/>
              <w:rPr>
                <w:sz w:val="20"/>
                <w:szCs w:val="20"/>
              </w:rPr>
            </w:pPr>
          </w:p>
        </w:tc>
      </w:tr>
      <w:tr w:rsidR="001A175D" w:rsidRPr="001A175D" w14:paraId="12FDD932"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D3DFEE"/>
          </w:tcPr>
          <w:p w14:paraId="243B1CF6"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29</w:t>
            </w:r>
          </w:p>
        </w:tc>
        <w:tc>
          <w:tcPr>
            <w:tcW w:w="4590" w:type="dxa"/>
            <w:tcBorders>
              <w:top w:val="single" w:sz="8" w:space="0" w:color="4F81BD"/>
              <w:left w:val="single" w:sz="8" w:space="0" w:color="4F81BD"/>
              <w:bottom w:val="single" w:sz="8" w:space="0" w:color="4F81BD"/>
              <w:right w:val="single" w:sz="8" w:space="0" w:color="4F81BD"/>
            </w:tcBorders>
            <w:shd w:val="clear" w:color="auto" w:fill="D3DFEE"/>
          </w:tcPr>
          <w:p w14:paraId="0AD2C2C4"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528691EC"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14:paraId="0F98F7D5"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7A686BD6" w14:textId="77777777" w:rsidR="001A175D" w:rsidRPr="001A175D" w:rsidRDefault="001A175D" w:rsidP="00110FE2">
            <w:pPr>
              <w:pStyle w:val="NoSpacing"/>
              <w:jc w:val="center"/>
              <w:rPr>
                <w:sz w:val="20"/>
                <w:szCs w:val="20"/>
              </w:rPr>
            </w:pPr>
          </w:p>
        </w:tc>
      </w:tr>
      <w:tr w:rsidR="001A175D" w:rsidRPr="001A175D" w14:paraId="0838C4BB" w14:textId="77777777" w:rsidTr="00110FE2">
        <w:tc>
          <w:tcPr>
            <w:tcW w:w="810" w:type="dxa"/>
            <w:tcBorders>
              <w:top w:val="single" w:sz="8" w:space="0" w:color="4F81BD"/>
              <w:left w:val="single" w:sz="8" w:space="0" w:color="4F81BD"/>
              <w:bottom w:val="single" w:sz="8" w:space="0" w:color="4F81BD"/>
              <w:right w:val="single" w:sz="8" w:space="0" w:color="4F81BD"/>
            </w:tcBorders>
            <w:shd w:val="clear" w:color="auto" w:fill="auto"/>
          </w:tcPr>
          <w:p w14:paraId="2F820EB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30</w:t>
            </w:r>
          </w:p>
        </w:tc>
        <w:tc>
          <w:tcPr>
            <w:tcW w:w="4590" w:type="dxa"/>
            <w:tcBorders>
              <w:top w:val="single" w:sz="8" w:space="0" w:color="4F81BD"/>
              <w:left w:val="single" w:sz="8" w:space="0" w:color="4F81BD"/>
              <w:bottom w:val="single" w:sz="8" w:space="0" w:color="4F81BD"/>
              <w:right w:val="single" w:sz="8" w:space="0" w:color="4F81BD"/>
            </w:tcBorders>
            <w:shd w:val="clear" w:color="auto" w:fill="auto"/>
          </w:tcPr>
          <w:p w14:paraId="2B7C0549" w14:textId="77777777" w:rsidR="001A175D" w:rsidRPr="001A175D" w:rsidRDefault="001A175D" w:rsidP="00110FE2">
            <w:pPr>
              <w:pStyle w:val="NoSpacing"/>
              <w:jc w:val="center"/>
              <w:rPr>
                <w:sz w:val="20"/>
                <w:szCs w:val="20"/>
              </w:rPr>
            </w:pPr>
          </w:p>
        </w:tc>
        <w:tc>
          <w:tcPr>
            <w:tcW w:w="2880" w:type="dxa"/>
            <w:tcBorders>
              <w:top w:val="single" w:sz="8" w:space="0" w:color="4F81BD"/>
              <w:left w:val="single" w:sz="8" w:space="0" w:color="4F81BD"/>
              <w:bottom w:val="single" w:sz="8" w:space="0" w:color="4F81BD"/>
              <w:right w:val="single" w:sz="8" w:space="0" w:color="4F81BD"/>
            </w:tcBorders>
            <w:shd w:val="clear" w:color="auto" w:fill="auto"/>
          </w:tcPr>
          <w:p w14:paraId="4FE383D5" w14:textId="77777777" w:rsidR="001A175D" w:rsidRPr="001A175D" w:rsidRDefault="001A175D" w:rsidP="00110FE2">
            <w:pPr>
              <w:pStyle w:val="NoSpacing"/>
              <w:jc w:val="center"/>
              <w:rPr>
                <w:sz w:val="20"/>
                <w:szCs w:val="20"/>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14:paraId="664552B3" w14:textId="77777777" w:rsidR="001A175D" w:rsidRPr="001A175D" w:rsidRDefault="001A175D" w:rsidP="00110FE2">
            <w:pPr>
              <w:pStyle w:val="NoSpacing"/>
              <w:jc w:val="center"/>
              <w:rPr>
                <w:sz w:val="20"/>
                <w:szCs w:val="2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0C829272" w14:textId="77777777" w:rsidR="001A175D" w:rsidRPr="001A175D" w:rsidRDefault="001A175D" w:rsidP="00110FE2">
            <w:pPr>
              <w:pStyle w:val="NoSpacing"/>
              <w:jc w:val="center"/>
              <w:rPr>
                <w:sz w:val="20"/>
                <w:szCs w:val="20"/>
              </w:rPr>
            </w:pPr>
          </w:p>
        </w:tc>
      </w:tr>
    </w:tbl>
    <w:p w14:paraId="04DFFEF2" w14:textId="77777777" w:rsidR="001A175D" w:rsidRPr="00DD214F" w:rsidRDefault="001A175D" w:rsidP="001A175D">
      <w:pPr>
        <w:pStyle w:val="NoSpacing"/>
        <w:spacing w:after="120"/>
        <w:rPr>
          <w:rStyle w:val="Heading5Char"/>
          <w:b/>
          <w:szCs w:val="20"/>
        </w:rPr>
      </w:pPr>
      <w:r w:rsidRPr="001A175D">
        <w:rPr>
          <w:sz w:val="20"/>
          <w:szCs w:val="20"/>
        </w:rPr>
        <w:br w:type="page"/>
      </w:r>
      <w:r w:rsidRPr="00DD214F">
        <w:rPr>
          <w:rStyle w:val="Heading5Char"/>
          <w:b/>
          <w:szCs w:val="20"/>
        </w:rPr>
        <w:lastRenderedPageBreak/>
        <w:t>Test Administration Seating Chart – Sample 2</w:t>
      </w:r>
    </w:p>
    <w:tbl>
      <w:tblPr>
        <w:tblW w:w="109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94"/>
        <w:gridCol w:w="3186"/>
      </w:tblGrid>
      <w:tr w:rsidR="001A175D" w:rsidRPr="001A175D" w14:paraId="7C4F3CE9" w14:textId="77777777" w:rsidTr="00110FE2">
        <w:tc>
          <w:tcPr>
            <w:tcW w:w="5400" w:type="dxa"/>
            <w:shd w:val="clear" w:color="auto" w:fill="auto"/>
          </w:tcPr>
          <w:p w14:paraId="2044488E"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School:</w:t>
            </w:r>
          </w:p>
        </w:tc>
        <w:tc>
          <w:tcPr>
            <w:tcW w:w="2394" w:type="dxa"/>
            <w:shd w:val="clear" w:color="auto" w:fill="auto"/>
          </w:tcPr>
          <w:p w14:paraId="76A043BA"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Rm #:</w:t>
            </w:r>
          </w:p>
        </w:tc>
        <w:tc>
          <w:tcPr>
            <w:tcW w:w="3186" w:type="dxa"/>
            <w:shd w:val="clear" w:color="auto" w:fill="auto"/>
          </w:tcPr>
          <w:p w14:paraId="7D533618"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Date:</w:t>
            </w:r>
          </w:p>
        </w:tc>
      </w:tr>
      <w:tr w:rsidR="001A175D" w:rsidRPr="001A175D" w14:paraId="71480831" w14:textId="77777777" w:rsidTr="00110FE2">
        <w:tc>
          <w:tcPr>
            <w:tcW w:w="5400" w:type="dxa"/>
            <w:shd w:val="clear" w:color="auto" w:fill="auto"/>
          </w:tcPr>
          <w:p w14:paraId="06E0C324"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Test Administered:</w:t>
            </w:r>
          </w:p>
        </w:tc>
        <w:tc>
          <w:tcPr>
            <w:tcW w:w="5580" w:type="dxa"/>
            <w:gridSpan w:val="2"/>
            <w:shd w:val="clear" w:color="auto" w:fill="auto"/>
          </w:tcPr>
          <w:p w14:paraId="77AADF5E"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Subject/Grade Level:</w:t>
            </w:r>
          </w:p>
        </w:tc>
      </w:tr>
      <w:tr w:rsidR="001A175D" w:rsidRPr="001A175D" w14:paraId="0956ED65" w14:textId="77777777" w:rsidTr="00110FE2">
        <w:tc>
          <w:tcPr>
            <w:tcW w:w="10980" w:type="dxa"/>
            <w:gridSpan w:val="3"/>
            <w:shd w:val="clear" w:color="auto" w:fill="auto"/>
          </w:tcPr>
          <w:p w14:paraId="736F2121"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Test Administrator:</w:t>
            </w:r>
          </w:p>
        </w:tc>
      </w:tr>
      <w:tr w:rsidR="001A175D" w:rsidRPr="001A175D" w14:paraId="00401496" w14:textId="77777777" w:rsidTr="00110FE2">
        <w:tc>
          <w:tcPr>
            <w:tcW w:w="5400" w:type="dxa"/>
            <w:shd w:val="clear" w:color="auto" w:fill="auto"/>
          </w:tcPr>
          <w:p w14:paraId="66DDFFA6"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Start Time:</w:t>
            </w:r>
          </w:p>
        </w:tc>
        <w:tc>
          <w:tcPr>
            <w:tcW w:w="5580" w:type="dxa"/>
            <w:gridSpan w:val="2"/>
            <w:shd w:val="clear" w:color="auto" w:fill="auto"/>
          </w:tcPr>
          <w:p w14:paraId="6DA579D7"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End Time:</w:t>
            </w:r>
          </w:p>
        </w:tc>
      </w:tr>
    </w:tbl>
    <w:p w14:paraId="35626C20" w14:textId="77777777" w:rsidR="001A175D" w:rsidRPr="001A175D" w:rsidRDefault="001A175D" w:rsidP="001A175D">
      <w:pPr>
        <w:pStyle w:val="NoSpacing"/>
        <w:rPr>
          <w:sz w:val="20"/>
          <w:szCs w:val="20"/>
        </w:rPr>
      </w:pPr>
    </w:p>
    <w:p w14:paraId="1BDAD2DB" w14:textId="77777777" w:rsidR="001A175D" w:rsidRPr="001A175D" w:rsidRDefault="001A175D" w:rsidP="001A175D">
      <w:pPr>
        <w:pStyle w:val="NoSpacing"/>
        <w:rPr>
          <w:b/>
          <w:sz w:val="20"/>
          <w:szCs w:val="20"/>
        </w:rPr>
      </w:pPr>
      <w:r w:rsidRPr="001A175D">
        <w:rPr>
          <w:b/>
          <w:sz w:val="20"/>
          <w:szCs w:val="20"/>
        </w:rPr>
        <w:t>Instructions for the grid below:</w:t>
      </w:r>
    </w:p>
    <w:p w14:paraId="34D7EB82" w14:textId="77777777" w:rsidR="001A175D" w:rsidRPr="001A175D" w:rsidRDefault="001A175D" w:rsidP="001A175D">
      <w:pPr>
        <w:pStyle w:val="NoSpacing"/>
        <w:rPr>
          <w:b/>
          <w:sz w:val="20"/>
          <w:szCs w:val="20"/>
        </w:rPr>
      </w:pPr>
      <w:r w:rsidRPr="001A175D">
        <w:rPr>
          <w:b/>
          <w:sz w:val="20"/>
          <w:szCs w:val="20"/>
        </w:rPr>
        <w:t>1. Draw the location of and indicate the corresponding seat number for each student.</w:t>
      </w:r>
    </w:p>
    <w:p w14:paraId="5A72ACCC" w14:textId="77777777" w:rsidR="001A175D" w:rsidRPr="001A175D" w:rsidRDefault="001A175D" w:rsidP="001A175D">
      <w:pPr>
        <w:pStyle w:val="NoSpacing"/>
        <w:rPr>
          <w:b/>
          <w:sz w:val="20"/>
          <w:szCs w:val="20"/>
        </w:rPr>
      </w:pPr>
      <w:r w:rsidRPr="001A175D">
        <w:rPr>
          <w:b/>
          <w:sz w:val="20"/>
          <w:szCs w:val="20"/>
        </w:rPr>
        <w:t>2. Complete the information on the corresponding table for each student.</w:t>
      </w:r>
    </w:p>
    <w:p w14:paraId="7C5BEE64" w14:textId="77777777" w:rsidR="001A175D" w:rsidRPr="001A175D" w:rsidRDefault="001A175D" w:rsidP="001A175D">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267"/>
        <w:gridCol w:w="266"/>
        <w:gridCol w:w="267"/>
        <w:gridCol w:w="268"/>
        <w:gridCol w:w="269"/>
        <w:gridCol w:w="268"/>
        <w:gridCol w:w="267"/>
        <w:gridCol w:w="268"/>
        <w:gridCol w:w="268"/>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1A175D" w:rsidRPr="001A175D" w14:paraId="45524FA5" w14:textId="77777777" w:rsidTr="00110FE2">
        <w:tc>
          <w:tcPr>
            <w:tcW w:w="275" w:type="dxa"/>
            <w:shd w:val="clear" w:color="auto" w:fill="auto"/>
          </w:tcPr>
          <w:p w14:paraId="6DD55BD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D30A44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E1A8CD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B9AAAB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79308D1"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7EC5FC7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C73201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7A321D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8562F3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D5F13D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38939C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2799DB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EA4786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AB07A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51EA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92F1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73C650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2FDAC0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BCFEC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87E72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BB6D2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565A0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9C8FD4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EAAAB1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71B68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74C6A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F55AB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A70AB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D5299D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4E5CAD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EA46BB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4C5D0E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EC244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399DE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E6A768A"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3E2391BB" w14:textId="77777777" w:rsidTr="00110FE2">
        <w:tc>
          <w:tcPr>
            <w:tcW w:w="275" w:type="dxa"/>
            <w:shd w:val="clear" w:color="auto" w:fill="auto"/>
          </w:tcPr>
          <w:p w14:paraId="01C639A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C9F2EF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1D9650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C06210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22DCEB3"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425F9BF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8EF44FE"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E36C48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61F2DD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52F4C8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298B23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6F8A3A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BABB4D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462F5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09216B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7E074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E918D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6B9E5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A74B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196DE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9A6C2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34967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A7C71A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321C0A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E8B97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1FA1D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904A8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8841A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4BCCB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F90D3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A7C485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CF1659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D410A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990921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A42577F"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74AA0CD2" w14:textId="77777777" w:rsidTr="00110FE2">
        <w:tc>
          <w:tcPr>
            <w:tcW w:w="275" w:type="dxa"/>
            <w:shd w:val="clear" w:color="auto" w:fill="auto"/>
          </w:tcPr>
          <w:p w14:paraId="759A90A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5ACD2E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222C4C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AE4B5C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31D7952"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6CC3E7D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2A25E5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A0A798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EE56A9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237EDD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6AB2A2B"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F7D72C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A9679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F77B7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47A6B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BD3C6A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79888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7881C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D17B97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32BB9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F541E0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118C0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36927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9D742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7D30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1AE9A9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6DAE6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C8A8E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10510B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A602CE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6A778A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1CB82B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638D1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1286B9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B3A411"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62C8D402" w14:textId="77777777" w:rsidTr="00110FE2">
        <w:tc>
          <w:tcPr>
            <w:tcW w:w="275" w:type="dxa"/>
            <w:shd w:val="clear" w:color="auto" w:fill="auto"/>
          </w:tcPr>
          <w:p w14:paraId="3ABABCA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8E4A0A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5F3C07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32A9B7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49B446E"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739CF0C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6CDBA5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D72705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A4CF0E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4C1CCF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9E108C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91AAD7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F7D426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68A4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07AFEB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89976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813E3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3D222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551E8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781A0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2F903D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14EE9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11625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F6242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AD4EA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52B27B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39F4D2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15EC6E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02471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E6D304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E184E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FB5164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251CE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D1B14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8B3DA5"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75A9D9AE" w14:textId="77777777" w:rsidTr="00110FE2">
        <w:tc>
          <w:tcPr>
            <w:tcW w:w="275" w:type="dxa"/>
            <w:shd w:val="clear" w:color="auto" w:fill="auto"/>
          </w:tcPr>
          <w:p w14:paraId="4D7A2E5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34F87E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D1CB44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13C029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63B76AE"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3244AA4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F465BE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940D0D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699723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7C0AB1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56F45E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8DA690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DFBA91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9229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46026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A8FA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89E439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A9391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40FA2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9CA1F5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A20E64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B3023C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D9D41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FAB9E0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5D93FB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6D2D0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6593E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8E7D26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7F3F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CB36D3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A7273E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D669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38E870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DDF8FC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49BBCE1"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53AC8E0A" w14:textId="77777777" w:rsidTr="00110FE2">
        <w:tc>
          <w:tcPr>
            <w:tcW w:w="275" w:type="dxa"/>
            <w:shd w:val="clear" w:color="auto" w:fill="auto"/>
          </w:tcPr>
          <w:p w14:paraId="1010CF2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FE847E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D1BA4B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889D54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AC79009"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24ED663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2760CC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5D4801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441BCE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8F7E01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85E040B"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9CDDA5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3ED66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B35B1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B9A9D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B570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BAFDE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AC83A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428E1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2527AC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3BE28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16E398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A1937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A3D2A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D59CB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E949E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C4283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467F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8A7F1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3BBFE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3E9DA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32A5C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0E66C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8AF0F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49E394"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1336C561" w14:textId="77777777" w:rsidTr="00110FE2">
        <w:tc>
          <w:tcPr>
            <w:tcW w:w="275" w:type="dxa"/>
            <w:shd w:val="clear" w:color="auto" w:fill="auto"/>
          </w:tcPr>
          <w:p w14:paraId="1DD1F75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B0A990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09E566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565564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BAAD53B"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53C300A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AFD577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4125F8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E7A77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5106FD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2A0B09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9A2ED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A7238F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AFFE5C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1E9D7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8AE0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E4AF8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92DD0E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B46DF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DEB3ED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D5F10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E8B90B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B3BEF7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55F3F8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16572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1A0C9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61069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47C37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22DE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B579F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15F45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4AA89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3332B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2CE8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AE235CD"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00752E36" w14:textId="77777777" w:rsidTr="00110FE2">
        <w:tc>
          <w:tcPr>
            <w:tcW w:w="275" w:type="dxa"/>
            <w:shd w:val="clear" w:color="auto" w:fill="auto"/>
          </w:tcPr>
          <w:p w14:paraId="373ECDC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F699705"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0D3967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03F888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0657936"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0FE7E21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DDA2FA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663E21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0E4F82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B0FBBD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5A512B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8CD1C4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C1AE8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520EE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B123F7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19444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5DD47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4AC2C8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33F3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108C6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E61EC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37CBA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F8D90B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F50F9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6441F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4465D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003EEA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1E664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E9E6D2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ECDC08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604C6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5F857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914C0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F1D874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DC4CA5"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62392D95" w14:textId="77777777" w:rsidTr="00110FE2">
        <w:tc>
          <w:tcPr>
            <w:tcW w:w="275" w:type="dxa"/>
            <w:shd w:val="clear" w:color="auto" w:fill="auto"/>
          </w:tcPr>
          <w:p w14:paraId="2A7A800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88F093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260E1B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9C15A6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9B68247"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79B0BB9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C19ECA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999415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76CDC6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64F686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F65183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45F36A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BF4B8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CC144C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7730F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9E954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ED18F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88C17D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7CA17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54C7D0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651AA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BB8F5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57607F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1B898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771BB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F6F0D0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252AAD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86FEA7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82CF9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61BC9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8C378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33A437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D3B839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F33799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4CC71DD"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12A06276" w14:textId="77777777" w:rsidTr="00110FE2">
        <w:tc>
          <w:tcPr>
            <w:tcW w:w="275" w:type="dxa"/>
            <w:shd w:val="clear" w:color="auto" w:fill="auto"/>
          </w:tcPr>
          <w:p w14:paraId="4696A88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CCC6FD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9EAEC9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483F94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5FF2C7B"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295A1EC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15ADB8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5A4CF3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EAD5C0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BB033A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1B9507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D51198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B4C6B1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B6350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21DA41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2BD52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A9CFCC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9962D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7092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A61AD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60F32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5C6CA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0C1A5A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FBCC3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D6DCD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2E3AD3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78701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71182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B80B9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A1C35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D0143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7A41E2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E25A36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FA42B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DF3FD3"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27B2FE18" w14:textId="77777777" w:rsidTr="00110FE2">
        <w:tc>
          <w:tcPr>
            <w:tcW w:w="275" w:type="dxa"/>
            <w:shd w:val="clear" w:color="auto" w:fill="auto"/>
          </w:tcPr>
          <w:p w14:paraId="2DEE166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1DEE0A3"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E5C97E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13CEFE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9CB7EF3"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6ED225E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F05629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CA419F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E83F94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7FF2AF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320A14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5D7B5D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68213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D0387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12169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FACE3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C608F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B51F42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100D2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CD65A1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4B80D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99BB45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5634D6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9CEDF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861E14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E0CB58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89C566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AC8CC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A0BD4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F8B101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4F5D38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C15F8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7A845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334C8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0BB1DB"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73856861" w14:textId="77777777" w:rsidTr="00110FE2">
        <w:tc>
          <w:tcPr>
            <w:tcW w:w="275" w:type="dxa"/>
            <w:shd w:val="clear" w:color="auto" w:fill="auto"/>
          </w:tcPr>
          <w:p w14:paraId="18CAA8E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1BE52A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D75950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2E2140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626B066"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554A15D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633C7D3"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B85956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EC1B9F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908AE0B"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D09D05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C8B36A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3BBBD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55E09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D94AD0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BEF90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86360D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78640B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46E747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75EE7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34A15C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C328F9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ABB905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9C1B9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DB311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EF82DC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20027A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AFDB94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2BAF9C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A0CE4E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B5CF0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D31A7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5AB8E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17CA4C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5CA78B3"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504EE6BB" w14:textId="77777777" w:rsidTr="00110FE2">
        <w:tc>
          <w:tcPr>
            <w:tcW w:w="275" w:type="dxa"/>
            <w:shd w:val="clear" w:color="auto" w:fill="auto"/>
          </w:tcPr>
          <w:p w14:paraId="60024D1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354754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A24CDC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0F858F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278C7C0"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1E94056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A0864E"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C4D2D2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7CA5B0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913134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BD76ED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2C35AE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B846B3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115E6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5FEF0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610C2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C1BE14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9E21C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181D58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E9BC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E7575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F0E5CA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505476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9171B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4C3788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F3BC1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83B1A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43DBD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5698F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036C98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DDB6F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C16F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BDEB9A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84C15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1FADF22"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5ED3293A" w14:textId="77777777" w:rsidTr="00110FE2">
        <w:tc>
          <w:tcPr>
            <w:tcW w:w="275" w:type="dxa"/>
            <w:shd w:val="clear" w:color="auto" w:fill="auto"/>
          </w:tcPr>
          <w:p w14:paraId="7DF6636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051687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E20D66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CCED48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5BD5E5F"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3CDA35F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A55C55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78138D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36E181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1A047D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CEFB54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30A3FE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B427C5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A85C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5E6583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D2EC3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BD5A6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94188B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225CA6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ED21AD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5DADD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DE3AA6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0C6D4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CA454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D02C5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4158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E1738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D198AC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EF0AC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7D5D7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78858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A6CB2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7CC8BD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1D3D1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BDD64E"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291EEE0F" w14:textId="77777777" w:rsidTr="00110FE2">
        <w:tc>
          <w:tcPr>
            <w:tcW w:w="275" w:type="dxa"/>
            <w:shd w:val="clear" w:color="auto" w:fill="auto"/>
          </w:tcPr>
          <w:p w14:paraId="65E18D6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8FB9C5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7AA68B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80E30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E92E24D"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6400A4D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7C102D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297663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5396A4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6B004C3"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9B358D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063620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B49C8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EE6D0B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E21A9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2283A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212FA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72DE3E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8DAEC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77AEB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E7562F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8626D1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2FF7FD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D74FD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1DC51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1DE33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A348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6183FE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57792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5CF7B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C3946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213ED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375591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E8633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931DE04"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757819D0" w14:textId="77777777" w:rsidTr="00110FE2">
        <w:tc>
          <w:tcPr>
            <w:tcW w:w="275" w:type="dxa"/>
            <w:shd w:val="clear" w:color="auto" w:fill="auto"/>
          </w:tcPr>
          <w:p w14:paraId="229F8E8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E2C1CD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D5B8D1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C3FB60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336A66C"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729B577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C76A4E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EA2035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86637D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479A91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A58E41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F32652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6032B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862EE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C25C5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5E2CB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E5FC3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088E9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D52DF7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53C34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B78507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1B3C9D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53D49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00F6C4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AB9242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BACAF8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AD6B3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A567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976ACC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D061A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D3E54E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4CD01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D864A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499B05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0E9508"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4EB7A3D6" w14:textId="77777777" w:rsidTr="00110FE2">
        <w:tc>
          <w:tcPr>
            <w:tcW w:w="275" w:type="dxa"/>
            <w:shd w:val="clear" w:color="auto" w:fill="auto"/>
          </w:tcPr>
          <w:p w14:paraId="1B832C7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24D73E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065026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E19B87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BC70DB7"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5E6606D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B20318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D18EB5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0089C7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567DF8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CF7AEA3"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4F3869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7E635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B59AF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0766A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F8E0F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DC341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CC6F23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478AC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A43AA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D6A04D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48511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5CE1C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24DC50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C8CEA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03560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07D4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364DFA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FE4E0D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A91488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29943E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CDF5D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45D108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150A3B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DA5DA62"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000999CF" w14:textId="77777777" w:rsidTr="00110FE2">
        <w:tc>
          <w:tcPr>
            <w:tcW w:w="275" w:type="dxa"/>
            <w:shd w:val="clear" w:color="auto" w:fill="auto"/>
          </w:tcPr>
          <w:p w14:paraId="7615387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723DA0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5707D1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77B8B7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9A1F8E0"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25D5560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45254A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585C1F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76FD96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8F4441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DE53A5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DFBEB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488792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9CD3F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7C7BE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A935B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7E72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EF8AE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B1B11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1E3970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2588B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1FB800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6C1E7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DA318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AA972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768DD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12D1C1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A9AAEA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2A83B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90C283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70E32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FC67EE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FFE90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09C259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5AB61F"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14D4EF69" w14:textId="77777777" w:rsidTr="00110FE2">
        <w:tc>
          <w:tcPr>
            <w:tcW w:w="275" w:type="dxa"/>
            <w:shd w:val="clear" w:color="auto" w:fill="auto"/>
          </w:tcPr>
          <w:p w14:paraId="0B5E45D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AA8E51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C69E1D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509E31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75A28CC"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08DBF77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9B19CDE"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DDBEE8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95A90E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274C76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513899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991923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A3ECB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BBD68B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6844A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71F59C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C49C6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B03B1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D6980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B92F56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FDD0E0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6F7FB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82E48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86A5A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8CD22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66F2A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775A9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DA301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D748E4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B83B13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320F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98B71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582E80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A0D26D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980A6D"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24126399" w14:textId="77777777" w:rsidTr="00110FE2">
        <w:tc>
          <w:tcPr>
            <w:tcW w:w="275" w:type="dxa"/>
            <w:shd w:val="clear" w:color="auto" w:fill="auto"/>
          </w:tcPr>
          <w:p w14:paraId="47F153A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022221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88223E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3A7DEB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A18A444"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7E62B9F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C851CD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9B00AF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1A2968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575943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AC4777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E272C5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FDD4DA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F94BD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DF9C9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A8862F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D498A7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9514D1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F0874F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27B94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FEABE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14BB9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6D7C6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4B430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565C4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1FAEC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8089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1EDD6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20A1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6D6A5D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A5B6B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75EB95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F8D69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04CF0C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BD527D"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4EA3D219" w14:textId="77777777" w:rsidTr="00110FE2">
        <w:tc>
          <w:tcPr>
            <w:tcW w:w="275" w:type="dxa"/>
            <w:shd w:val="clear" w:color="auto" w:fill="auto"/>
          </w:tcPr>
          <w:p w14:paraId="7083A46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54793C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5FD43B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01A7D3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342B5B9"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01422EA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304D0EE"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AD02E0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83C6A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D698A6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4F05E8E"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46810E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5C506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85FA0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DD6B5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0F1E4E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AE846E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BF571A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15C3B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016E1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9E832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BF79DF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75141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90384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CCD78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757C6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319EB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7A351C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F8479F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4891B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0AD2F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4B9A5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C6C717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4AB4A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802632F"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7227D55A" w14:textId="77777777" w:rsidTr="00110FE2">
        <w:tc>
          <w:tcPr>
            <w:tcW w:w="275" w:type="dxa"/>
            <w:shd w:val="clear" w:color="auto" w:fill="auto"/>
          </w:tcPr>
          <w:p w14:paraId="7DBFE29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565C9E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D004CC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F8D892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3D2FBD3"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4013AE0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E07733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EDB114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53332B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82CEFA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EF3498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65810F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90910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19831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C66A9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F2D70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30E52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CD4552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D2706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C303AE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515F7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C7B84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F6A08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78BE6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82E00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CBF72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D6837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E7D56D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78AF2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5E41E1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64528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2BE88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27B8B6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9FD2D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667AB6A"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29994ACB" w14:textId="77777777" w:rsidTr="00110FE2">
        <w:tc>
          <w:tcPr>
            <w:tcW w:w="275" w:type="dxa"/>
            <w:shd w:val="clear" w:color="auto" w:fill="auto"/>
          </w:tcPr>
          <w:p w14:paraId="7D30C15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27663A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2D9BBE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60B977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5BF842E"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2F3EB68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3ECF60B"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4A7C2C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2E87B1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BC7655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B88A795"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491D03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ED22E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609A6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0F90B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D2FCAF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8B5E8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B6E66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B179B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098720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5C122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E3102D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46B89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92535F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393A01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171730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56201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190E2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B41EB0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E2501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7279FE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2F46E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EC0C74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4AA4FE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4C73717"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7CB5D223" w14:textId="77777777" w:rsidTr="00110FE2">
        <w:tc>
          <w:tcPr>
            <w:tcW w:w="275" w:type="dxa"/>
            <w:shd w:val="clear" w:color="auto" w:fill="auto"/>
          </w:tcPr>
          <w:p w14:paraId="78D714A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E3F37E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A4FB96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87CE2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7FD6B91"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20145DA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8590663"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A56EB7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39321F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E8B11B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833858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B96630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6225B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4CAD7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A7E15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7B722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D850C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A0157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639BD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95F6B6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A7A9B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26383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048011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5F42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27B6CC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408024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4B3EC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BB4E10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29262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AA706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3A5FF8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24879D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17715D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08E49D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B3FB1F"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233DDC63" w14:textId="77777777" w:rsidTr="00110FE2">
        <w:tc>
          <w:tcPr>
            <w:tcW w:w="275" w:type="dxa"/>
            <w:shd w:val="clear" w:color="auto" w:fill="auto"/>
          </w:tcPr>
          <w:p w14:paraId="664B8EE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BB666C5"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F91838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C6EFA7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88B0105"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47B2DE3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40446D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31F666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6A92AC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2DB039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7247B0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D90EC4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C60C4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7D101F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4621B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8895B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E5643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41F1F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6ED3B3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606AC8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915FD0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B97E54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44C85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2C768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F7891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153EEE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01352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56161E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3F5A5F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EE01C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2C6F67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5EA6F6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BF938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98BCA8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2E6970E"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499C4AFD" w14:textId="77777777" w:rsidTr="00110FE2">
        <w:tc>
          <w:tcPr>
            <w:tcW w:w="275" w:type="dxa"/>
            <w:shd w:val="clear" w:color="auto" w:fill="auto"/>
          </w:tcPr>
          <w:p w14:paraId="173C95D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A4C09D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222E05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06266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9FC165C"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76F2923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2DF930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6177D8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E37A10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7293C1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3F43C0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BB0301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32925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C24EA4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3D458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A0C5F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ED7C65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DFB1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A0857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F2D51E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AB76F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00959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278696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6F4A5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883A38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2469A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F6D53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5E376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8072D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FC359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44226B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D2FF0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18DDE1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A8E2DE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B8432C3"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32794DE6" w14:textId="77777777" w:rsidTr="00110FE2">
        <w:tc>
          <w:tcPr>
            <w:tcW w:w="275" w:type="dxa"/>
            <w:shd w:val="clear" w:color="auto" w:fill="auto"/>
          </w:tcPr>
          <w:p w14:paraId="0BF5B85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CAD685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389058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AA52AB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D6463D4"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4F56A27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9A2AE8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10D627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986E2F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6BD197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F8778A5"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B2C408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B4A58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C3E28B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ABFE8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50F83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4FD2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42449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4DE5B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272724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97BF2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8C0FA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41827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37C2F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3F312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4CB00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0AE69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3D497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036F69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79F2C2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06E264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CBEE4D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25D890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5EE6F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CED975"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4538679C" w14:textId="77777777" w:rsidTr="00110FE2">
        <w:tc>
          <w:tcPr>
            <w:tcW w:w="275" w:type="dxa"/>
            <w:shd w:val="clear" w:color="auto" w:fill="auto"/>
          </w:tcPr>
          <w:p w14:paraId="72AE35B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04F7A0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40A5D8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CB1DF5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ED25019"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35577EB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8A5E03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E9789B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68B863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1A8465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FA056F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53450B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30A3FC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B3E467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22C09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424A0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1EAFB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14873D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9025C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06A2C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A097C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CEB3FB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F890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C38ED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A4BBDE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C0FAB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45E45E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AD3E9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447B26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94CB9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052A74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DE8700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91F054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1A3FD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1127FF"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5F8E9880" w14:textId="77777777" w:rsidTr="00110FE2">
        <w:tc>
          <w:tcPr>
            <w:tcW w:w="275" w:type="dxa"/>
            <w:shd w:val="clear" w:color="auto" w:fill="auto"/>
          </w:tcPr>
          <w:p w14:paraId="1FEB9CD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CEBF34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2E03C6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F7A77A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84C8CD8"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6BC4122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BF8901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9BDD32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25A232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702B06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D35820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8CB46D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969E50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83EA1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B9AA6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CA6D0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C4C5C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5E4849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AC057A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EF42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CDDEC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CE85B5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05441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A1304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94CF1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D8EEB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4B6C2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81D7E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645C0A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CFC451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F38AA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1BEA5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F9B6C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9E548A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212B80"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11FE12FE" w14:textId="77777777" w:rsidTr="00110FE2">
        <w:tc>
          <w:tcPr>
            <w:tcW w:w="275" w:type="dxa"/>
            <w:shd w:val="clear" w:color="auto" w:fill="auto"/>
          </w:tcPr>
          <w:p w14:paraId="7C7D5FE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0D444D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A61703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71B3A9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AA44ED5"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6C712B4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C952957"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115FC87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2998F1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813186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F9B35D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06CD1C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9B83E8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443B6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0A6CCD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A0CE3F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B934E3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2D07C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90F93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BB4D62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388215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73963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55A74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FE06B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95534E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DAB31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51576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366BA5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7065DF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A4F8A7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80113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421028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16A109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D0A4E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F693409"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50010BFB" w14:textId="77777777" w:rsidTr="00110FE2">
        <w:tc>
          <w:tcPr>
            <w:tcW w:w="275" w:type="dxa"/>
            <w:shd w:val="clear" w:color="auto" w:fill="auto"/>
          </w:tcPr>
          <w:p w14:paraId="5B2B45F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6279DE0"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8E053F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1032B43"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19F8A12"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4080C17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68B8FE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31D8E2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FE34F3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E6239FC"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95745F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423471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6BA9C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55C2DE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58BF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3AE8C3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A44EA4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0DC5B4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A71A4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A6C01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2462E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F3E62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ED2428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34E604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0D1332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4A530F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053877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8081A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FA979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96775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6D054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6FF88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9EA31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1E49FB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ACF5BCA"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671EE43A" w14:textId="77777777" w:rsidTr="00110FE2">
        <w:tc>
          <w:tcPr>
            <w:tcW w:w="275" w:type="dxa"/>
            <w:shd w:val="clear" w:color="auto" w:fill="auto"/>
          </w:tcPr>
          <w:p w14:paraId="53356D7B"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3B5E498"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40F7E0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163829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1962B87"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2910D53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5D0DD3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8C3B4A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6F6B93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22D776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54AC299"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0183E0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D115AB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D281E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FCDC61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355E6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E72C36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3BDF15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8DFC08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AE946B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4BC91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06EE1B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8D6A35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D461E3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60238B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468D4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A7FED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EE7801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229452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44F94F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124B0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4D5251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FFC72C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CC994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E2045B3"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51B49DD6" w14:textId="77777777" w:rsidTr="00110FE2">
        <w:tc>
          <w:tcPr>
            <w:tcW w:w="275" w:type="dxa"/>
            <w:shd w:val="clear" w:color="auto" w:fill="auto"/>
          </w:tcPr>
          <w:p w14:paraId="27267D2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A9D2E13"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AFD32A5"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E8CB01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64B6AFF"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365484F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37EBB45"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FE32C59"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929037D"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5778BE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63E1CC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7E35A5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80E414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EA3F8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9484A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AB297C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0753FE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D20500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BAA62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29389E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11F7BB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FDA699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91253B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F23AA9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5350E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553415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5FDE8B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8D58CF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38DF3C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CE633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C16F8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EE1590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203AA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77EB5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C8C6969"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0AD58FD7" w14:textId="77777777" w:rsidTr="00110FE2">
        <w:tc>
          <w:tcPr>
            <w:tcW w:w="275" w:type="dxa"/>
            <w:shd w:val="clear" w:color="auto" w:fill="auto"/>
          </w:tcPr>
          <w:p w14:paraId="1917F98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7CC814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B87E3A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773517E4"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AE275B2"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6CCA0ED8"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EA864DD"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D323772"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A85DCFE"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C7BC82E"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3BB4044"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419D22F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453CC7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D74CB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7A7DD4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DFE45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1480D1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42AEE6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09482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21CC5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CAA280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6CDCA3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FD3729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DE14B6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715876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FF8590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57D317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EDEC79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39AE7C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8B9CE7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B32DF6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B279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EE22A2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577B97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D13C767"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142F465E" w14:textId="77777777" w:rsidTr="00110FE2">
        <w:tc>
          <w:tcPr>
            <w:tcW w:w="275" w:type="dxa"/>
            <w:shd w:val="clear" w:color="auto" w:fill="auto"/>
          </w:tcPr>
          <w:p w14:paraId="3DFBE147"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02FE4726"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FFC34E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98743D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154159B5"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071B31C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395040A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56CE3A50"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09FE68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15ABBBA"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0E0B8B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681C399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DB787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7A9D9D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A1771D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077F3D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4D16C2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12FA64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C09F66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53E079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7B5D43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59C24B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2386FC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A25A24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0CE537B"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65748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D34D0B0"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E36C1C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5B416C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8DBA2E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04FEA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3AA809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F133F72"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075F387"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0C1FDD" w14:textId="77777777" w:rsidR="001A175D" w:rsidRPr="001A175D" w:rsidRDefault="001A175D" w:rsidP="00110FE2">
            <w:pPr>
              <w:pStyle w:val="NoSpacing"/>
              <w:rPr>
                <w:rFonts w:ascii="Times New Roman" w:eastAsia="Times New Roman" w:hAnsi="Times New Roman"/>
                <w:sz w:val="20"/>
                <w:szCs w:val="20"/>
              </w:rPr>
            </w:pPr>
          </w:p>
        </w:tc>
      </w:tr>
      <w:tr w:rsidR="001A175D" w:rsidRPr="001A175D" w14:paraId="3FF7FA84" w14:textId="77777777" w:rsidTr="00110FE2">
        <w:tc>
          <w:tcPr>
            <w:tcW w:w="275" w:type="dxa"/>
            <w:shd w:val="clear" w:color="auto" w:fill="auto"/>
          </w:tcPr>
          <w:p w14:paraId="74AB445C"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96A70C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3376AAE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A879431"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6E4D1D0D" w14:textId="77777777" w:rsidR="001A175D" w:rsidRPr="001A175D" w:rsidRDefault="001A175D" w:rsidP="00110FE2">
            <w:pPr>
              <w:pStyle w:val="NoSpacing"/>
              <w:rPr>
                <w:rFonts w:ascii="Times New Roman" w:eastAsia="Times New Roman" w:hAnsi="Times New Roman"/>
                <w:sz w:val="20"/>
                <w:szCs w:val="20"/>
              </w:rPr>
            </w:pPr>
          </w:p>
        </w:tc>
        <w:tc>
          <w:tcPr>
            <w:tcW w:w="276" w:type="dxa"/>
            <w:shd w:val="clear" w:color="auto" w:fill="auto"/>
          </w:tcPr>
          <w:p w14:paraId="1F60623A"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4FA51121"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0A8EF276"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28F859AF" w14:textId="77777777" w:rsidR="001A175D" w:rsidRPr="001A175D" w:rsidRDefault="001A175D" w:rsidP="00110FE2">
            <w:pPr>
              <w:pStyle w:val="NoSpacing"/>
              <w:rPr>
                <w:rFonts w:ascii="Times New Roman" w:eastAsia="Times New Roman" w:hAnsi="Times New Roman"/>
                <w:sz w:val="20"/>
                <w:szCs w:val="20"/>
              </w:rPr>
            </w:pPr>
          </w:p>
        </w:tc>
        <w:tc>
          <w:tcPr>
            <w:tcW w:w="275" w:type="dxa"/>
            <w:shd w:val="clear" w:color="auto" w:fill="auto"/>
          </w:tcPr>
          <w:p w14:paraId="5A95469F"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2BC31682" w14:textId="77777777" w:rsidR="001A175D" w:rsidRPr="001A175D" w:rsidRDefault="001A175D" w:rsidP="00110FE2">
            <w:pPr>
              <w:pStyle w:val="NoSpacing"/>
              <w:rPr>
                <w:rFonts w:ascii="Times New Roman" w:eastAsia="Times New Roman" w:hAnsi="Times New Roman"/>
                <w:sz w:val="20"/>
                <w:szCs w:val="20"/>
              </w:rPr>
            </w:pPr>
          </w:p>
        </w:tc>
        <w:tc>
          <w:tcPr>
            <w:tcW w:w="274" w:type="dxa"/>
            <w:shd w:val="clear" w:color="auto" w:fill="auto"/>
          </w:tcPr>
          <w:p w14:paraId="76433D69"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C97CA3A"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35C7E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842783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90A3ED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9191FF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3ECDFA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14C48E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0696AEB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DB8D38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696EAD6"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6BBC798"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CE4E05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380614C"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F2170B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0EDB043"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798FD261"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1D86BD7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55202DC4"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E888B5F"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6757AD2D"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299B863E"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4E79CBC5" w14:textId="77777777" w:rsidR="001A175D" w:rsidRPr="001A175D" w:rsidRDefault="001A175D" w:rsidP="00110FE2">
            <w:pPr>
              <w:pStyle w:val="NoSpacing"/>
              <w:rPr>
                <w:rFonts w:ascii="Times New Roman" w:eastAsia="Times New Roman" w:hAnsi="Times New Roman"/>
                <w:sz w:val="20"/>
                <w:szCs w:val="20"/>
              </w:rPr>
            </w:pPr>
          </w:p>
        </w:tc>
        <w:tc>
          <w:tcPr>
            <w:tcW w:w="273" w:type="dxa"/>
            <w:shd w:val="clear" w:color="auto" w:fill="auto"/>
          </w:tcPr>
          <w:p w14:paraId="318B16D7" w14:textId="77777777" w:rsidR="001A175D" w:rsidRPr="001A175D" w:rsidRDefault="001A175D" w:rsidP="00110FE2">
            <w:pPr>
              <w:pStyle w:val="NoSpacing"/>
              <w:rPr>
                <w:rFonts w:ascii="Times New Roman" w:eastAsia="Times New Roman" w:hAnsi="Times New Roman"/>
                <w:sz w:val="20"/>
                <w:szCs w:val="20"/>
              </w:rPr>
            </w:pPr>
          </w:p>
        </w:tc>
      </w:tr>
    </w:tbl>
    <w:p w14:paraId="27526D93" w14:textId="77777777" w:rsidR="001A175D" w:rsidRPr="001A175D" w:rsidRDefault="001A175D" w:rsidP="001A175D">
      <w:pPr>
        <w:pStyle w:val="NoSpacing"/>
        <w:rPr>
          <w:sz w:val="20"/>
          <w:szCs w:val="20"/>
        </w:rPr>
      </w:pPr>
    </w:p>
    <w:p w14:paraId="20426F27" w14:textId="77777777" w:rsidR="001A175D" w:rsidRPr="001A175D" w:rsidRDefault="001A175D" w:rsidP="001A175D">
      <w:pPr>
        <w:pStyle w:val="NoSpacing"/>
        <w:rPr>
          <w:sz w:val="20"/>
          <w:szCs w:val="20"/>
        </w:rPr>
      </w:pPr>
    </w:p>
    <w:p w14:paraId="2FAF0156" w14:textId="77777777" w:rsidR="001A175D" w:rsidRPr="001A175D" w:rsidRDefault="001A175D" w:rsidP="001A175D">
      <w:pPr>
        <w:pStyle w:val="NoSpacing"/>
        <w:rPr>
          <w:sz w:val="20"/>
          <w:szCs w:val="20"/>
        </w:rPr>
      </w:pPr>
    </w:p>
    <w:p w14:paraId="67D315BC" w14:textId="77777777" w:rsidR="001A175D" w:rsidRPr="001A175D" w:rsidRDefault="001A175D" w:rsidP="001A175D">
      <w:pPr>
        <w:pStyle w:val="NoSpacing"/>
        <w:rPr>
          <w:sz w:val="20"/>
          <w:szCs w:val="20"/>
        </w:rPr>
      </w:pPr>
    </w:p>
    <w:p w14:paraId="27F5B0CE" w14:textId="77777777" w:rsidR="001A175D" w:rsidRPr="001A175D" w:rsidRDefault="001A175D" w:rsidP="001A175D">
      <w:pPr>
        <w:pStyle w:val="NoSpacing"/>
        <w:rPr>
          <w:sz w:val="20"/>
          <w:szCs w:val="20"/>
        </w:rPr>
      </w:pPr>
    </w:p>
    <w:p w14:paraId="178C8AB5" w14:textId="77777777" w:rsidR="001A175D" w:rsidRPr="001A175D" w:rsidRDefault="001A175D" w:rsidP="001A175D">
      <w:pPr>
        <w:pStyle w:val="NoSpacing"/>
        <w:rPr>
          <w:sz w:val="20"/>
          <w:szCs w:val="20"/>
        </w:rPr>
      </w:pPr>
    </w:p>
    <w:p w14:paraId="05B1FA41" w14:textId="77777777" w:rsidR="001A175D" w:rsidRPr="001A175D" w:rsidRDefault="001A175D" w:rsidP="001A175D">
      <w:pPr>
        <w:pStyle w:val="NoSpacing"/>
        <w:rPr>
          <w:sz w:val="20"/>
          <w:szCs w:val="20"/>
        </w:rPr>
      </w:pPr>
    </w:p>
    <w:tbl>
      <w:tblPr>
        <w:tblpPr w:leftFromText="180" w:rightFromText="180" w:vertAnchor="text" w:horzAnchor="margin" w:tblpXSpec="center" w:tblpY="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90"/>
        <w:gridCol w:w="2880"/>
        <w:gridCol w:w="900"/>
        <w:gridCol w:w="1800"/>
      </w:tblGrid>
      <w:tr w:rsidR="001A175D" w:rsidRPr="001A175D" w14:paraId="71D0C217" w14:textId="77777777" w:rsidTr="00110FE2">
        <w:tc>
          <w:tcPr>
            <w:tcW w:w="810" w:type="dxa"/>
            <w:shd w:val="clear" w:color="auto" w:fill="auto"/>
            <w:vAlign w:val="center"/>
          </w:tcPr>
          <w:p w14:paraId="17DA4172"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lastRenderedPageBreak/>
              <w:t>Seat #</w:t>
            </w:r>
          </w:p>
        </w:tc>
        <w:tc>
          <w:tcPr>
            <w:tcW w:w="4590" w:type="dxa"/>
            <w:shd w:val="clear" w:color="auto" w:fill="auto"/>
            <w:vAlign w:val="center"/>
          </w:tcPr>
          <w:p w14:paraId="2B0D5DE0"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Student Name</w:t>
            </w:r>
          </w:p>
        </w:tc>
        <w:tc>
          <w:tcPr>
            <w:tcW w:w="2880" w:type="dxa"/>
            <w:shd w:val="clear" w:color="auto" w:fill="auto"/>
            <w:vAlign w:val="center"/>
          </w:tcPr>
          <w:p w14:paraId="3AD71B57"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P/P - Test Booklet Number</w:t>
            </w:r>
          </w:p>
          <w:p w14:paraId="69409E96"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CBT – Student Login ID</w:t>
            </w:r>
          </w:p>
        </w:tc>
        <w:tc>
          <w:tcPr>
            <w:tcW w:w="900" w:type="dxa"/>
            <w:shd w:val="clear" w:color="auto" w:fill="auto"/>
            <w:vAlign w:val="center"/>
          </w:tcPr>
          <w:p w14:paraId="6F10D35B"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Form #</w:t>
            </w:r>
          </w:p>
        </w:tc>
        <w:tc>
          <w:tcPr>
            <w:tcW w:w="1800" w:type="dxa"/>
            <w:shd w:val="clear" w:color="auto" w:fill="auto"/>
            <w:vAlign w:val="center"/>
          </w:tcPr>
          <w:p w14:paraId="7389355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Test Completed</w:t>
            </w:r>
          </w:p>
        </w:tc>
      </w:tr>
      <w:tr w:rsidR="001A175D" w:rsidRPr="001A175D" w14:paraId="12DBE6D6" w14:textId="77777777" w:rsidTr="00110FE2">
        <w:tc>
          <w:tcPr>
            <w:tcW w:w="810" w:type="dxa"/>
            <w:shd w:val="clear" w:color="auto" w:fill="auto"/>
          </w:tcPr>
          <w:p w14:paraId="70B2EB0E"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w:t>
            </w:r>
          </w:p>
        </w:tc>
        <w:tc>
          <w:tcPr>
            <w:tcW w:w="4590" w:type="dxa"/>
            <w:shd w:val="clear" w:color="auto" w:fill="auto"/>
          </w:tcPr>
          <w:p w14:paraId="1AF07E49"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17297649"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2CAB981A"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4DF6DF28" w14:textId="77777777" w:rsidR="001A175D" w:rsidRPr="001A175D" w:rsidRDefault="001A175D" w:rsidP="00110FE2">
            <w:pPr>
              <w:pStyle w:val="NoSpacing"/>
              <w:jc w:val="center"/>
              <w:rPr>
                <w:rFonts w:eastAsia="Times New Roman"/>
                <w:sz w:val="20"/>
                <w:szCs w:val="20"/>
              </w:rPr>
            </w:pPr>
          </w:p>
        </w:tc>
      </w:tr>
      <w:tr w:rsidR="001A175D" w:rsidRPr="001A175D" w14:paraId="614A7C3A" w14:textId="77777777" w:rsidTr="00110FE2">
        <w:tc>
          <w:tcPr>
            <w:tcW w:w="810" w:type="dxa"/>
            <w:shd w:val="clear" w:color="auto" w:fill="auto"/>
          </w:tcPr>
          <w:p w14:paraId="19336966"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w:t>
            </w:r>
          </w:p>
        </w:tc>
        <w:tc>
          <w:tcPr>
            <w:tcW w:w="4590" w:type="dxa"/>
            <w:shd w:val="clear" w:color="auto" w:fill="auto"/>
          </w:tcPr>
          <w:p w14:paraId="645F36BC"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33C3AB7B"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749657B6"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46AFCCA4" w14:textId="77777777" w:rsidR="001A175D" w:rsidRPr="001A175D" w:rsidRDefault="001A175D" w:rsidP="00110FE2">
            <w:pPr>
              <w:pStyle w:val="NoSpacing"/>
              <w:jc w:val="center"/>
              <w:rPr>
                <w:rFonts w:eastAsia="Times New Roman"/>
                <w:sz w:val="20"/>
                <w:szCs w:val="20"/>
              </w:rPr>
            </w:pPr>
          </w:p>
        </w:tc>
      </w:tr>
      <w:tr w:rsidR="001A175D" w:rsidRPr="001A175D" w14:paraId="65511688" w14:textId="77777777" w:rsidTr="00110FE2">
        <w:tc>
          <w:tcPr>
            <w:tcW w:w="810" w:type="dxa"/>
            <w:shd w:val="clear" w:color="auto" w:fill="auto"/>
          </w:tcPr>
          <w:p w14:paraId="018CB64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3</w:t>
            </w:r>
          </w:p>
        </w:tc>
        <w:tc>
          <w:tcPr>
            <w:tcW w:w="4590" w:type="dxa"/>
            <w:shd w:val="clear" w:color="auto" w:fill="auto"/>
          </w:tcPr>
          <w:p w14:paraId="0E3AA422"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AB75F00"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67C4869C"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796CFDCA" w14:textId="77777777" w:rsidR="001A175D" w:rsidRPr="001A175D" w:rsidRDefault="001A175D" w:rsidP="00110FE2">
            <w:pPr>
              <w:pStyle w:val="NoSpacing"/>
              <w:jc w:val="center"/>
              <w:rPr>
                <w:rFonts w:eastAsia="Times New Roman"/>
                <w:sz w:val="20"/>
                <w:szCs w:val="20"/>
              </w:rPr>
            </w:pPr>
          </w:p>
        </w:tc>
      </w:tr>
      <w:tr w:rsidR="001A175D" w:rsidRPr="001A175D" w14:paraId="04E8A989" w14:textId="77777777" w:rsidTr="00110FE2">
        <w:tc>
          <w:tcPr>
            <w:tcW w:w="810" w:type="dxa"/>
            <w:shd w:val="clear" w:color="auto" w:fill="auto"/>
          </w:tcPr>
          <w:p w14:paraId="72DA4BD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4</w:t>
            </w:r>
          </w:p>
        </w:tc>
        <w:tc>
          <w:tcPr>
            <w:tcW w:w="4590" w:type="dxa"/>
            <w:shd w:val="clear" w:color="auto" w:fill="auto"/>
          </w:tcPr>
          <w:p w14:paraId="3B9BD77D"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64A6975F"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660A03DB"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2942DB6D" w14:textId="77777777" w:rsidR="001A175D" w:rsidRPr="001A175D" w:rsidRDefault="001A175D" w:rsidP="00110FE2">
            <w:pPr>
              <w:pStyle w:val="NoSpacing"/>
              <w:jc w:val="center"/>
              <w:rPr>
                <w:rFonts w:eastAsia="Times New Roman"/>
                <w:sz w:val="20"/>
                <w:szCs w:val="20"/>
              </w:rPr>
            </w:pPr>
          </w:p>
        </w:tc>
      </w:tr>
      <w:tr w:rsidR="001A175D" w:rsidRPr="001A175D" w14:paraId="5473D67F" w14:textId="77777777" w:rsidTr="00110FE2">
        <w:tc>
          <w:tcPr>
            <w:tcW w:w="810" w:type="dxa"/>
            <w:shd w:val="clear" w:color="auto" w:fill="auto"/>
          </w:tcPr>
          <w:p w14:paraId="6CBCA470"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5</w:t>
            </w:r>
          </w:p>
        </w:tc>
        <w:tc>
          <w:tcPr>
            <w:tcW w:w="4590" w:type="dxa"/>
            <w:shd w:val="clear" w:color="auto" w:fill="auto"/>
          </w:tcPr>
          <w:p w14:paraId="1BFD5B52"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61A50B5D"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13B1DFEE"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29E86B94" w14:textId="77777777" w:rsidR="001A175D" w:rsidRPr="001A175D" w:rsidRDefault="001A175D" w:rsidP="00110FE2">
            <w:pPr>
              <w:pStyle w:val="NoSpacing"/>
              <w:jc w:val="center"/>
              <w:rPr>
                <w:rFonts w:eastAsia="Times New Roman"/>
                <w:sz w:val="20"/>
                <w:szCs w:val="20"/>
              </w:rPr>
            </w:pPr>
          </w:p>
        </w:tc>
      </w:tr>
      <w:tr w:rsidR="001A175D" w:rsidRPr="001A175D" w14:paraId="1134BC95" w14:textId="77777777" w:rsidTr="00110FE2">
        <w:tc>
          <w:tcPr>
            <w:tcW w:w="810" w:type="dxa"/>
            <w:shd w:val="clear" w:color="auto" w:fill="auto"/>
          </w:tcPr>
          <w:p w14:paraId="7AF895C8"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6</w:t>
            </w:r>
          </w:p>
        </w:tc>
        <w:tc>
          <w:tcPr>
            <w:tcW w:w="4590" w:type="dxa"/>
            <w:shd w:val="clear" w:color="auto" w:fill="auto"/>
          </w:tcPr>
          <w:p w14:paraId="2D971D15"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1943792F"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4C8CCFA6"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106E966" w14:textId="77777777" w:rsidR="001A175D" w:rsidRPr="001A175D" w:rsidRDefault="001A175D" w:rsidP="00110FE2">
            <w:pPr>
              <w:pStyle w:val="NoSpacing"/>
              <w:jc w:val="center"/>
              <w:rPr>
                <w:rFonts w:eastAsia="Times New Roman"/>
                <w:sz w:val="20"/>
                <w:szCs w:val="20"/>
              </w:rPr>
            </w:pPr>
          </w:p>
        </w:tc>
      </w:tr>
      <w:tr w:rsidR="001A175D" w:rsidRPr="001A175D" w14:paraId="79204648" w14:textId="77777777" w:rsidTr="00110FE2">
        <w:tc>
          <w:tcPr>
            <w:tcW w:w="810" w:type="dxa"/>
            <w:shd w:val="clear" w:color="auto" w:fill="auto"/>
          </w:tcPr>
          <w:p w14:paraId="2F336165"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7</w:t>
            </w:r>
          </w:p>
        </w:tc>
        <w:tc>
          <w:tcPr>
            <w:tcW w:w="4590" w:type="dxa"/>
            <w:shd w:val="clear" w:color="auto" w:fill="auto"/>
          </w:tcPr>
          <w:p w14:paraId="612C1B2F"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41BBC74"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67199AEF"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C59B922" w14:textId="77777777" w:rsidR="001A175D" w:rsidRPr="001A175D" w:rsidRDefault="001A175D" w:rsidP="00110FE2">
            <w:pPr>
              <w:pStyle w:val="NoSpacing"/>
              <w:jc w:val="center"/>
              <w:rPr>
                <w:rFonts w:eastAsia="Times New Roman"/>
                <w:sz w:val="20"/>
                <w:szCs w:val="20"/>
              </w:rPr>
            </w:pPr>
          </w:p>
        </w:tc>
      </w:tr>
      <w:tr w:rsidR="001A175D" w:rsidRPr="001A175D" w14:paraId="15880381" w14:textId="77777777" w:rsidTr="00110FE2">
        <w:tc>
          <w:tcPr>
            <w:tcW w:w="810" w:type="dxa"/>
            <w:shd w:val="clear" w:color="auto" w:fill="auto"/>
          </w:tcPr>
          <w:p w14:paraId="66353ECD"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8</w:t>
            </w:r>
          </w:p>
        </w:tc>
        <w:tc>
          <w:tcPr>
            <w:tcW w:w="4590" w:type="dxa"/>
            <w:shd w:val="clear" w:color="auto" w:fill="auto"/>
          </w:tcPr>
          <w:p w14:paraId="23B7280C"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44882B93"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36FC90BA"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1248FFBF" w14:textId="77777777" w:rsidR="001A175D" w:rsidRPr="001A175D" w:rsidRDefault="001A175D" w:rsidP="00110FE2">
            <w:pPr>
              <w:pStyle w:val="NoSpacing"/>
              <w:jc w:val="center"/>
              <w:rPr>
                <w:rFonts w:eastAsia="Times New Roman"/>
                <w:sz w:val="20"/>
                <w:szCs w:val="20"/>
              </w:rPr>
            </w:pPr>
          </w:p>
        </w:tc>
      </w:tr>
      <w:tr w:rsidR="001A175D" w:rsidRPr="001A175D" w14:paraId="166F36F1" w14:textId="77777777" w:rsidTr="00110FE2">
        <w:tc>
          <w:tcPr>
            <w:tcW w:w="810" w:type="dxa"/>
            <w:shd w:val="clear" w:color="auto" w:fill="auto"/>
          </w:tcPr>
          <w:p w14:paraId="1DFB196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9</w:t>
            </w:r>
          </w:p>
        </w:tc>
        <w:tc>
          <w:tcPr>
            <w:tcW w:w="4590" w:type="dxa"/>
            <w:shd w:val="clear" w:color="auto" w:fill="auto"/>
          </w:tcPr>
          <w:p w14:paraId="450B087E"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5351B5D2"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00B91049"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6B26F93" w14:textId="77777777" w:rsidR="001A175D" w:rsidRPr="001A175D" w:rsidRDefault="001A175D" w:rsidP="00110FE2">
            <w:pPr>
              <w:pStyle w:val="NoSpacing"/>
              <w:jc w:val="center"/>
              <w:rPr>
                <w:rFonts w:eastAsia="Times New Roman"/>
                <w:sz w:val="20"/>
                <w:szCs w:val="20"/>
              </w:rPr>
            </w:pPr>
          </w:p>
        </w:tc>
      </w:tr>
      <w:tr w:rsidR="001A175D" w:rsidRPr="001A175D" w14:paraId="5760848C" w14:textId="77777777" w:rsidTr="00110FE2">
        <w:tc>
          <w:tcPr>
            <w:tcW w:w="810" w:type="dxa"/>
            <w:shd w:val="clear" w:color="auto" w:fill="auto"/>
          </w:tcPr>
          <w:p w14:paraId="439B8701"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10</w:t>
            </w:r>
          </w:p>
        </w:tc>
        <w:tc>
          <w:tcPr>
            <w:tcW w:w="4590" w:type="dxa"/>
            <w:shd w:val="clear" w:color="auto" w:fill="auto"/>
          </w:tcPr>
          <w:p w14:paraId="409707D5"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D144161"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0D1D1FA0"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3152FA7E" w14:textId="77777777" w:rsidR="001A175D" w:rsidRPr="001A175D" w:rsidRDefault="001A175D" w:rsidP="00110FE2">
            <w:pPr>
              <w:pStyle w:val="NoSpacing"/>
              <w:jc w:val="center"/>
              <w:rPr>
                <w:rFonts w:eastAsia="Times New Roman"/>
                <w:sz w:val="20"/>
                <w:szCs w:val="20"/>
              </w:rPr>
            </w:pPr>
          </w:p>
        </w:tc>
      </w:tr>
      <w:tr w:rsidR="001A175D" w:rsidRPr="001A175D" w14:paraId="291859A2" w14:textId="77777777" w:rsidTr="00110FE2">
        <w:tc>
          <w:tcPr>
            <w:tcW w:w="810" w:type="dxa"/>
            <w:shd w:val="clear" w:color="auto" w:fill="auto"/>
          </w:tcPr>
          <w:p w14:paraId="2CC9C15B"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11</w:t>
            </w:r>
          </w:p>
        </w:tc>
        <w:tc>
          <w:tcPr>
            <w:tcW w:w="4590" w:type="dxa"/>
            <w:shd w:val="clear" w:color="auto" w:fill="auto"/>
          </w:tcPr>
          <w:p w14:paraId="530B995F"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F07BF21"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673C4B39"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0F1EBBD3" w14:textId="77777777" w:rsidR="001A175D" w:rsidRPr="001A175D" w:rsidRDefault="001A175D" w:rsidP="00110FE2">
            <w:pPr>
              <w:pStyle w:val="NoSpacing"/>
              <w:jc w:val="center"/>
              <w:rPr>
                <w:rFonts w:eastAsia="Times New Roman"/>
                <w:sz w:val="20"/>
                <w:szCs w:val="20"/>
              </w:rPr>
            </w:pPr>
          </w:p>
        </w:tc>
      </w:tr>
      <w:tr w:rsidR="001A175D" w:rsidRPr="001A175D" w14:paraId="3DC2A6FA" w14:textId="77777777" w:rsidTr="00110FE2">
        <w:tc>
          <w:tcPr>
            <w:tcW w:w="810" w:type="dxa"/>
            <w:shd w:val="clear" w:color="auto" w:fill="auto"/>
          </w:tcPr>
          <w:p w14:paraId="2633565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12</w:t>
            </w:r>
          </w:p>
        </w:tc>
        <w:tc>
          <w:tcPr>
            <w:tcW w:w="4590" w:type="dxa"/>
            <w:shd w:val="clear" w:color="auto" w:fill="auto"/>
          </w:tcPr>
          <w:p w14:paraId="1A854F09"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0735BB8E"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3368DB4D"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8B1F2F6" w14:textId="77777777" w:rsidR="001A175D" w:rsidRPr="001A175D" w:rsidRDefault="001A175D" w:rsidP="00110FE2">
            <w:pPr>
              <w:pStyle w:val="NoSpacing"/>
              <w:jc w:val="center"/>
              <w:rPr>
                <w:rFonts w:eastAsia="Times New Roman"/>
                <w:sz w:val="20"/>
                <w:szCs w:val="20"/>
              </w:rPr>
            </w:pPr>
          </w:p>
        </w:tc>
      </w:tr>
      <w:tr w:rsidR="001A175D" w:rsidRPr="001A175D" w14:paraId="4D788C7B" w14:textId="77777777" w:rsidTr="00110FE2">
        <w:tc>
          <w:tcPr>
            <w:tcW w:w="810" w:type="dxa"/>
            <w:shd w:val="clear" w:color="auto" w:fill="auto"/>
          </w:tcPr>
          <w:p w14:paraId="6F8C95F7"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13</w:t>
            </w:r>
          </w:p>
        </w:tc>
        <w:tc>
          <w:tcPr>
            <w:tcW w:w="4590" w:type="dxa"/>
            <w:shd w:val="clear" w:color="auto" w:fill="auto"/>
          </w:tcPr>
          <w:p w14:paraId="7F621A11"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18EE965"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129CC533"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2345F299" w14:textId="77777777" w:rsidR="001A175D" w:rsidRPr="001A175D" w:rsidRDefault="001A175D" w:rsidP="00110FE2">
            <w:pPr>
              <w:pStyle w:val="NoSpacing"/>
              <w:jc w:val="center"/>
              <w:rPr>
                <w:rFonts w:eastAsia="Times New Roman"/>
                <w:sz w:val="20"/>
                <w:szCs w:val="20"/>
              </w:rPr>
            </w:pPr>
          </w:p>
        </w:tc>
      </w:tr>
      <w:tr w:rsidR="001A175D" w:rsidRPr="001A175D" w14:paraId="02EA0FA6" w14:textId="77777777" w:rsidTr="00110FE2">
        <w:tc>
          <w:tcPr>
            <w:tcW w:w="810" w:type="dxa"/>
            <w:shd w:val="clear" w:color="auto" w:fill="auto"/>
          </w:tcPr>
          <w:p w14:paraId="24B22DAA"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14</w:t>
            </w:r>
          </w:p>
        </w:tc>
        <w:tc>
          <w:tcPr>
            <w:tcW w:w="4590" w:type="dxa"/>
            <w:shd w:val="clear" w:color="auto" w:fill="auto"/>
          </w:tcPr>
          <w:p w14:paraId="628EAA92"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16329EC0"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2F00DAF5"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4EDCAD1D" w14:textId="77777777" w:rsidR="001A175D" w:rsidRPr="001A175D" w:rsidRDefault="001A175D" w:rsidP="00110FE2">
            <w:pPr>
              <w:pStyle w:val="NoSpacing"/>
              <w:jc w:val="center"/>
              <w:rPr>
                <w:rFonts w:eastAsia="Times New Roman"/>
                <w:sz w:val="20"/>
                <w:szCs w:val="20"/>
              </w:rPr>
            </w:pPr>
          </w:p>
        </w:tc>
      </w:tr>
      <w:tr w:rsidR="001A175D" w:rsidRPr="001A175D" w14:paraId="62EF1BAC" w14:textId="77777777" w:rsidTr="00110FE2">
        <w:tc>
          <w:tcPr>
            <w:tcW w:w="810" w:type="dxa"/>
            <w:shd w:val="clear" w:color="auto" w:fill="auto"/>
          </w:tcPr>
          <w:p w14:paraId="68670C2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15</w:t>
            </w:r>
          </w:p>
        </w:tc>
        <w:tc>
          <w:tcPr>
            <w:tcW w:w="4590" w:type="dxa"/>
            <w:shd w:val="clear" w:color="auto" w:fill="auto"/>
          </w:tcPr>
          <w:p w14:paraId="544AEF05"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59C06709"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453DA467"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68D8DEFA" w14:textId="77777777" w:rsidR="001A175D" w:rsidRPr="001A175D" w:rsidRDefault="001A175D" w:rsidP="00110FE2">
            <w:pPr>
              <w:pStyle w:val="NoSpacing"/>
              <w:jc w:val="center"/>
              <w:rPr>
                <w:rFonts w:eastAsia="Times New Roman"/>
                <w:sz w:val="20"/>
                <w:szCs w:val="20"/>
              </w:rPr>
            </w:pPr>
          </w:p>
        </w:tc>
      </w:tr>
      <w:tr w:rsidR="001A175D" w:rsidRPr="001A175D" w14:paraId="516A3B0D" w14:textId="77777777" w:rsidTr="00110FE2">
        <w:tc>
          <w:tcPr>
            <w:tcW w:w="810" w:type="dxa"/>
            <w:shd w:val="clear" w:color="auto" w:fill="auto"/>
          </w:tcPr>
          <w:p w14:paraId="0A05832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16</w:t>
            </w:r>
          </w:p>
        </w:tc>
        <w:tc>
          <w:tcPr>
            <w:tcW w:w="4590" w:type="dxa"/>
            <w:shd w:val="clear" w:color="auto" w:fill="auto"/>
          </w:tcPr>
          <w:p w14:paraId="1086528E"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0C19D912"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56A945F4"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36ED873F" w14:textId="77777777" w:rsidR="001A175D" w:rsidRPr="001A175D" w:rsidRDefault="001A175D" w:rsidP="00110FE2">
            <w:pPr>
              <w:pStyle w:val="NoSpacing"/>
              <w:jc w:val="center"/>
              <w:rPr>
                <w:rFonts w:eastAsia="Times New Roman"/>
                <w:sz w:val="20"/>
                <w:szCs w:val="20"/>
              </w:rPr>
            </w:pPr>
          </w:p>
        </w:tc>
      </w:tr>
      <w:tr w:rsidR="001A175D" w:rsidRPr="001A175D" w14:paraId="22A76CD7" w14:textId="77777777" w:rsidTr="00110FE2">
        <w:tc>
          <w:tcPr>
            <w:tcW w:w="810" w:type="dxa"/>
            <w:shd w:val="clear" w:color="auto" w:fill="auto"/>
          </w:tcPr>
          <w:p w14:paraId="73684048"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17</w:t>
            </w:r>
          </w:p>
        </w:tc>
        <w:tc>
          <w:tcPr>
            <w:tcW w:w="4590" w:type="dxa"/>
            <w:shd w:val="clear" w:color="auto" w:fill="auto"/>
          </w:tcPr>
          <w:p w14:paraId="0176ECD7"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4A68B01F"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2D39820F"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123F54DD" w14:textId="77777777" w:rsidR="001A175D" w:rsidRPr="001A175D" w:rsidRDefault="001A175D" w:rsidP="00110FE2">
            <w:pPr>
              <w:pStyle w:val="NoSpacing"/>
              <w:jc w:val="center"/>
              <w:rPr>
                <w:rFonts w:eastAsia="Times New Roman"/>
                <w:sz w:val="20"/>
                <w:szCs w:val="20"/>
              </w:rPr>
            </w:pPr>
          </w:p>
        </w:tc>
      </w:tr>
      <w:tr w:rsidR="001A175D" w:rsidRPr="001A175D" w14:paraId="0B1F07DD" w14:textId="77777777" w:rsidTr="00110FE2">
        <w:tc>
          <w:tcPr>
            <w:tcW w:w="810" w:type="dxa"/>
            <w:shd w:val="clear" w:color="auto" w:fill="auto"/>
          </w:tcPr>
          <w:p w14:paraId="0C0743A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18</w:t>
            </w:r>
          </w:p>
        </w:tc>
        <w:tc>
          <w:tcPr>
            <w:tcW w:w="4590" w:type="dxa"/>
            <w:shd w:val="clear" w:color="auto" w:fill="auto"/>
          </w:tcPr>
          <w:p w14:paraId="0DBC404F"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09FBBEDD"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19D5E58D"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3DD40DB7" w14:textId="77777777" w:rsidR="001A175D" w:rsidRPr="001A175D" w:rsidRDefault="001A175D" w:rsidP="00110FE2">
            <w:pPr>
              <w:pStyle w:val="NoSpacing"/>
              <w:jc w:val="center"/>
              <w:rPr>
                <w:rFonts w:eastAsia="Times New Roman"/>
                <w:sz w:val="20"/>
                <w:szCs w:val="20"/>
              </w:rPr>
            </w:pPr>
          </w:p>
        </w:tc>
      </w:tr>
      <w:tr w:rsidR="001A175D" w:rsidRPr="001A175D" w14:paraId="3E2428DD" w14:textId="77777777" w:rsidTr="00110FE2">
        <w:tc>
          <w:tcPr>
            <w:tcW w:w="810" w:type="dxa"/>
            <w:shd w:val="clear" w:color="auto" w:fill="auto"/>
          </w:tcPr>
          <w:p w14:paraId="407D6FB8"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19</w:t>
            </w:r>
          </w:p>
        </w:tc>
        <w:tc>
          <w:tcPr>
            <w:tcW w:w="4590" w:type="dxa"/>
            <w:shd w:val="clear" w:color="auto" w:fill="auto"/>
          </w:tcPr>
          <w:p w14:paraId="2733B5CB"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05D1FF52"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643CA6B5"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05D45742" w14:textId="77777777" w:rsidR="001A175D" w:rsidRPr="001A175D" w:rsidRDefault="001A175D" w:rsidP="00110FE2">
            <w:pPr>
              <w:pStyle w:val="NoSpacing"/>
              <w:jc w:val="center"/>
              <w:rPr>
                <w:rFonts w:eastAsia="Times New Roman"/>
                <w:sz w:val="20"/>
                <w:szCs w:val="20"/>
              </w:rPr>
            </w:pPr>
          </w:p>
        </w:tc>
      </w:tr>
      <w:tr w:rsidR="001A175D" w:rsidRPr="001A175D" w14:paraId="423E21CE" w14:textId="77777777" w:rsidTr="00110FE2">
        <w:tc>
          <w:tcPr>
            <w:tcW w:w="810" w:type="dxa"/>
            <w:shd w:val="clear" w:color="auto" w:fill="auto"/>
          </w:tcPr>
          <w:p w14:paraId="0C406E5F"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20</w:t>
            </w:r>
          </w:p>
        </w:tc>
        <w:tc>
          <w:tcPr>
            <w:tcW w:w="4590" w:type="dxa"/>
            <w:shd w:val="clear" w:color="auto" w:fill="auto"/>
          </w:tcPr>
          <w:p w14:paraId="1ED6DBF3"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33C0BDEA"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04427C2C"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05A26660" w14:textId="77777777" w:rsidR="001A175D" w:rsidRPr="001A175D" w:rsidRDefault="001A175D" w:rsidP="00110FE2">
            <w:pPr>
              <w:pStyle w:val="NoSpacing"/>
              <w:jc w:val="center"/>
              <w:rPr>
                <w:rFonts w:eastAsia="Times New Roman"/>
                <w:sz w:val="20"/>
                <w:szCs w:val="20"/>
              </w:rPr>
            </w:pPr>
          </w:p>
        </w:tc>
      </w:tr>
      <w:tr w:rsidR="001A175D" w:rsidRPr="001A175D" w14:paraId="3FFDE383" w14:textId="77777777" w:rsidTr="00110FE2">
        <w:tc>
          <w:tcPr>
            <w:tcW w:w="810" w:type="dxa"/>
            <w:shd w:val="clear" w:color="auto" w:fill="auto"/>
          </w:tcPr>
          <w:p w14:paraId="64A3A6C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21</w:t>
            </w:r>
          </w:p>
        </w:tc>
        <w:tc>
          <w:tcPr>
            <w:tcW w:w="4590" w:type="dxa"/>
            <w:shd w:val="clear" w:color="auto" w:fill="auto"/>
          </w:tcPr>
          <w:p w14:paraId="75417941"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6BD59A76"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7C9397C6"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45329152" w14:textId="77777777" w:rsidR="001A175D" w:rsidRPr="001A175D" w:rsidRDefault="001A175D" w:rsidP="00110FE2">
            <w:pPr>
              <w:pStyle w:val="NoSpacing"/>
              <w:jc w:val="center"/>
              <w:rPr>
                <w:rFonts w:eastAsia="Times New Roman"/>
                <w:sz w:val="20"/>
                <w:szCs w:val="20"/>
              </w:rPr>
            </w:pPr>
          </w:p>
        </w:tc>
      </w:tr>
      <w:tr w:rsidR="001A175D" w:rsidRPr="001A175D" w14:paraId="7D315EE4" w14:textId="77777777" w:rsidTr="00110FE2">
        <w:tc>
          <w:tcPr>
            <w:tcW w:w="810" w:type="dxa"/>
            <w:shd w:val="clear" w:color="auto" w:fill="auto"/>
          </w:tcPr>
          <w:p w14:paraId="0A0DE19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22</w:t>
            </w:r>
          </w:p>
        </w:tc>
        <w:tc>
          <w:tcPr>
            <w:tcW w:w="4590" w:type="dxa"/>
            <w:shd w:val="clear" w:color="auto" w:fill="auto"/>
          </w:tcPr>
          <w:p w14:paraId="519374BB"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20F209D8"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00706A21"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73A4327A" w14:textId="77777777" w:rsidR="001A175D" w:rsidRPr="001A175D" w:rsidRDefault="001A175D" w:rsidP="00110FE2">
            <w:pPr>
              <w:pStyle w:val="NoSpacing"/>
              <w:jc w:val="center"/>
              <w:rPr>
                <w:rFonts w:eastAsia="Times New Roman"/>
                <w:sz w:val="20"/>
                <w:szCs w:val="20"/>
              </w:rPr>
            </w:pPr>
          </w:p>
        </w:tc>
      </w:tr>
      <w:tr w:rsidR="001A175D" w:rsidRPr="001A175D" w14:paraId="3FA3A89A" w14:textId="77777777" w:rsidTr="00110FE2">
        <w:tc>
          <w:tcPr>
            <w:tcW w:w="810" w:type="dxa"/>
            <w:shd w:val="clear" w:color="auto" w:fill="auto"/>
          </w:tcPr>
          <w:p w14:paraId="6A123DD9"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23</w:t>
            </w:r>
          </w:p>
        </w:tc>
        <w:tc>
          <w:tcPr>
            <w:tcW w:w="4590" w:type="dxa"/>
            <w:shd w:val="clear" w:color="auto" w:fill="auto"/>
          </w:tcPr>
          <w:p w14:paraId="58DB92C2"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A9A1003"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036546BE"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F57A00B" w14:textId="77777777" w:rsidR="001A175D" w:rsidRPr="001A175D" w:rsidRDefault="001A175D" w:rsidP="00110FE2">
            <w:pPr>
              <w:pStyle w:val="NoSpacing"/>
              <w:jc w:val="center"/>
              <w:rPr>
                <w:rFonts w:eastAsia="Times New Roman"/>
                <w:sz w:val="20"/>
                <w:szCs w:val="20"/>
              </w:rPr>
            </w:pPr>
          </w:p>
        </w:tc>
      </w:tr>
      <w:tr w:rsidR="001A175D" w:rsidRPr="001A175D" w14:paraId="159BC01C" w14:textId="77777777" w:rsidTr="00110FE2">
        <w:tc>
          <w:tcPr>
            <w:tcW w:w="810" w:type="dxa"/>
            <w:shd w:val="clear" w:color="auto" w:fill="auto"/>
          </w:tcPr>
          <w:p w14:paraId="0487F749"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24</w:t>
            </w:r>
          </w:p>
        </w:tc>
        <w:tc>
          <w:tcPr>
            <w:tcW w:w="4590" w:type="dxa"/>
            <w:shd w:val="clear" w:color="auto" w:fill="auto"/>
          </w:tcPr>
          <w:p w14:paraId="6F266F1A"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30813281"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677B54A7"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016B8A0D" w14:textId="77777777" w:rsidR="001A175D" w:rsidRPr="001A175D" w:rsidRDefault="001A175D" w:rsidP="00110FE2">
            <w:pPr>
              <w:pStyle w:val="NoSpacing"/>
              <w:jc w:val="center"/>
              <w:rPr>
                <w:rFonts w:eastAsia="Times New Roman"/>
                <w:sz w:val="20"/>
                <w:szCs w:val="20"/>
              </w:rPr>
            </w:pPr>
          </w:p>
        </w:tc>
      </w:tr>
      <w:tr w:rsidR="001A175D" w:rsidRPr="001A175D" w14:paraId="0DE6677F" w14:textId="77777777" w:rsidTr="00110FE2">
        <w:tc>
          <w:tcPr>
            <w:tcW w:w="810" w:type="dxa"/>
            <w:shd w:val="clear" w:color="auto" w:fill="auto"/>
          </w:tcPr>
          <w:p w14:paraId="1325AC2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25</w:t>
            </w:r>
          </w:p>
        </w:tc>
        <w:tc>
          <w:tcPr>
            <w:tcW w:w="4590" w:type="dxa"/>
            <w:shd w:val="clear" w:color="auto" w:fill="auto"/>
          </w:tcPr>
          <w:p w14:paraId="274AC33A"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7A3062D8"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2D4CE7B4"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7A619D8F" w14:textId="77777777" w:rsidR="001A175D" w:rsidRPr="001A175D" w:rsidRDefault="001A175D" w:rsidP="00110FE2">
            <w:pPr>
              <w:pStyle w:val="NoSpacing"/>
              <w:jc w:val="center"/>
              <w:rPr>
                <w:rFonts w:eastAsia="Times New Roman"/>
                <w:sz w:val="20"/>
                <w:szCs w:val="20"/>
              </w:rPr>
            </w:pPr>
          </w:p>
        </w:tc>
      </w:tr>
      <w:tr w:rsidR="001A175D" w:rsidRPr="001A175D" w14:paraId="584300A9" w14:textId="77777777" w:rsidTr="00110FE2">
        <w:tc>
          <w:tcPr>
            <w:tcW w:w="810" w:type="dxa"/>
            <w:shd w:val="clear" w:color="auto" w:fill="auto"/>
          </w:tcPr>
          <w:p w14:paraId="5B1D2004"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26</w:t>
            </w:r>
          </w:p>
        </w:tc>
        <w:tc>
          <w:tcPr>
            <w:tcW w:w="4590" w:type="dxa"/>
            <w:shd w:val="clear" w:color="auto" w:fill="auto"/>
          </w:tcPr>
          <w:p w14:paraId="07623217"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5D2860C3"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711512D2"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07FF767" w14:textId="77777777" w:rsidR="001A175D" w:rsidRPr="001A175D" w:rsidRDefault="001A175D" w:rsidP="00110FE2">
            <w:pPr>
              <w:pStyle w:val="NoSpacing"/>
              <w:jc w:val="center"/>
              <w:rPr>
                <w:rFonts w:eastAsia="Times New Roman"/>
                <w:sz w:val="20"/>
                <w:szCs w:val="20"/>
              </w:rPr>
            </w:pPr>
          </w:p>
        </w:tc>
      </w:tr>
      <w:tr w:rsidR="001A175D" w:rsidRPr="001A175D" w14:paraId="783A0B46" w14:textId="77777777" w:rsidTr="00110FE2">
        <w:tc>
          <w:tcPr>
            <w:tcW w:w="810" w:type="dxa"/>
            <w:shd w:val="clear" w:color="auto" w:fill="auto"/>
          </w:tcPr>
          <w:p w14:paraId="1D7D2FDC"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27</w:t>
            </w:r>
          </w:p>
        </w:tc>
        <w:tc>
          <w:tcPr>
            <w:tcW w:w="4590" w:type="dxa"/>
            <w:shd w:val="clear" w:color="auto" w:fill="auto"/>
          </w:tcPr>
          <w:p w14:paraId="66A1C3F1"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66E6D728"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40D8F4DE"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5E36D298" w14:textId="77777777" w:rsidR="001A175D" w:rsidRPr="001A175D" w:rsidRDefault="001A175D" w:rsidP="00110FE2">
            <w:pPr>
              <w:pStyle w:val="NoSpacing"/>
              <w:jc w:val="center"/>
              <w:rPr>
                <w:rFonts w:eastAsia="Times New Roman"/>
                <w:sz w:val="20"/>
                <w:szCs w:val="20"/>
              </w:rPr>
            </w:pPr>
          </w:p>
        </w:tc>
      </w:tr>
      <w:tr w:rsidR="001A175D" w:rsidRPr="001A175D" w14:paraId="481CEF20" w14:textId="77777777" w:rsidTr="00110FE2">
        <w:tc>
          <w:tcPr>
            <w:tcW w:w="810" w:type="dxa"/>
            <w:shd w:val="clear" w:color="auto" w:fill="auto"/>
          </w:tcPr>
          <w:p w14:paraId="65CF7882"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28</w:t>
            </w:r>
          </w:p>
        </w:tc>
        <w:tc>
          <w:tcPr>
            <w:tcW w:w="4590" w:type="dxa"/>
            <w:shd w:val="clear" w:color="auto" w:fill="auto"/>
          </w:tcPr>
          <w:p w14:paraId="634F0BA2"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6A7E4215"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08B9FF9E"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628FF7A9" w14:textId="77777777" w:rsidR="001A175D" w:rsidRPr="001A175D" w:rsidRDefault="001A175D" w:rsidP="00110FE2">
            <w:pPr>
              <w:pStyle w:val="NoSpacing"/>
              <w:jc w:val="center"/>
              <w:rPr>
                <w:rFonts w:eastAsia="Times New Roman"/>
                <w:sz w:val="20"/>
                <w:szCs w:val="20"/>
              </w:rPr>
            </w:pPr>
          </w:p>
        </w:tc>
      </w:tr>
      <w:tr w:rsidR="001A175D" w:rsidRPr="001A175D" w14:paraId="65F78450" w14:textId="77777777" w:rsidTr="00110FE2">
        <w:tc>
          <w:tcPr>
            <w:tcW w:w="810" w:type="dxa"/>
            <w:shd w:val="clear" w:color="auto" w:fill="auto"/>
          </w:tcPr>
          <w:p w14:paraId="190E8B93"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29</w:t>
            </w:r>
          </w:p>
        </w:tc>
        <w:tc>
          <w:tcPr>
            <w:tcW w:w="4590" w:type="dxa"/>
            <w:shd w:val="clear" w:color="auto" w:fill="auto"/>
          </w:tcPr>
          <w:p w14:paraId="5E0D3DEC"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3D0D776D"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48AB71A1"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74330FF1" w14:textId="77777777" w:rsidR="001A175D" w:rsidRPr="001A175D" w:rsidRDefault="001A175D" w:rsidP="00110FE2">
            <w:pPr>
              <w:pStyle w:val="NoSpacing"/>
              <w:jc w:val="center"/>
              <w:rPr>
                <w:rFonts w:eastAsia="Times New Roman"/>
                <w:sz w:val="20"/>
                <w:szCs w:val="20"/>
              </w:rPr>
            </w:pPr>
          </w:p>
        </w:tc>
      </w:tr>
      <w:tr w:rsidR="001A175D" w:rsidRPr="001A175D" w14:paraId="2E1A0E40" w14:textId="77777777" w:rsidTr="00110FE2">
        <w:tc>
          <w:tcPr>
            <w:tcW w:w="810" w:type="dxa"/>
            <w:shd w:val="clear" w:color="auto" w:fill="auto"/>
          </w:tcPr>
          <w:p w14:paraId="639BE354" w14:textId="77777777" w:rsidR="001A175D" w:rsidRPr="001A175D" w:rsidRDefault="001A175D" w:rsidP="00110FE2">
            <w:pPr>
              <w:pStyle w:val="NoSpacing"/>
              <w:jc w:val="center"/>
              <w:rPr>
                <w:rFonts w:eastAsia="Times New Roman"/>
                <w:b/>
                <w:bCs/>
                <w:sz w:val="20"/>
                <w:szCs w:val="20"/>
              </w:rPr>
            </w:pPr>
            <w:r w:rsidRPr="001A175D">
              <w:rPr>
                <w:rFonts w:eastAsia="Times New Roman"/>
                <w:b/>
                <w:bCs/>
                <w:sz w:val="20"/>
                <w:szCs w:val="20"/>
              </w:rPr>
              <w:t>30</w:t>
            </w:r>
          </w:p>
        </w:tc>
        <w:tc>
          <w:tcPr>
            <w:tcW w:w="4590" w:type="dxa"/>
            <w:shd w:val="clear" w:color="auto" w:fill="auto"/>
          </w:tcPr>
          <w:p w14:paraId="6E6CE76D" w14:textId="77777777" w:rsidR="001A175D" w:rsidRPr="001A175D" w:rsidRDefault="001A175D" w:rsidP="00110FE2">
            <w:pPr>
              <w:pStyle w:val="NoSpacing"/>
              <w:jc w:val="center"/>
              <w:rPr>
                <w:rFonts w:eastAsia="Times New Roman"/>
                <w:sz w:val="20"/>
                <w:szCs w:val="20"/>
              </w:rPr>
            </w:pPr>
          </w:p>
        </w:tc>
        <w:tc>
          <w:tcPr>
            <w:tcW w:w="2880" w:type="dxa"/>
            <w:shd w:val="clear" w:color="auto" w:fill="auto"/>
          </w:tcPr>
          <w:p w14:paraId="62F73F99" w14:textId="77777777" w:rsidR="001A175D" w:rsidRPr="001A175D" w:rsidRDefault="001A175D" w:rsidP="00110FE2">
            <w:pPr>
              <w:pStyle w:val="NoSpacing"/>
              <w:jc w:val="center"/>
              <w:rPr>
                <w:rFonts w:eastAsia="Times New Roman"/>
                <w:sz w:val="20"/>
                <w:szCs w:val="20"/>
              </w:rPr>
            </w:pPr>
          </w:p>
        </w:tc>
        <w:tc>
          <w:tcPr>
            <w:tcW w:w="900" w:type="dxa"/>
            <w:shd w:val="clear" w:color="auto" w:fill="auto"/>
          </w:tcPr>
          <w:p w14:paraId="424FCC4A" w14:textId="77777777" w:rsidR="001A175D" w:rsidRPr="001A175D" w:rsidRDefault="001A175D" w:rsidP="00110FE2">
            <w:pPr>
              <w:pStyle w:val="NoSpacing"/>
              <w:jc w:val="center"/>
              <w:rPr>
                <w:rFonts w:eastAsia="Times New Roman"/>
                <w:sz w:val="20"/>
                <w:szCs w:val="20"/>
              </w:rPr>
            </w:pPr>
          </w:p>
        </w:tc>
        <w:tc>
          <w:tcPr>
            <w:tcW w:w="1800" w:type="dxa"/>
            <w:shd w:val="clear" w:color="auto" w:fill="auto"/>
          </w:tcPr>
          <w:p w14:paraId="0A5D0874" w14:textId="77777777" w:rsidR="001A175D" w:rsidRPr="001A175D" w:rsidRDefault="001A175D" w:rsidP="00110FE2">
            <w:pPr>
              <w:pStyle w:val="NoSpacing"/>
              <w:jc w:val="center"/>
              <w:rPr>
                <w:rFonts w:eastAsia="Times New Roman"/>
                <w:sz w:val="20"/>
                <w:szCs w:val="20"/>
              </w:rPr>
            </w:pPr>
          </w:p>
        </w:tc>
      </w:tr>
    </w:tbl>
    <w:p w14:paraId="38A18B5C" w14:textId="77777777" w:rsidR="001A175D" w:rsidRPr="001A175D" w:rsidRDefault="001A175D" w:rsidP="001A175D">
      <w:pPr>
        <w:pStyle w:val="NoSpacing"/>
        <w:rPr>
          <w:sz w:val="20"/>
          <w:szCs w:val="20"/>
        </w:rPr>
      </w:pPr>
    </w:p>
    <w:p w14:paraId="286C27A8" w14:textId="77777777" w:rsidR="001A175D" w:rsidRPr="001A175D" w:rsidRDefault="001A175D" w:rsidP="001A175D">
      <w:pPr>
        <w:pStyle w:val="NoSpacing"/>
        <w:rPr>
          <w:sz w:val="20"/>
          <w:szCs w:val="20"/>
        </w:rPr>
      </w:pPr>
    </w:p>
    <w:p w14:paraId="583A2CB3" w14:textId="77777777" w:rsidR="001A175D" w:rsidRPr="001A175D" w:rsidRDefault="001A175D" w:rsidP="001A175D">
      <w:pPr>
        <w:pStyle w:val="NoSpacing"/>
        <w:rPr>
          <w:sz w:val="20"/>
          <w:szCs w:val="20"/>
        </w:rPr>
      </w:pPr>
    </w:p>
    <w:p w14:paraId="4AD1B29B" w14:textId="77777777" w:rsidR="001A175D" w:rsidRPr="001A175D" w:rsidRDefault="001A175D" w:rsidP="001A175D">
      <w:pPr>
        <w:pStyle w:val="NoSpacing"/>
        <w:rPr>
          <w:sz w:val="20"/>
          <w:szCs w:val="20"/>
        </w:rPr>
      </w:pPr>
    </w:p>
    <w:p w14:paraId="69BDCD81" w14:textId="77777777" w:rsidR="001A175D" w:rsidRPr="001A175D" w:rsidRDefault="001A175D" w:rsidP="001A175D">
      <w:pPr>
        <w:pStyle w:val="NoSpacing"/>
        <w:rPr>
          <w:sz w:val="20"/>
          <w:szCs w:val="20"/>
        </w:rPr>
      </w:pPr>
    </w:p>
    <w:p w14:paraId="3181CEF7" w14:textId="77777777" w:rsidR="001A175D" w:rsidRPr="001A175D" w:rsidRDefault="001A175D" w:rsidP="001A175D">
      <w:pPr>
        <w:pStyle w:val="NoSpacing"/>
        <w:rPr>
          <w:sz w:val="20"/>
          <w:szCs w:val="20"/>
        </w:rPr>
      </w:pPr>
    </w:p>
    <w:p w14:paraId="5BEDB24B" w14:textId="77777777" w:rsidR="001A175D" w:rsidRPr="001A175D" w:rsidRDefault="001A175D" w:rsidP="001A175D">
      <w:pPr>
        <w:pStyle w:val="NoSpacing"/>
        <w:rPr>
          <w:sz w:val="20"/>
          <w:szCs w:val="20"/>
        </w:rPr>
      </w:pPr>
    </w:p>
    <w:p w14:paraId="48DDDBE9" w14:textId="77777777" w:rsidR="001A175D" w:rsidRPr="001A175D" w:rsidRDefault="001A175D" w:rsidP="001A175D">
      <w:pPr>
        <w:pStyle w:val="NoSpacing"/>
        <w:rPr>
          <w:sz w:val="20"/>
          <w:szCs w:val="20"/>
        </w:rPr>
      </w:pPr>
    </w:p>
    <w:p w14:paraId="024A4C5F" w14:textId="77777777" w:rsidR="001A175D" w:rsidRPr="001A175D" w:rsidRDefault="001A175D" w:rsidP="001A175D">
      <w:pPr>
        <w:pStyle w:val="NoSpacing"/>
        <w:rPr>
          <w:sz w:val="20"/>
          <w:szCs w:val="20"/>
        </w:rPr>
      </w:pPr>
    </w:p>
    <w:p w14:paraId="77607A00" w14:textId="77777777" w:rsidR="001A175D" w:rsidRPr="003274FC" w:rsidRDefault="001A175D" w:rsidP="003274FC">
      <w:r w:rsidRPr="001A175D">
        <w:rPr>
          <w:sz w:val="20"/>
        </w:rPr>
        <w:br w:type="page"/>
      </w:r>
      <w:r w:rsidRPr="003274FC">
        <w:lastRenderedPageBreak/>
        <w:t>Test Administration Seating Chart – Sample 3</w:t>
      </w:r>
    </w:p>
    <w:tbl>
      <w:tblPr>
        <w:tblW w:w="109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94"/>
        <w:gridCol w:w="3186"/>
      </w:tblGrid>
      <w:tr w:rsidR="001A175D" w:rsidRPr="001A175D" w14:paraId="1A86E104" w14:textId="77777777" w:rsidTr="00110FE2">
        <w:tc>
          <w:tcPr>
            <w:tcW w:w="5400" w:type="dxa"/>
            <w:shd w:val="clear" w:color="auto" w:fill="auto"/>
          </w:tcPr>
          <w:p w14:paraId="4B35599F"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School:</w:t>
            </w:r>
          </w:p>
        </w:tc>
        <w:tc>
          <w:tcPr>
            <w:tcW w:w="2394" w:type="dxa"/>
            <w:shd w:val="clear" w:color="auto" w:fill="auto"/>
          </w:tcPr>
          <w:p w14:paraId="58BC10D6"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Rm #:</w:t>
            </w:r>
          </w:p>
        </w:tc>
        <w:tc>
          <w:tcPr>
            <w:tcW w:w="3186" w:type="dxa"/>
            <w:shd w:val="clear" w:color="auto" w:fill="auto"/>
          </w:tcPr>
          <w:p w14:paraId="41DEC70C"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Date:</w:t>
            </w:r>
          </w:p>
        </w:tc>
      </w:tr>
      <w:tr w:rsidR="001A175D" w:rsidRPr="001A175D" w14:paraId="2FE51DCD" w14:textId="77777777" w:rsidTr="00110FE2">
        <w:tc>
          <w:tcPr>
            <w:tcW w:w="5400" w:type="dxa"/>
            <w:shd w:val="clear" w:color="auto" w:fill="auto"/>
          </w:tcPr>
          <w:p w14:paraId="43731F22"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Test Administered:</w:t>
            </w:r>
          </w:p>
        </w:tc>
        <w:tc>
          <w:tcPr>
            <w:tcW w:w="5580" w:type="dxa"/>
            <w:gridSpan w:val="2"/>
            <w:shd w:val="clear" w:color="auto" w:fill="auto"/>
          </w:tcPr>
          <w:p w14:paraId="327E3C89"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Subject/Grade Level:</w:t>
            </w:r>
          </w:p>
        </w:tc>
      </w:tr>
      <w:tr w:rsidR="001A175D" w:rsidRPr="001A175D" w14:paraId="52CC416D" w14:textId="77777777" w:rsidTr="00110FE2">
        <w:tc>
          <w:tcPr>
            <w:tcW w:w="10980" w:type="dxa"/>
            <w:gridSpan w:val="3"/>
            <w:shd w:val="clear" w:color="auto" w:fill="auto"/>
          </w:tcPr>
          <w:p w14:paraId="03B506A3"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Test Administrator:</w:t>
            </w:r>
          </w:p>
        </w:tc>
      </w:tr>
      <w:tr w:rsidR="001A175D" w:rsidRPr="001A175D" w14:paraId="71C4992A" w14:textId="77777777" w:rsidTr="00110FE2">
        <w:tc>
          <w:tcPr>
            <w:tcW w:w="5400" w:type="dxa"/>
            <w:shd w:val="clear" w:color="auto" w:fill="auto"/>
          </w:tcPr>
          <w:p w14:paraId="00F6E4DE"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Start Time:</w:t>
            </w:r>
          </w:p>
        </w:tc>
        <w:tc>
          <w:tcPr>
            <w:tcW w:w="5580" w:type="dxa"/>
            <w:gridSpan w:val="2"/>
            <w:shd w:val="clear" w:color="auto" w:fill="auto"/>
          </w:tcPr>
          <w:p w14:paraId="1AB6CC34" w14:textId="77777777" w:rsidR="001A175D" w:rsidRPr="001A175D" w:rsidRDefault="001A175D" w:rsidP="00110FE2">
            <w:pPr>
              <w:pStyle w:val="NoSpacing"/>
              <w:rPr>
                <w:rFonts w:eastAsia="Times New Roman"/>
                <w:b/>
                <w:sz w:val="20"/>
                <w:szCs w:val="20"/>
              </w:rPr>
            </w:pPr>
            <w:r w:rsidRPr="001A175D">
              <w:rPr>
                <w:rFonts w:eastAsia="Times New Roman"/>
                <w:b/>
                <w:sz w:val="20"/>
                <w:szCs w:val="20"/>
              </w:rPr>
              <w:t>End Time:</w:t>
            </w:r>
          </w:p>
        </w:tc>
      </w:tr>
    </w:tbl>
    <w:p w14:paraId="1E34E765" w14:textId="77777777" w:rsidR="001A175D" w:rsidRPr="001A175D" w:rsidRDefault="001A175D" w:rsidP="001A175D">
      <w:pPr>
        <w:pStyle w:val="NoSpacing"/>
        <w:rPr>
          <w:b/>
          <w:sz w:val="20"/>
          <w:szCs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217"/>
        <w:gridCol w:w="2193"/>
        <w:gridCol w:w="2250"/>
      </w:tblGrid>
      <w:tr w:rsidR="001A175D" w:rsidRPr="001A175D" w14:paraId="57E32340" w14:textId="77777777" w:rsidTr="00110FE2">
        <w:tc>
          <w:tcPr>
            <w:tcW w:w="2160" w:type="dxa"/>
            <w:shd w:val="clear" w:color="auto" w:fill="BFBFBF"/>
          </w:tcPr>
          <w:p w14:paraId="6E9DC49D"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w:t>
            </w:r>
          </w:p>
        </w:tc>
        <w:tc>
          <w:tcPr>
            <w:tcW w:w="2160" w:type="dxa"/>
            <w:shd w:val="clear" w:color="auto" w:fill="BFBFBF"/>
          </w:tcPr>
          <w:p w14:paraId="358C9A58"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w:t>
            </w:r>
          </w:p>
        </w:tc>
        <w:tc>
          <w:tcPr>
            <w:tcW w:w="2217" w:type="dxa"/>
            <w:shd w:val="clear" w:color="auto" w:fill="BFBFBF"/>
          </w:tcPr>
          <w:p w14:paraId="6E09FD9B"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3</w:t>
            </w:r>
          </w:p>
        </w:tc>
        <w:tc>
          <w:tcPr>
            <w:tcW w:w="2193" w:type="dxa"/>
            <w:shd w:val="clear" w:color="auto" w:fill="BFBFBF"/>
          </w:tcPr>
          <w:p w14:paraId="105302C5"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4</w:t>
            </w:r>
          </w:p>
        </w:tc>
        <w:tc>
          <w:tcPr>
            <w:tcW w:w="2250" w:type="dxa"/>
            <w:shd w:val="clear" w:color="auto" w:fill="BFBFBF"/>
          </w:tcPr>
          <w:p w14:paraId="5B9E02ED"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5</w:t>
            </w:r>
          </w:p>
        </w:tc>
      </w:tr>
      <w:tr w:rsidR="001A175D" w:rsidRPr="001A175D" w14:paraId="7970414E" w14:textId="77777777" w:rsidTr="00110FE2">
        <w:tc>
          <w:tcPr>
            <w:tcW w:w="2160" w:type="dxa"/>
            <w:tcBorders>
              <w:bottom w:val="single" w:sz="4" w:space="0" w:color="auto"/>
            </w:tcBorders>
            <w:shd w:val="clear" w:color="auto" w:fill="auto"/>
          </w:tcPr>
          <w:p w14:paraId="3FCC3055"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1766FDC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652381E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1E3B725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699ED510" w14:textId="77777777" w:rsidR="001A175D" w:rsidRPr="001A175D" w:rsidRDefault="001A175D" w:rsidP="00110FE2">
            <w:pPr>
              <w:pStyle w:val="NoSpacing"/>
              <w:rPr>
                <w:rFonts w:ascii="Times New Roman" w:eastAsia="Times New Roman" w:hAnsi="Times New Roman"/>
                <w:b/>
                <w:sz w:val="20"/>
                <w:szCs w:val="20"/>
              </w:rPr>
            </w:pPr>
          </w:p>
        </w:tc>
        <w:tc>
          <w:tcPr>
            <w:tcW w:w="2160" w:type="dxa"/>
            <w:tcBorders>
              <w:bottom w:val="single" w:sz="4" w:space="0" w:color="auto"/>
            </w:tcBorders>
            <w:shd w:val="clear" w:color="auto" w:fill="auto"/>
          </w:tcPr>
          <w:p w14:paraId="0D60B60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5233337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114ADDD6"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002D20A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5E4A6C33"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17" w:type="dxa"/>
            <w:tcBorders>
              <w:bottom w:val="single" w:sz="4" w:space="0" w:color="auto"/>
            </w:tcBorders>
            <w:shd w:val="clear" w:color="auto" w:fill="auto"/>
          </w:tcPr>
          <w:p w14:paraId="6825CFF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0DA762F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698C4E5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46A6F4D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0E0BB8A5"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93" w:type="dxa"/>
            <w:tcBorders>
              <w:bottom w:val="single" w:sz="4" w:space="0" w:color="auto"/>
            </w:tcBorders>
            <w:shd w:val="clear" w:color="auto" w:fill="auto"/>
          </w:tcPr>
          <w:p w14:paraId="72B751ED"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7DCEF5F1"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07BE20B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23F9608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30F7D070"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50" w:type="dxa"/>
            <w:tcBorders>
              <w:bottom w:val="single" w:sz="4" w:space="0" w:color="auto"/>
            </w:tcBorders>
            <w:shd w:val="clear" w:color="auto" w:fill="auto"/>
          </w:tcPr>
          <w:p w14:paraId="2E042C8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712D410F"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7025CC9D"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7527A016"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0C357258" w14:textId="77777777" w:rsidR="001A175D" w:rsidRPr="001A175D" w:rsidRDefault="001A175D" w:rsidP="00110FE2">
            <w:pPr>
              <w:pStyle w:val="NoSpacing"/>
              <w:spacing w:line="276" w:lineRule="auto"/>
              <w:rPr>
                <w:rFonts w:ascii="Times New Roman" w:eastAsia="Times New Roman" w:hAnsi="Times New Roman"/>
                <w:b/>
                <w:sz w:val="20"/>
                <w:szCs w:val="20"/>
              </w:rPr>
            </w:pPr>
          </w:p>
        </w:tc>
      </w:tr>
      <w:tr w:rsidR="001A175D" w:rsidRPr="001A175D" w14:paraId="77CF9F5A" w14:textId="77777777" w:rsidTr="00110FE2">
        <w:tc>
          <w:tcPr>
            <w:tcW w:w="2160" w:type="dxa"/>
            <w:shd w:val="clear" w:color="auto" w:fill="BFBFBF"/>
          </w:tcPr>
          <w:p w14:paraId="62863509"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6</w:t>
            </w:r>
          </w:p>
        </w:tc>
        <w:tc>
          <w:tcPr>
            <w:tcW w:w="2160" w:type="dxa"/>
            <w:shd w:val="clear" w:color="auto" w:fill="BFBFBF"/>
          </w:tcPr>
          <w:p w14:paraId="51AD8318"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7</w:t>
            </w:r>
          </w:p>
        </w:tc>
        <w:tc>
          <w:tcPr>
            <w:tcW w:w="2217" w:type="dxa"/>
            <w:shd w:val="clear" w:color="auto" w:fill="BFBFBF"/>
          </w:tcPr>
          <w:p w14:paraId="088B0DFB"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8</w:t>
            </w:r>
          </w:p>
        </w:tc>
        <w:tc>
          <w:tcPr>
            <w:tcW w:w="2193" w:type="dxa"/>
            <w:shd w:val="clear" w:color="auto" w:fill="BFBFBF"/>
          </w:tcPr>
          <w:p w14:paraId="59A41CFD"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9</w:t>
            </w:r>
          </w:p>
        </w:tc>
        <w:tc>
          <w:tcPr>
            <w:tcW w:w="2250" w:type="dxa"/>
            <w:shd w:val="clear" w:color="auto" w:fill="BFBFBF"/>
          </w:tcPr>
          <w:p w14:paraId="07F908B4"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10</w:t>
            </w:r>
          </w:p>
        </w:tc>
      </w:tr>
      <w:tr w:rsidR="001A175D" w:rsidRPr="001A175D" w14:paraId="38B9D74F" w14:textId="77777777" w:rsidTr="00110FE2">
        <w:tc>
          <w:tcPr>
            <w:tcW w:w="2160" w:type="dxa"/>
            <w:tcBorders>
              <w:bottom w:val="single" w:sz="4" w:space="0" w:color="auto"/>
            </w:tcBorders>
            <w:shd w:val="clear" w:color="auto" w:fill="auto"/>
          </w:tcPr>
          <w:p w14:paraId="73214836"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5EDC3E05"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4244302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4CF7A54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538B6FBA"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60" w:type="dxa"/>
            <w:tcBorders>
              <w:bottom w:val="single" w:sz="4" w:space="0" w:color="auto"/>
            </w:tcBorders>
            <w:shd w:val="clear" w:color="auto" w:fill="auto"/>
          </w:tcPr>
          <w:p w14:paraId="274A067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5DE7D40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21BE22F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164FC1A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0CC43946"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17" w:type="dxa"/>
            <w:tcBorders>
              <w:bottom w:val="single" w:sz="4" w:space="0" w:color="auto"/>
            </w:tcBorders>
            <w:shd w:val="clear" w:color="auto" w:fill="auto"/>
          </w:tcPr>
          <w:p w14:paraId="5ED5E89A"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4F49424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48813C1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20EB406F"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7C13A262"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93" w:type="dxa"/>
            <w:tcBorders>
              <w:bottom w:val="single" w:sz="4" w:space="0" w:color="auto"/>
            </w:tcBorders>
            <w:shd w:val="clear" w:color="auto" w:fill="auto"/>
          </w:tcPr>
          <w:p w14:paraId="1849956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59F6019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4DA8B26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5BD13FD5"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058AB87B"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50" w:type="dxa"/>
            <w:tcBorders>
              <w:bottom w:val="single" w:sz="4" w:space="0" w:color="auto"/>
            </w:tcBorders>
            <w:shd w:val="clear" w:color="auto" w:fill="auto"/>
          </w:tcPr>
          <w:p w14:paraId="35D401F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215BBB1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572640B1"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718CBB7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3F01878C" w14:textId="77777777" w:rsidR="001A175D" w:rsidRPr="001A175D" w:rsidRDefault="001A175D" w:rsidP="00110FE2">
            <w:pPr>
              <w:pStyle w:val="NoSpacing"/>
              <w:spacing w:line="276" w:lineRule="auto"/>
              <w:rPr>
                <w:rFonts w:ascii="Times New Roman" w:eastAsia="Times New Roman" w:hAnsi="Times New Roman"/>
                <w:b/>
                <w:sz w:val="20"/>
                <w:szCs w:val="20"/>
              </w:rPr>
            </w:pPr>
          </w:p>
        </w:tc>
      </w:tr>
      <w:tr w:rsidR="001A175D" w:rsidRPr="001A175D" w14:paraId="3EA91F4C" w14:textId="77777777" w:rsidTr="00110FE2">
        <w:tc>
          <w:tcPr>
            <w:tcW w:w="2160" w:type="dxa"/>
            <w:shd w:val="clear" w:color="auto" w:fill="BFBFBF"/>
          </w:tcPr>
          <w:p w14:paraId="4C85B62F"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11</w:t>
            </w:r>
          </w:p>
        </w:tc>
        <w:tc>
          <w:tcPr>
            <w:tcW w:w="2160" w:type="dxa"/>
            <w:shd w:val="clear" w:color="auto" w:fill="BFBFBF"/>
          </w:tcPr>
          <w:p w14:paraId="40AB03AA"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12</w:t>
            </w:r>
          </w:p>
        </w:tc>
        <w:tc>
          <w:tcPr>
            <w:tcW w:w="2217" w:type="dxa"/>
            <w:shd w:val="clear" w:color="auto" w:fill="BFBFBF"/>
          </w:tcPr>
          <w:p w14:paraId="7BB85B62"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13</w:t>
            </w:r>
          </w:p>
        </w:tc>
        <w:tc>
          <w:tcPr>
            <w:tcW w:w="2193" w:type="dxa"/>
            <w:shd w:val="clear" w:color="auto" w:fill="BFBFBF"/>
          </w:tcPr>
          <w:p w14:paraId="6A96BB81"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14</w:t>
            </w:r>
          </w:p>
        </w:tc>
        <w:tc>
          <w:tcPr>
            <w:tcW w:w="2250" w:type="dxa"/>
            <w:shd w:val="clear" w:color="auto" w:fill="BFBFBF"/>
          </w:tcPr>
          <w:p w14:paraId="33A43C46"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15</w:t>
            </w:r>
          </w:p>
        </w:tc>
      </w:tr>
      <w:tr w:rsidR="001A175D" w:rsidRPr="001A175D" w14:paraId="52EF85F6" w14:textId="77777777" w:rsidTr="00110FE2">
        <w:tc>
          <w:tcPr>
            <w:tcW w:w="2160" w:type="dxa"/>
            <w:tcBorders>
              <w:bottom w:val="single" w:sz="4" w:space="0" w:color="auto"/>
            </w:tcBorders>
            <w:shd w:val="clear" w:color="auto" w:fill="auto"/>
          </w:tcPr>
          <w:p w14:paraId="7922869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3C9242D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521B393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796E467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16926DD8"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60" w:type="dxa"/>
            <w:tcBorders>
              <w:bottom w:val="single" w:sz="4" w:space="0" w:color="auto"/>
            </w:tcBorders>
            <w:shd w:val="clear" w:color="auto" w:fill="auto"/>
          </w:tcPr>
          <w:p w14:paraId="0A8CC1E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54F6700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0D34016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1F27806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4974AB2E"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17" w:type="dxa"/>
            <w:tcBorders>
              <w:bottom w:val="single" w:sz="4" w:space="0" w:color="auto"/>
            </w:tcBorders>
            <w:shd w:val="clear" w:color="auto" w:fill="auto"/>
          </w:tcPr>
          <w:p w14:paraId="1BD7E86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44FC092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13F793B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1BEB24C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26EDE651"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93" w:type="dxa"/>
            <w:tcBorders>
              <w:bottom w:val="single" w:sz="4" w:space="0" w:color="auto"/>
            </w:tcBorders>
            <w:shd w:val="clear" w:color="auto" w:fill="auto"/>
          </w:tcPr>
          <w:p w14:paraId="0FA981FA"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74EC116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1F64CED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795F3AD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5561EB54"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50" w:type="dxa"/>
            <w:tcBorders>
              <w:bottom w:val="single" w:sz="4" w:space="0" w:color="auto"/>
            </w:tcBorders>
            <w:shd w:val="clear" w:color="auto" w:fill="auto"/>
          </w:tcPr>
          <w:p w14:paraId="288DD47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641C1EEF"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25DBAAE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7737AE2A"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2E216A15" w14:textId="77777777" w:rsidR="001A175D" w:rsidRPr="001A175D" w:rsidRDefault="001A175D" w:rsidP="00110FE2">
            <w:pPr>
              <w:pStyle w:val="NoSpacing"/>
              <w:spacing w:line="276" w:lineRule="auto"/>
              <w:rPr>
                <w:rFonts w:ascii="Times New Roman" w:eastAsia="Times New Roman" w:hAnsi="Times New Roman"/>
                <w:b/>
                <w:sz w:val="20"/>
                <w:szCs w:val="20"/>
              </w:rPr>
            </w:pPr>
          </w:p>
        </w:tc>
      </w:tr>
      <w:tr w:rsidR="001A175D" w:rsidRPr="001A175D" w14:paraId="1A9D3662" w14:textId="77777777" w:rsidTr="00110FE2">
        <w:tc>
          <w:tcPr>
            <w:tcW w:w="2160" w:type="dxa"/>
            <w:shd w:val="clear" w:color="auto" w:fill="BFBFBF"/>
          </w:tcPr>
          <w:p w14:paraId="49F32281"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16</w:t>
            </w:r>
          </w:p>
        </w:tc>
        <w:tc>
          <w:tcPr>
            <w:tcW w:w="2160" w:type="dxa"/>
            <w:shd w:val="clear" w:color="auto" w:fill="BFBFBF"/>
          </w:tcPr>
          <w:p w14:paraId="0F7F9D89"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17</w:t>
            </w:r>
          </w:p>
        </w:tc>
        <w:tc>
          <w:tcPr>
            <w:tcW w:w="2217" w:type="dxa"/>
            <w:shd w:val="clear" w:color="auto" w:fill="BFBFBF"/>
          </w:tcPr>
          <w:p w14:paraId="2DCB4F1C"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18</w:t>
            </w:r>
          </w:p>
        </w:tc>
        <w:tc>
          <w:tcPr>
            <w:tcW w:w="2193" w:type="dxa"/>
            <w:shd w:val="clear" w:color="auto" w:fill="BFBFBF"/>
          </w:tcPr>
          <w:p w14:paraId="6BA6C3CE"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19</w:t>
            </w:r>
          </w:p>
        </w:tc>
        <w:tc>
          <w:tcPr>
            <w:tcW w:w="2250" w:type="dxa"/>
            <w:shd w:val="clear" w:color="auto" w:fill="BFBFBF"/>
          </w:tcPr>
          <w:p w14:paraId="77B29F7B"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20</w:t>
            </w:r>
          </w:p>
        </w:tc>
      </w:tr>
      <w:tr w:rsidR="001A175D" w:rsidRPr="001A175D" w14:paraId="3AF99B04" w14:textId="77777777" w:rsidTr="00110FE2">
        <w:tc>
          <w:tcPr>
            <w:tcW w:w="2160" w:type="dxa"/>
            <w:tcBorders>
              <w:bottom w:val="single" w:sz="4" w:space="0" w:color="auto"/>
            </w:tcBorders>
            <w:shd w:val="clear" w:color="auto" w:fill="auto"/>
          </w:tcPr>
          <w:p w14:paraId="1C3C1B7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48F6006A"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207AC31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209B285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7B685DE9"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60" w:type="dxa"/>
            <w:tcBorders>
              <w:bottom w:val="single" w:sz="4" w:space="0" w:color="auto"/>
            </w:tcBorders>
            <w:shd w:val="clear" w:color="auto" w:fill="auto"/>
          </w:tcPr>
          <w:p w14:paraId="6DE7A396"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6A7B99B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22C4F4C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78EFFE7D"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2A02ED15"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17" w:type="dxa"/>
            <w:tcBorders>
              <w:bottom w:val="single" w:sz="4" w:space="0" w:color="auto"/>
            </w:tcBorders>
            <w:shd w:val="clear" w:color="auto" w:fill="auto"/>
          </w:tcPr>
          <w:p w14:paraId="4D4E193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482A43F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187E7E0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47B497F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7636FA5B"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93" w:type="dxa"/>
            <w:tcBorders>
              <w:bottom w:val="single" w:sz="4" w:space="0" w:color="auto"/>
            </w:tcBorders>
            <w:shd w:val="clear" w:color="auto" w:fill="auto"/>
          </w:tcPr>
          <w:p w14:paraId="362F592A"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517C6D8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2D81F87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6E2661D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51858406"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50" w:type="dxa"/>
            <w:tcBorders>
              <w:bottom w:val="single" w:sz="4" w:space="0" w:color="auto"/>
            </w:tcBorders>
            <w:shd w:val="clear" w:color="auto" w:fill="auto"/>
          </w:tcPr>
          <w:p w14:paraId="0A26B61F"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0A2571DF"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598E2ABD"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3E0A6D6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3112D81D" w14:textId="77777777" w:rsidR="001A175D" w:rsidRPr="001A175D" w:rsidRDefault="001A175D" w:rsidP="00110FE2">
            <w:pPr>
              <w:pStyle w:val="NoSpacing"/>
              <w:spacing w:line="276" w:lineRule="auto"/>
              <w:rPr>
                <w:rFonts w:ascii="Times New Roman" w:eastAsia="Times New Roman" w:hAnsi="Times New Roman"/>
                <w:b/>
                <w:sz w:val="20"/>
                <w:szCs w:val="20"/>
              </w:rPr>
            </w:pPr>
          </w:p>
        </w:tc>
      </w:tr>
      <w:tr w:rsidR="001A175D" w:rsidRPr="001A175D" w14:paraId="3CE4CBF5" w14:textId="77777777" w:rsidTr="00110FE2">
        <w:tc>
          <w:tcPr>
            <w:tcW w:w="2160" w:type="dxa"/>
            <w:shd w:val="clear" w:color="auto" w:fill="BFBFBF"/>
          </w:tcPr>
          <w:p w14:paraId="14BCB110"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21</w:t>
            </w:r>
          </w:p>
        </w:tc>
        <w:tc>
          <w:tcPr>
            <w:tcW w:w="2160" w:type="dxa"/>
            <w:shd w:val="clear" w:color="auto" w:fill="BFBFBF"/>
          </w:tcPr>
          <w:p w14:paraId="25E166AA"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22</w:t>
            </w:r>
          </w:p>
        </w:tc>
        <w:tc>
          <w:tcPr>
            <w:tcW w:w="2217" w:type="dxa"/>
            <w:shd w:val="clear" w:color="auto" w:fill="BFBFBF"/>
          </w:tcPr>
          <w:p w14:paraId="532C55E8"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23</w:t>
            </w:r>
          </w:p>
        </w:tc>
        <w:tc>
          <w:tcPr>
            <w:tcW w:w="2193" w:type="dxa"/>
            <w:shd w:val="clear" w:color="auto" w:fill="BFBFBF"/>
          </w:tcPr>
          <w:p w14:paraId="66E8906D"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24</w:t>
            </w:r>
          </w:p>
        </w:tc>
        <w:tc>
          <w:tcPr>
            <w:tcW w:w="2250" w:type="dxa"/>
            <w:shd w:val="clear" w:color="auto" w:fill="BFBFBF"/>
          </w:tcPr>
          <w:p w14:paraId="02F99C10"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25</w:t>
            </w:r>
          </w:p>
        </w:tc>
      </w:tr>
      <w:tr w:rsidR="001A175D" w:rsidRPr="001A175D" w14:paraId="41DCE90B" w14:textId="77777777" w:rsidTr="00110FE2">
        <w:tc>
          <w:tcPr>
            <w:tcW w:w="2160" w:type="dxa"/>
            <w:tcBorders>
              <w:bottom w:val="single" w:sz="4" w:space="0" w:color="auto"/>
            </w:tcBorders>
            <w:shd w:val="clear" w:color="auto" w:fill="auto"/>
          </w:tcPr>
          <w:p w14:paraId="30714E0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05CBFD4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7DBF406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2D16026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40666383"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60" w:type="dxa"/>
            <w:tcBorders>
              <w:bottom w:val="single" w:sz="4" w:space="0" w:color="auto"/>
            </w:tcBorders>
            <w:shd w:val="clear" w:color="auto" w:fill="auto"/>
          </w:tcPr>
          <w:p w14:paraId="3304605F"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49F1F6CD"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6295EB9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2C7BE6E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28553C94"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17" w:type="dxa"/>
            <w:tcBorders>
              <w:bottom w:val="single" w:sz="4" w:space="0" w:color="auto"/>
            </w:tcBorders>
            <w:shd w:val="clear" w:color="auto" w:fill="auto"/>
          </w:tcPr>
          <w:p w14:paraId="6901B06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00D8AFC5"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13DBB7F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6F2D365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348A1151"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93" w:type="dxa"/>
            <w:tcBorders>
              <w:bottom w:val="single" w:sz="4" w:space="0" w:color="auto"/>
            </w:tcBorders>
            <w:shd w:val="clear" w:color="auto" w:fill="auto"/>
          </w:tcPr>
          <w:p w14:paraId="2FC715BC"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0399A7D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38C79A3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5C74575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7648A91B"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50" w:type="dxa"/>
            <w:tcBorders>
              <w:bottom w:val="single" w:sz="4" w:space="0" w:color="auto"/>
            </w:tcBorders>
            <w:shd w:val="clear" w:color="auto" w:fill="auto"/>
          </w:tcPr>
          <w:p w14:paraId="5C8C699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11BBBE91"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6A8A8C0D"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602BC495"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0A217D9F" w14:textId="77777777" w:rsidR="001A175D" w:rsidRPr="001A175D" w:rsidRDefault="001A175D" w:rsidP="00110FE2">
            <w:pPr>
              <w:pStyle w:val="NoSpacing"/>
              <w:spacing w:line="276" w:lineRule="auto"/>
              <w:rPr>
                <w:rFonts w:ascii="Times New Roman" w:eastAsia="Times New Roman" w:hAnsi="Times New Roman"/>
                <w:b/>
                <w:sz w:val="20"/>
                <w:szCs w:val="20"/>
              </w:rPr>
            </w:pPr>
          </w:p>
        </w:tc>
      </w:tr>
      <w:tr w:rsidR="001A175D" w:rsidRPr="001A175D" w14:paraId="6180FF5F" w14:textId="77777777" w:rsidTr="00110FE2">
        <w:tc>
          <w:tcPr>
            <w:tcW w:w="2160" w:type="dxa"/>
            <w:shd w:val="clear" w:color="auto" w:fill="BFBFBF"/>
          </w:tcPr>
          <w:p w14:paraId="52E5323F"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26</w:t>
            </w:r>
          </w:p>
        </w:tc>
        <w:tc>
          <w:tcPr>
            <w:tcW w:w="2160" w:type="dxa"/>
            <w:shd w:val="clear" w:color="auto" w:fill="BFBFBF"/>
          </w:tcPr>
          <w:p w14:paraId="3DC58044"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27</w:t>
            </w:r>
          </w:p>
        </w:tc>
        <w:tc>
          <w:tcPr>
            <w:tcW w:w="2217" w:type="dxa"/>
            <w:shd w:val="clear" w:color="auto" w:fill="BFBFBF"/>
          </w:tcPr>
          <w:p w14:paraId="5CD68153"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28</w:t>
            </w:r>
          </w:p>
        </w:tc>
        <w:tc>
          <w:tcPr>
            <w:tcW w:w="2193" w:type="dxa"/>
            <w:shd w:val="clear" w:color="auto" w:fill="BFBFBF"/>
          </w:tcPr>
          <w:p w14:paraId="2C2C3814"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29</w:t>
            </w:r>
          </w:p>
        </w:tc>
        <w:tc>
          <w:tcPr>
            <w:tcW w:w="2250" w:type="dxa"/>
            <w:shd w:val="clear" w:color="auto" w:fill="BFBFBF"/>
          </w:tcPr>
          <w:p w14:paraId="37701276" w14:textId="77777777" w:rsidR="001A175D" w:rsidRPr="001A175D" w:rsidRDefault="001A175D" w:rsidP="00110FE2">
            <w:pPr>
              <w:pStyle w:val="NoSpacing"/>
              <w:rPr>
                <w:rFonts w:ascii="Times New Roman" w:eastAsia="Times New Roman" w:hAnsi="Times New Roman"/>
                <w:b/>
                <w:sz w:val="20"/>
                <w:szCs w:val="20"/>
              </w:rPr>
            </w:pPr>
            <w:r w:rsidRPr="001A175D">
              <w:rPr>
                <w:rFonts w:ascii="Times New Roman" w:eastAsia="Times New Roman" w:hAnsi="Times New Roman"/>
                <w:b/>
                <w:sz w:val="20"/>
                <w:szCs w:val="20"/>
              </w:rPr>
              <w:t>Student 30</w:t>
            </w:r>
          </w:p>
        </w:tc>
      </w:tr>
      <w:tr w:rsidR="001A175D" w:rsidRPr="001A175D" w14:paraId="3DDFB800" w14:textId="77777777" w:rsidTr="00110FE2">
        <w:tc>
          <w:tcPr>
            <w:tcW w:w="2160" w:type="dxa"/>
            <w:shd w:val="clear" w:color="auto" w:fill="auto"/>
          </w:tcPr>
          <w:p w14:paraId="2CD1DCCB"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0A10263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28962CD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24425A45"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208DC4B6"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60" w:type="dxa"/>
            <w:shd w:val="clear" w:color="auto" w:fill="auto"/>
          </w:tcPr>
          <w:p w14:paraId="79C04411"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60004B17"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064DA89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6C489C2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389AE646"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17" w:type="dxa"/>
            <w:shd w:val="clear" w:color="auto" w:fill="auto"/>
          </w:tcPr>
          <w:p w14:paraId="2980D323"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4E30B90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3E37678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6E8ACCE0"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5DE2A7BB"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193" w:type="dxa"/>
            <w:shd w:val="clear" w:color="auto" w:fill="auto"/>
          </w:tcPr>
          <w:p w14:paraId="5B49A299"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32EFB67A"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31383991"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550541F2"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45BFCBB0" w14:textId="77777777" w:rsidR="001A175D" w:rsidRPr="001A175D" w:rsidRDefault="001A175D" w:rsidP="00110FE2">
            <w:pPr>
              <w:pStyle w:val="NoSpacing"/>
              <w:spacing w:line="276" w:lineRule="auto"/>
              <w:rPr>
                <w:rFonts w:ascii="Times New Roman" w:eastAsia="Times New Roman" w:hAnsi="Times New Roman"/>
                <w:b/>
                <w:sz w:val="20"/>
                <w:szCs w:val="20"/>
              </w:rPr>
            </w:pPr>
          </w:p>
        </w:tc>
        <w:tc>
          <w:tcPr>
            <w:tcW w:w="2250" w:type="dxa"/>
            <w:shd w:val="clear" w:color="auto" w:fill="auto"/>
          </w:tcPr>
          <w:p w14:paraId="69F5F28E"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Name:</w:t>
            </w:r>
          </w:p>
          <w:p w14:paraId="1B6726B4"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ID:</w:t>
            </w:r>
          </w:p>
          <w:p w14:paraId="5F447731"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Book #:</w:t>
            </w:r>
          </w:p>
          <w:p w14:paraId="609D8EA8" w14:textId="77777777" w:rsidR="001A175D" w:rsidRPr="001A175D" w:rsidRDefault="001A175D" w:rsidP="00110FE2">
            <w:pPr>
              <w:pStyle w:val="NoSpacing"/>
              <w:spacing w:line="276" w:lineRule="auto"/>
              <w:rPr>
                <w:rFonts w:ascii="Times New Roman" w:eastAsia="Times New Roman" w:hAnsi="Times New Roman"/>
                <w:b/>
                <w:sz w:val="20"/>
                <w:szCs w:val="20"/>
              </w:rPr>
            </w:pPr>
            <w:r w:rsidRPr="001A175D">
              <w:rPr>
                <w:rFonts w:ascii="Times New Roman" w:eastAsia="Times New Roman" w:hAnsi="Times New Roman"/>
                <w:b/>
                <w:sz w:val="20"/>
                <w:szCs w:val="20"/>
              </w:rPr>
              <w:t>Form #:</w:t>
            </w:r>
          </w:p>
          <w:p w14:paraId="1776A68A" w14:textId="77777777" w:rsidR="001A175D" w:rsidRPr="001A175D" w:rsidRDefault="001A175D" w:rsidP="00110FE2">
            <w:pPr>
              <w:pStyle w:val="NoSpacing"/>
              <w:spacing w:line="276" w:lineRule="auto"/>
              <w:rPr>
                <w:rFonts w:ascii="Times New Roman" w:eastAsia="Times New Roman" w:hAnsi="Times New Roman"/>
                <w:b/>
                <w:sz w:val="20"/>
                <w:szCs w:val="20"/>
              </w:rPr>
            </w:pPr>
          </w:p>
        </w:tc>
      </w:tr>
    </w:tbl>
    <w:p w14:paraId="4AA2B6DC" w14:textId="77777777" w:rsidR="001A175D" w:rsidRPr="001A175D" w:rsidRDefault="001A175D" w:rsidP="001A175D">
      <w:pPr>
        <w:pStyle w:val="NoSpacing"/>
        <w:rPr>
          <w:b/>
          <w:sz w:val="20"/>
          <w:szCs w:val="20"/>
        </w:rPr>
      </w:pPr>
    </w:p>
    <w:p w14:paraId="5F4DEE1C" w14:textId="77777777" w:rsidR="00944019" w:rsidRDefault="00944019">
      <w:pPr>
        <w:rPr>
          <w:rFonts w:eastAsia="Calibri" w:cs="Arial"/>
          <w:color w:val="000000"/>
          <w:szCs w:val="24"/>
        </w:rPr>
      </w:pPr>
      <w:r>
        <w:br w:type="page"/>
      </w:r>
    </w:p>
    <w:p w14:paraId="4BB4A05B" w14:textId="77777777" w:rsidR="002D5DE9" w:rsidRDefault="002D5DE9" w:rsidP="00323B6C">
      <w:pPr>
        <w:pStyle w:val="Default"/>
        <w:rPr>
          <w:b/>
        </w:rPr>
      </w:pPr>
    </w:p>
    <w:p w14:paraId="6B78AA62" w14:textId="77777777" w:rsidR="00323B6C" w:rsidRPr="00944019" w:rsidRDefault="00944019" w:rsidP="00323B6C">
      <w:pPr>
        <w:pStyle w:val="Default"/>
        <w:rPr>
          <w:rFonts w:eastAsia="Times New Roman" w:cs="Times New Roman"/>
          <w:b/>
        </w:rPr>
      </w:pPr>
      <w:r w:rsidRPr="00944019">
        <w:rPr>
          <w:b/>
        </w:rPr>
        <w:t xml:space="preserve">Appendix D.  Collection of Important </w:t>
      </w:r>
      <w:r w:rsidR="008236A4" w:rsidRPr="00944019">
        <w:rPr>
          <w:b/>
        </w:rPr>
        <w:t xml:space="preserve">Documents </w:t>
      </w:r>
      <w:r w:rsidR="008236A4">
        <w:rPr>
          <w:b/>
        </w:rPr>
        <w:t xml:space="preserve">on </w:t>
      </w:r>
      <w:r w:rsidRPr="00944019">
        <w:rPr>
          <w:b/>
        </w:rPr>
        <w:t xml:space="preserve">HIDOE Policies and Practices </w:t>
      </w:r>
      <w:r w:rsidR="001A175D" w:rsidRPr="00944019">
        <w:rPr>
          <w:b/>
        </w:rPr>
        <w:br w:type="page"/>
      </w:r>
    </w:p>
    <w:p w14:paraId="0F2D5DF4" w14:textId="77777777" w:rsidR="001520A2" w:rsidRDefault="001520A2">
      <w:pPr>
        <w:rPr>
          <w:rFonts w:eastAsia="Times New Roman" w:cs="Times New Roman"/>
          <w:b/>
          <w:color w:val="000000"/>
          <w:szCs w:val="24"/>
          <w:highlight w:val="yellow"/>
        </w:rPr>
      </w:pPr>
    </w:p>
    <w:p w14:paraId="5A79FFED" w14:textId="77777777" w:rsidR="0053448E" w:rsidRDefault="0053448E">
      <w:pPr>
        <w:rPr>
          <w:rFonts w:eastAsia="Times New Roman" w:cs="Times New Roman"/>
          <w:b/>
          <w:color w:val="000000"/>
          <w:szCs w:val="24"/>
          <w:highlight w:val="yellow"/>
        </w:rPr>
      </w:pPr>
    </w:p>
    <w:p w14:paraId="155C2056" w14:textId="77777777" w:rsidR="0053448E" w:rsidRDefault="0053448E">
      <w:pPr>
        <w:rPr>
          <w:rFonts w:eastAsia="Times New Roman" w:cs="Times New Roman"/>
          <w:b/>
          <w:color w:val="000000"/>
          <w:szCs w:val="24"/>
          <w:highlight w:val="yellow"/>
        </w:rPr>
      </w:pPr>
    </w:p>
    <w:p w14:paraId="0A5132AD" w14:textId="77777777" w:rsidR="001A175D" w:rsidRDefault="001A175D" w:rsidP="001520A2">
      <w:pPr>
        <w:rPr>
          <w:rFonts w:eastAsia="Times New Roman" w:cs="Times New Roman"/>
          <w:color w:val="000000"/>
          <w:szCs w:val="24"/>
        </w:rPr>
      </w:pPr>
    </w:p>
    <w:tbl>
      <w:tblPr>
        <w:tblW w:w="10998" w:type="dxa"/>
        <w:jc w:val="center"/>
        <w:tblLayout w:type="fixed"/>
        <w:tblLook w:val="0000" w:firstRow="0" w:lastRow="0" w:firstColumn="0" w:lastColumn="0" w:noHBand="0" w:noVBand="0"/>
      </w:tblPr>
      <w:tblGrid>
        <w:gridCol w:w="2988"/>
        <w:gridCol w:w="5130"/>
        <w:gridCol w:w="2880"/>
      </w:tblGrid>
      <w:tr w:rsidR="00110FE2" w:rsidRPr="00BA5D15" w14:paraId="3BCE2AD9" w14:textId="77777777" w:rsidTr="00110FE2">
        <w:trPr>
          <w:trHeight w:val="2160"/>
          <w:jc w:val="center"/>
        </w:trPr>
        <w:tc>
          <w:tcPr>
            <w:tcW w:w="2988" w:type="dxa"/>
          </w:tcPr>
          <w:p w14:paraId="6811C97F" w14:textId="77777777" w:rsidR="00110FE2" w:rsidRPr="00BA5D15" w:rsidRDefault="00110FE2" w:rsidP="00110FE2">
            <w:pPr>
              <w:ind w:right="252"/>
              <w:rPr>
                <w:b/>
                <w:sz w:val="12"/>
                <w:szCs w:val="12"/>
              </w:rPr>
            </w:pPr>
          </w:p>
        </w:tc>
        <w:tc>
          <w:tcPr>
            <w:tcW w:w="5130" w:type="dxa"/>
          </w:tcPr>
          <w:p w14:paraId="0D6C0540" w14:textId="77777777" w:rsidR="00110FE2" w:rsidRDefault="00110FE2" w:rsidP="00110FE2">
            <w:pPr>
              <w:pStyle w:val="Heading2"/>
              <w:rPr>
                <w:color w:val="auto"/>
                <w:sz w:val="18"/>
              </w:rPr>
            </w:pPr>
            <w:bookmarkStart w:id="947" w:name="_Toc501024390"/>
            <w:bookmarkStart w:id="948" w:name="OLE_LINK1"/>
            <w:bookmarkStart w:id="949" w:name="OLE_LINK2"/>
            <w:bookmarkStart w:id="950" w:name="OLE_LINK3"/>
            <w:r>
              <w:rPr>
                <w:noProof/>
              </w:rPr>
              <w:drawing>
                <wp:anchor distT="0" distB="0" distL="114300" distR="114300" simplePos="0" relativeHeight="251656192" behindDoc="0" locked="0" layoutInCell="1" allowOverlap="1" wp14:anchorId="30DEEE1E" wp14:editId="7361BC74">
                  <wp:simplePos x="0" y="0"/>
                  <wp:positionH relativeFrom="column">
                    <wp:posOffset>1116330</wp:posOffset>
                  </wp:positionH>
                  <wp:positionV relativeFrom="paragraph">
                    <wp:posOffset>-619125</wp:posOffset>
                  </wp:positionV>
                  <wp:extent cx="876300" cy="876300"/>
                  <wp:effectExtent l="19050" t="0" r="0" b="0"/>
                  <wp:wrapNone/>
                  <wp:docPr id="1" name="Picture 3" descr="C:\Users\Brian\Pictures\DOE-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Pictures\DOE-logo_Blue.jpg"/>
                          <pic:cNvPicPr>
                            <a:picLocks noChangeAspect="1" noChangeArrowheads="1"/>
                          </pic:cNvPicPr>
                        </pic:nvPicPr>
                        <pic:blipFill>
                          <a:blip r:embed="rId14" cstate="email"/>
                          <a:srcRect/>
                          <a:stretch>
                            <a:fillRect/>
                          </a:stretch>
                        </pic:blipFill>
                        <pic:spPr bwMode="auto">
                          <a:xfrm>
                            <a:off x="0" y="0"/>
                            <a:ext cx="876300" cy="876300"/>
                          </a:xfrm>
                          <a:prstGeom prst="rect">
                            <a:avLst/>
                          </a:prstGeom>
                          <a:noFill/>
                          <a:ln w="9525">
                            <a:noFill/>
                            <a:miter lim="800000"/>
                            <a:headEnd/>
                            <a:tailEnd/>
                          </a:ln>
                        </pic:spPr>
                      </pic:pic>
                    </a:graphicData>
                  </a:graphic>
                </wp:anchor>
              </w:drawing>
            </w:r>
            <w:bookmarkEnd w:id="947"/>
            <w:r>
              <w:t xml:space="preserve">              </w:t>
            </w:r>
          </w:p>
          <w:p w14:paraId="04122240" w14:textId="77777777" w:rsidR="00110FE2" w:rsidRPr="00FE781D" w:rsidRDefault="00110FE2" w:rsidP="00110FE2">
            <w:pPr>
              <w:rPr>
                <w:rFonts w:cs="Arial"/>
                <w:b/>
                <w:sz w:val="12"/>
                <w:szCs w:val="12"/>
              </w:rPr>
            </w:pPr>
            <w:r>
              <w:rPr>
                <w:rFonts w:cs="Arial"/>
                <w:b/>
                <w:sz w:val="12"/>
                <w:szCs w:val="12"/>
              </w:rPr>
              <w:t xml:space="preserve">               </w:t>
            </w:r>
            <w:r w:rsidRPr="00FE781D">
              <w:rPr>
                <w:rFonts w:cs="Arial"/>
                <w:b/>
                <w:sz w:val="12"/>
                <w:szCs w:val="12"/>
              </w:rPr>
              <w:t xml:space="preserve"> </w:t>
            </w:r>
          </w:p>
          <w:p w14:paraId="46B894FE" w14:textId="77777777" w:rsidR="00110FE2" w:rsidRPr="00BA5D15" w:rsidRDefault="00110FE2" w:rsidP="00110FE2">
            <w:pPr>
              <w:jc w:val="center"/>
              <w:rPr>
                <w:rFonts w:cs="Arial"/>
                <w:b/>
                <w:sz w:val="18"/>
                <w:szCs w:val="18"/>
              </w:rPr>
            </w:pPr>
            <w:r>
              <w:rPr>
                <w:rFonts w:cs="Arial"/>
                <w:b/>
                <w:sz w:val="18"/>
                <w:szCs w:val="18"/>
              </w:rPr>
              <w:t>STATE OF HAWAI’I</w:t>
            </w:r>
          </w:p>
          <w:p w14:paraId="3238A067" w14:textId="77777777" w:rsidR="00110FE2" w:rsidRPr="00C2416E" w:rsidRDefault="00110FE2" w:rsidP="00110FE2">
            <w:pPr>
              <w:pStyle w:val="Heading2"/>
              <w:jc w:val="center"/>
              <w:rPr>
                <w:color w:val="auto"/>
                <w:sz w:val="18"/>
                <w:szCs w:val="18"/>
              </w:rPr>
            </w:pPr>
            <w:bookmarkStart w:id="951" w:name="_Toc501024391"/>
            <w:r w:rsidRPr="00C2416E">
              <w:rPr>
                <w:color w:val="auto"/>
                <w:sz w:val="18"/>
                <w:szCs w:val="18"/>
              </w:rPr>
              <w:t>DEPARTMENT OF EDUCATION</w:t>
            </w:r>
            <w:bookmarkEnd w:id="951"/>
          </w:p>
          <w:p w14:paraId="416E57E0" w14:textId="77777777" w:rsidR="00110FE2" w:rsidRPr="002A7FFA" w:rsidRDefault="00110FE2" w:rsidP="00110FE2">
            <w:pPr>
              <w:jc w:val="center"/>
              <w:rPr>
                <w:sz w:val="16"/>
              </w:rPr>
            </w:pPr>
            <w:r>
              <w:rPr>
                <w:sz w:val="16"/>
              </w:rPr>
              <w:t>P.O. BOX 2360</w:t>
            </w:r>
          </w:p>
          <w:bookmarkEnd w:id="948"/>
          <w:bookmarkEnd w:id="949"/>
          <w:bookmarkEnd w:id="950"/>
          <w:p w14:paraId="412DF8A7" w14:textId="77777777" w:rsidR="00110FE2" w:rsidRPr="001F63F6" w:rsidRDefault="00110FE2" w:rsidP="00110FE2">
            <w:pPr>
              <w:jc w:val="center"/>
              <w:rPr>
                <w:sz w:val="16"/>
                <w:szCs w:val="16"/>
              </w:rPr>
            </w:pPr>
            <w:r w:rsidRPr="00C2416E">
              <w:rPr>
                <w:sz w:val="16"/>
                <w:szCs w:val="16"/>
              </w:rPr>
              <w:t>HONOLULU, HAWAI’I</w:t>
            </w:r>
            <w:r>
              <w:rPr>
                <w:sz w:val="16"/>
                <w:szCs w:val="16"/>
              </w:rPr>
              <w:t xml:space="preserve"> </w:t>
            </w:r>
            <w:r w:rsidRPr="00C2416E">
              <w:rPr>
                <w:sz w:val="16"/>
                <w:szCs w:val="16"/>
              </w:rPr>
              <w:t>96804</w:t>
            </w:r>
          </w:p>
        </w:tc>
        <w:tc>
          <w:tcPr>
            <w:tcW w:w="2880" w:type="dxa"/>
          </w:tcPr>
          <w:p w14:paraId="1BA8F510" w14:textId="77777777" w:rsidR="00110FE2" w:rsidRPr="00BA5D15" w:rsidRDefault="00110FE2" w:rsidP="00110FE2">
            <w:pPr>
              <w:jc w:val="center"/>
              <w:rPr>
                <w:b/>
                <w:sz w:val="12"/>
                <w:szCs w:val="12"/>
              </w:rPr>
            </w:pPr>
            <w:r>
              <w:rPr>
                <w:rFonts w:ascii="Geneva" w:hAnsi="Geneva"/>
                <w:spacing w:val="15"/>
                <w:sz w:val="12"/>
                <w:szCs w:val="12"/>
              </w:rPr>
              <w:t xml:space="preserve">           </w:t>
            </w:r>
          </w:p>
        </w:tc>
      </w:tr>
    </w:tbl>
    <w:p w14:paraId="6F4E9DF9" w14:textId="77777777" w:rsidR="00110FE2" w:rsidRPr="00C777FE" w:rsidRDefault="00110FE2" w:rsidP="00110FE2">
      <w:pPr>
        <w:pStyle w:val="Title"/>
        <w:rPr>
          <w:sz w:val="36"/>
          <w:szCs w:val="36"/>
        </w:rPr>
      </w:pPr>
      <w:r w:rsidRPr="00C777FE">
        <w:rPr>
          <w:sz w:val="36"/>
          <w:szCs w:val="36"/>
        </w:rPr>
        <w:t>Spring 2014 Smarter Balanced Field Test</w:t>
      </w:r>
    </w:p>
    <w:p w14:paraId="360F3CD0" w14:textId="77777777" w:rsidR="00110FE2" w:rsidRPr="00C777FE" w:rsidRDefault="00110FE2" w:rsidP="00110FE2">
      <w:pPr>
        <w:pStyle w:val="Title"/>
        <w:rPr>
          <w:sz w:val="36"/>
          <w:szCs w:val="36"/>
        </w:rPr>
      </w:pPr>
      <w:r w:rsidRPr="00C777FE">
        <w:rPr>
          <w:sz w:val="36"/>
          <w:szCs w:val="36"/>
        </w:rPr>
        <w:t>Test Security Plan</w:t>
      </w:r>
    </w:p>
    <w:p w14:paraId="019CCC03" w14:textId="77777777" w:rsidR="00110FE2" w:rsidRPr="0093039B" w:rsidRDefault="00110FE2" w:rsidP="00110FE2">
      <w:pPr>
        <w:rPr>
          <w:rFonts w:cs="Arial"/>
          <w:b/>
        </w:rPr>
      </w:pPr>
    </w:p>
    <w:p w14:paraId="774B3766" w14:textId="77777777" w:rsidR="00110FE2" w:rsidRPr="00B87D1C" w:rsidRDefault="00110FE2" w:rsidP="00110FE2">
      <w:pPr>
        <w:rPr>
          <w:rFonts w:cs="Arial"/>
          <w:b/>
        </w:rPr>
      </w:pPr>
      <w:r w:rsidRPr="00B87D1C">
        <w:rPr>
          <w:rFonts w:cs="Arial"/>
          <w:b/>
        </w:rPr>
        <w:t>Test Security Policy and Associated Procedures</w:t>
      </w:r>
    </w:p>
    <w:p w14:paraId="1B99399F" w14:textId="77777777" w:rsidR="00110FE2" w:rsidRDefault="00110FE2" w:rsidP="00110FE2">
      <w:pPr>
        <w:rPr>
          <w:rFonts w:cs="Arial"/>
          <w:b/>
        </w:rPr>
      </w:pPr>
    </w:p>
    <w:p w14:paraId="604447A0" w14:textId="77777777" w:rsidR="00110FE2" w:rsidRDefault="00110FE2" w:rsidP="00110FE2">
      <w:pPr>
        <w:rPr>
          <w:rFonts w:cs="Arial"/>
        </w:rPr>
      </w:pPr>
      <w:r w:rsidRPr="00BE754B">
        <w:rPr>
          <w:rFonts w:cs="Arial"/>
        </w:rPr>
        <w:t>The security of assessment instruments and the confidentiality of student information are vital to</w:t>
      </w:r>
      <w:r>
        <w:rPr>
          <w:rFonts w:cs="Arial"/>
        </w:rPr>
        <w:t xml:space="preserve"> </w:t>
      </w:r>
      <w:r w:rsidRPr="00BE754B">
        <w:rPr>
          <w:rFonts w:cs="Arial"/>
        </w:rPr>
        <w:t>maintaining the validity, reliability, and fairness of the results.</w:t>
      </w:r>
    </w:p>
    <w:p w14:paraId="367CAE2D" w14:textId="77777777" w:rsidR="00110FE2" w:rsidRPr="00BE754B" w:rsidRDefault="00110FE2" w:rsidP="00110FE2">
      <w:pPr>
        <w:rPr>
          <w:rFonts w:cs="Arial"/>
        </w:rPr>
      </w:pPr>
    </w:p>
    <w:p w14:paraId="6832C126" w14:textId="77777777" w:rsidR="00110FE2" w:rsidRDefault="00110FE2" w:rsidP="00110FE2">
      <w:pPr>
        <w:rPr>
          <w:rFonts w:cs="Arial"/>
        </w:rPr>
      </w:pPr>
      <w:r w:rsidRPr="00BE754B">
        <w:rPr>
          <w:rFonts w:cs="Arial"/>
        </w:rPr>
        <w:t>All test items and test materials are secure and must be appropriately handled. Secure handling</w:t>
      </w:r>
      <w:r>
        <w:rPr>
          <w:rFonts w:cs="Arial"/>
        </w:rPr>
        <w:t xml:space="preserve"> </w:t>
      </w:r>
      <w:r w:rsidRPr="00BE754B">
        <w:rPr>
          <w:rFonts w:cs="Arial"/>
        </w:rPr>
        <w:t>protects the integrity, validity, and confidentiality of assessment items, prompts, and student</w:t>
      </w:r>
      <w:r>
        <w:rPr>
          <w:rFonts w:cs="Arial"/>
        </w:rPr>
        <w:t xml:space="preserve"> </w:t>
      </w:r>
      <w:r w:rsidRPr="00BE754B">
        <w:rPr>
          <w:rFonts w:cs="Arial"/>
        </w:rPr>
        <w:t>information. Any deviation in test administration must be reported as a test security incident to</w:t>
      </w:r>
      <w:r>
        <w:rPr>
          <w:rFonts w:cs="Arial"/>
        </w:rPr>
        <w:t xml:space="preserve"> </w:t>
      </w:r>
      <w:r w:rsidRPr="00BE754B">
        <w:rPr>
          <w:rFonts w:cs="Arial"/>
        </w:rPr>
        <w:t>ensure the validity of the assessment results. Failure to hono</w:t>
      </w:r>
      <w:r>
        <w:rPr>
          <w:rFonts w:cs="Arial"/>
        </w:rPr>
        <w:t xml:space="preserve">r security severely jeopardizes </w:t>
      </w:r>
      <w:r w:rsidRPr="00BE754B">
        <w:rPr>
          <w:rFonts w:cs="Arial"/>
        </w:rPr>
        <w:t>student</w:t>
      </w:r>
      <w:r>
        <w:rPr>
          <w:rFonts w:cs="Arial"/>
        </w:rPr>
        <w:t xml:space="preserve"> </w:t>
      </w:r>
      <w:r w:rsidRPr="00BE754B">
        <w:rPr>
          <w:rFonts w:cs="Arial"/>
        </w:rPr>
        <w:t>information and/or puts the operational test at risk.</w:t>
      </w:r>
    </w:p>
    <w:p w14:paraId="7E28AF9C" w14:textId="77777777" w:rsidR="00110FE2" w:rsidRPr="00B87D1C" w:rsidRDefault="00110FE2" w:rsidP="00110FE2">
      <w:pPr>
        <w:rPr>
          <w:rFonts w:cs="Arial"/>
          <w:b/>
        </w:rPr>
      </w:pPr>
    </w:p>
    <w:p w14:paraId="79E5E795" w14:textId="77777777" w:rsidR="00110FE2" w:rsidRDefault="00110FE2" w:rsidP="00110FE2">
      <w:pPr>
        <w:rPr>
          <w:rFonts w:cs="Arial"/>
        </w:rPr>
      </w:pPr>
      <w:r w:rsidRPr="00B87D1C">
        <w:rPr>
          <w:rFonts w:cs="Arial"/>
        </w:rPr>
        <w:t>Everyone who administers or proctors the online Smarter Balanced English Language Arts or Mathematics Field Test is responsible for understanding the test security procedures for administering the field tests.</w:t>
      </w:r>
      <w:r>
        <w:rPr>
          <w:rFonts w:cs="Arial"/>
        </w:rPr>
        <w:t xml:space="preserve"> </w:t>
      </w:r>
      <w:r w:rsidRPr="00B87D1C">
        <w:rPr>
          <w:rFonts w:cs="Arial"/>
        </w:rPr>
        <w:t>Test security incidents, such as improprieties, irregularities, and breaches, are behaviors prohibited during the field test administration, either because they give a student an unfair advantage or because they compromise the secure administration of the field test items.</w:t>
      </w:r>
      <w:r>
        <w:rPr>
          <w:rFonts w:cs="Arial"/>
        </w:rPr>
        <w:t xml:space="preserve"> </w:t>
      </w:r>
      <w:r w:rsidRPr="00B87D1C">
        <w:rPr>
          <w:rFonts w:cs="Arial"/>
        </w:rPr>
        <w:t>Whether intentional or by accident, failure to comply with test security rules, either by staff or students, constitutes a test security incident.</w:t>
      </w:r>
      <w:r>
        <w:rPr>
          <w:rFonts w:cs="Arial"/>
        </w:rPr>
        <w:t xml:space="preserve"> </w:t>
      </w:r>
      <w:r w:rsidRPr="00B87D1C">
        <w:rPr>
          <w:rFonts w:cs="Arial"/>
        </w:rPr>
        <w:t>Improprieties, irregularities, and breaches need to be reported in accordance with the instructions provided in the Smarter Balanced Online Field Test Administration Manual.</w:t>
      </w:r>
    </w:p>
    <w:p w14:paraId="03F23F56" w14:textId="77777777" w:rsidR="00110FE2" w:rsidRDefault="00110FE2" w:rsidP="00110FE2">
      <w:pPr>
        <w:rPr>
          <w:rFonts w:cs="Arial"/>
        </w:rPr>
      </w:pPr>
    </w:p>
    <w:p w14:paraId="7F74719F" w14:textId="77777777" w:rsidR="00110FE2" w:rsidRPr="00A33C27" w:rsidRDefault="00110FE2" w:rsidP="00110FE2">
      <w:pPr>
        <w:spacing w:line="360" w:lineRule="auto"/>
        <w:rPr>
          <w:rFonts w:cs="Arial"/>
        </w:rPr>
      </w:pPr>
      <w:r w:rsidRPr="00A33C27">
        <w:rPr>
          <w:rFonts w:cs="Arial"/>
        </w:rPr>
        <w:t>Item security rules include but are not limited to the following:</w:t>
      </w:r>
    </w:p>
    <w:p w14:paraId="3137E77C" w14:textId="77777777" w:rsidR="00110FE2" w:rsidRPr="00A33C27" w:rsidRDefault="00110FE2" w:rsidP="006B6739">
      <w:pPr>
        <w:pStyle w:val="ListParagraph"/>
        <w:numPr>
          <w:ilvl w:val="0"/>
          <w:numId w:val="101"/>
        </w:numPr>
        <w:rPr>
          <w:rFonts w:cs="Arial"/>
        </w:rPr>
      </w:pPr>
      <w:r w:rsidRPr="00A33C27">
        <w:rPr>
          <w:rFonts w:cs="Arial"/>
        </w:rPr>
        <w:t xml:space="preserve">Unless assigned as an accommodation, no copies of the test items, stimuli, reading passages, </w:t>
      </w:r>
      <w:r>
        <w:rPr>
          <w:rFonts w:cs="Arial"/>
        </w:rPr>
        <w:t>performance task</w:t>
      </w:r>
      <w:r w:rsidRPr="00A33C27">
        <w:rPr>
          <w:rFonts w:cs="Arial"/>
        </w:rPr>
        <w:t xml:space="preserve"> materials, or writing prompts may be made or otherwise retained. This includes using any digital, electronic, or manual device to record or retain an item.</w:t>
      </w:r>
    </w:p>
    <w:p w14:paraId="48B84A4D" w14:textId="77777777" w:rsidR="00110FE2" w:rsidRPr="00A33C27" w:rsidRDefault="00110FE2" w:rsidP="006B6739">
      <w:pPr>
        <w:pStyle w:val="ListParagraph"/>
        <w:numPr>
          <w:ilvl w:val="0"/>
          <w:numId w:val="101"/>
        </w:numPr>
        <w:rPr>
          <w:rFonts w:cs="Arial"/>
        </w:rPr>
      </w:pPr>
      <w:r w:rsidRPr="00A33C27">
        <w:rPr>
          <w:rFonts w:cs="Arial"/>
        </w:rPr>
        <w:lastRenderedPageBreak/>
        <w:t>Descriptions of test items, stimuli, printed reading passages, or writing prompts must not be retained, discussed, or released to anyone. All printed test items, stimuli, and reading passages must be securely shredded immediately following a test session.</w:t>
      </w:r>
    </w:p>
    <w:p w14:paraId="61074609" w14:textId="77777777" w:rsidR="00110FE2" w:rsidRPr="00A33C27" w:rsidRDefault="00110FE2" w:rsidP="006B6739">
      <w:pPr>
        <w:pStyle w:val="ListParagraph"/>
        <w:numPr>
          <w:ilvl w:val="0"/>
          <w:numId w:val="101"/>
        </w:numPr>
        <w:rPr>
          <w:rFonts w:cs="Arial"/>
        </w:rPr>
      </w:pPr>
      <w:r w:rsidRPr="00A33C27">
        <w:rPr>
          <w:rFonts w:cs="Arial"/>
        </w:rPr>
        <w:t>Test items, stimuli, reading passages, or writing prompts must never be sent by email or fax, or replicated/displayed electronically.</w:t>
      </w:r>
    </w:p>
    <w:p w14:paraId="6F16ADD8" w14:textId="77777777" w:rsidR="00110FE2" w:rsidRPr="00A33C27" w:rsidRDefault="00110FE2" w:rsidP="006B6739">
      <w:pPr>
        <w:pStyle w:val="ListParagraph"/>
        <w:numPr>
          <w:ilvl w:val="0"/>
          <w:numId w:val="101"/>
        </w:numPr>
        <w:rPr>
          <w:rFonts w:cs="Arial"/>
        </w:rPr>
      </w:pPr>
      <w:r w:rsidRPr="00A33C27">
        <w:rPr>
          <w:rFonts w:cs="Arial"/>
        </w:rPr>
        <w:t>Secure test items, stimuli, reading passages, or writing prompts must not be used for instruction.</w:t>
      </w:r>
    </w:p>
    <w:p w14:paraId="54182ADB" w14:textId="77777777" w:rsidR="00110FE2" w:rsidRPr="00A33C27" w:rsidRDefault="00110FE2" w:rsidP="006B6739">
      <w:pPr>
        <w:pStyle w:val="ListParagraph"/>
        <w:numPr>
          <w:ilvl w:val="0"/>
          <w:numId w:val="101"/>
        </w:numPr>
        <w:autoSpaceDE w:val="0"/>
        <w:autoSpaceDN w:val="0"/>
        <w:adjustRightInd w:val="0"/>
        <w:rPr>
          <w:rFonts w:ascii="FranklinGothic-Book" w:hAnsi="FranklinGothic-Book" w:cs="FranklinGothic-Book"/>
          <w:color w:val="000000"/>
        </w:rPr>
      </w:pPr>
      <w:r w:rsidRPr="00A33C27">
        <w:rPr>
          <w:rFonts w:ascii="FranklinGothic-Book" w:hAnsi="FranklinGothic-Book" w:cs="FranklinGothic-Book"/>
          <w:color w:val="000000"/>
        </w:rPr>
        <w:t>No review, discussion, or analysis of test items, stimuli, reading passages, or writing prompts at</w:t>
      </w:r>
      <w:r>
        <w:rPr>
          <w:rFonts w:ascii="FranklinGothic-Book" w:hAnsi="FranklinGothic-Book" w:cs="FranklinGothic-Book"/>
          <w:color w:val="000000"/>
        </w:rPr>
        <w:t xml:space="preserve"> </w:t>
      </w:r>
      <w:r w:rsidRPr="00A33C27">
        <w:rPr>
          <w:rFonts w:ascii="FranklinGothic-Book" w:hAnsi="FranklinGothic-Book" w:cs="FranklinGothic-Book"/>
          <w:color w:val="000000"/>
        </w:rPr>
        <w:t>any time, including before, during, or between sections of the test, is allowed by students, staff,</w:t>
      </w:r>
      <w:r>
        <w:rPr>
          <w:rFonts w:ascii="FranklinGothic-Book" w:hAnsi="FranklinGothic-Book" w:cs="FranklinGothic-Book"/>
          <w:color w:val="000000"/>
        </w:rPr>
        <w:t xml:space="preserve"> or test administrator</w:t>
      </w:r>
      <w:r w:rsidRPr="00A33C27">
        <w:rPr>
          <w:rFonts w:ascii="FranklinGothic-Book" w:hAnsi="FranklinGothic-Book" w:cs="FranklinGothic-Book"/>
          <w:color w:val="000000"/>
        </w:rPr>
        <w:t>s. Student interaction with test content during a test is limited to what is dictated for the</w:t>
      </w:r>
      <w:r>
        <w:rPr>
          <w:rFonts w:ascii="FranklinGothic-Book" w:hAnsi="FranklinGothic-Book" w:cs="FranklinGothic-Book"/>
          <w:color w:val="000000"/>
        </w:rPr>
        <w:t xml:space="preserve"> </w:t>
      </w:r>
      <w:r w:rsidRPr="00A33C27">
        <w:rPr>
          <w:rFonts w:ascii="FranklinGothic-Book" w:hAnsi="FranklinGothic-Book" w:cs="FranklinGothic-Book"/>
          <w:color w:val="000000"/>
        </w:rPr>
        <w:t>purpose of a performance task.</w:t>
      </w:r>
    </w:p>
    <w:p w14:paraId="3E310945" w14:textId="77777777" w:rsidR="00110FE2" w:rsidRPr="00A33C27" w:rsidRDefault="00110FE2" w:rsidP="006B6739">
      <w:pPr>
        <w:pStyle w:val="ListParagraph"/>
        <w:numPr>
          <w:ilvl w:val="0"/>
          <w:numId w:val="101"/>
        </w:numPr>
        <w:autoSpaceDE w:val="0"/>
        <w:autoSpaceDN w:val="0"/>
        <w:adjustRightInd w:val="0"/>
        <w:rPr>
          <w:rFonts w:ascii="FranklinGothic-Book" w:hAnsi="FranklinGothic-Book" w:cs="FranklinGothic-Book"/>
          <w:color w:val="000000"/>
        </w:rPr>
      </w:pPr>
      <w:r w:rsidRPr="00A33C27">
        <w:rPr>
          <w:rFonts w:ascii="FranklinGothic-Book" w:hAnsi="FranklinGothic-Book" w:cs="FranklinGothic-Book"/>
          <w:color w:val="000000"/>
        </w:rPr>
        <w:t>No form or type of answer key may be developed for test items.</w:t>
      </w:r>
    </w:p>
    <w:p w14:paraId="7A3D839D" w14:textId="77777777" w:rsidR="00110FE2" w:rsidRPr="00A33C27" w:rsidRDefault="00110FE2" w:rsidP="00110FE2">
      <w:pPr>
        <w:autoSpaceDE w:val="0"/>
        <w:autoSpaceDN w:val="0"/>
        <w:adjustRightInd w:val="0"/>
        <w:ind w:left="360"/>
        <w:rPr>
          <w:rFonts w:ascii="FranklinGothic-Book" w:hAnsi="FranklinGothic-Book" w:cs="FranklinGothic-Book"/>
          <w:color w:val="000000"/>
        </w:rPr>
      </w:pPr>
    </w:p>
    <w:p w14:paraId="24EF1F4A" w14:textId="020931B3" w:rsidR="00110FE2" w:rsidRPr="00A33C27" w:rsidDel="00C079EB" w:rsidRDefault="00110FE2" w:rsidP="00110FE2">
      <w:pPr>
        <w:autoSpaceDE w:val="0"/>
        <w:autoSpaceDN w:val="0"/>
        <w:adjustRightInd w:val="0"/>
        <w:rPr>
          <w:del w:id="952" w:author="SAS-TDS" w:date="2018-11-02T12:48:00Z"/>
          <w:rFonts w:ascii="FranklinGothic-Book" w:hAnsi="FranklinGothic-Book" w:cs="FranklinGothic-Book"/>
          <w:color w:val="000000"/>
        </w:rPr>
      </w:pPr>
      <w:r>
        <w:rPr>
          <w:rFonts w:ascii="FranklinGothic-Book" w:hAnsi="FranklinGothic-Book" w:cs="FranklinGothic-Book"/>
          <w:color w:val="000000"/>
        </w:rPr>
        <w:t>Test administrator</w:t>
      </w:r>
      <w:r w:rsidRPr="00A33C27">
        <w:rPr>
          <w:rFonts w:ascii="FranklinGothic-Book" w:hAnsi="FranklinGothic-Book" w:cs="FranklinGothic-Book"/>
          <w:color w:val="000000"/>
        </w:rPr>
        <w:t>s or other individuals who have witnesse</w:t>
      </w:r>
      <w:r>
        <w:rPr>
          <w:rFonts w:ascii="FranklinGothic-Book" w:hAnsi="FranklinGothic-Book" w:cs="FranklinGothic-Book"/>
          <w:color w:val="000000"/>
        </w:rPr>
        <w:t xml:space="preserve">d, been informed of, or suspect </w:t>
      </w:r>
      <w:r w:rsidRPr="00A33C27">
        <w:rPr>
          <w:rFonts w:ascii="FranklinGothic-Book" w:hAnsi="FranklinGothic-Book" w:cs="FranklinGothic-Book"/>
          <w:color w:val="000000"/>
        </w:rPr>
        <w:t>the possibility of</w:t>
      </w:r>
      <w:r>
        <w:rPr>
          <w:rFonts w:ascii="FranklinGothic-Book" w:hAnsi="FranklinGothic-Book" w:cs="FranklinGothic-Book"/>
          <w:color w:val="000000"/>
        </w:rPr>
        <w:t xml:space="preserve"> </w:t>
      </w:r>
      <w:r w:rsidRPr="00A33C27">
        <w:rPr>
          <w:rFonts w:ascii="FranklinGothic-Book" w:hAnsi="FranklinGothic-Book" w:cs="FranklinGothic-Book"/>
          <w:color w:val="000000"/>
        </w:rPr>
        <w:t xml:space="preserve">a test security incident that could potentially affect the </w:t>
      </w:r>
      <w:r>
        <w:rPr>
          <w:rFonts w:ascii="FranklinGothic-Book" w:hAnsi="FranklinGothic-Book" w:cs="FranklinGothic-Book"/>
          <w:color w:val="000000"/>
        </w:rPr>
        <w:t xml:space="preserve">integrity of the tests </w:t>
      </w:r>
      <w:r w:rsidRPr="00A33C27">
        <w:rPr>
          <w:rFonts w:ascii="FranklinGothic-Book" w:hAnsi="FranklinGothic-Book" w:cs="FranklinGothic-Book"/>
          <w:color w:val="000000"/>
        </w:rPr>
        <w:t>or the data should follow</w:t>
      </w:r>
      <w:r>
        <w:rPr>
          <w:rFonts w:ascii="FranklinGothic-Book" w:hAnsi="FranklinGothic-Book" w:cs="FranklinGothic-Book"/>
          <w:color w:val="000000"/>
        </w:rPr>
        <w:t xml:space="preserve"> </w:t>
      </w:r>
      <w:r w:rsidRPr="00A33C27">
        <w:rPr>
          <w:rFonts w:ascii="FranklinGothic-Book" w:hAnsi="FranklinGothic-Book" w:cs="FranklinGothic-Book"/>
          <w:color w:val="000000"/>
        </w:rPr>
        <w:t xml:space="preserve">the steps outlined </w:t>
      </w:r>
      <w:r>
        <w:rPr>
          <w:rFonts w:ascii="FranklinGothic-Book" w:hAnsi="FranklinGothic-Book" w:cs="FranklinGothic-Book"/>
          <w:color w:val="000000"/>
        </w:rPr>
        <w:t>below</w:t>
      </w:r>
      <w:r w:rsidRPr="00A33C27">
        <w:rPr>
          <w:rFonts w:ascii="FranklinGothic-Book" w:hAnsi="FranklinGothic-Book" w:cs="FranklinGothic-Book"/>
          <w:color w:val="000000"/>
        </w:rPr>
        <w:t xml:space="preserve"> and the </w:t>
      </w:r>
      <w:r>
        <w:rPr>
          <w:rFonts w:ascii="FranklinGothic-BookItalic" w:hAnsi="FranklinGothic-BookItalic" w:cs="FranklinGothic-BookItalic"/>
          <w:i/>
          <w:iCs/>
          <w:color w:val="000000"/>
        </w:rPr>
        <w:t xml:space="preserve">TIDE User </w:t>
      </w:r>
      <w:r w:rsidRPr="00A33C27">
        <w:rPr>
          <w:rFonts w:ascii="FranklinGothic-BookItalic" w:hAnsi="FranklinGothic-BookItalic" w:cs="FranklinGothic-BookItalic"/>
          <w:i/>
          <w:iCs/>
          <w:color w:val="000000"/>
        </w:rPr>
        <w:t>Guide located at:</w:t>
      </w:r>
      <w:r>
        <w:rPr>
          <w:rFonts w:ascii="FranklinGothic-Book" w:hAnsi="FranklinGothic-Book" w:cs="FranklinGothic-Book"/>
          <w:color w:val="000000"/>
        </w:rPr>
        <w:t xml:space="preserve"> </w:t>
      </w:r>
      <w:commentRangeStart w:id="953"/>
      <w:ins w:id="954" w:author="SAS-TDS" w:date="2018-11-02T12:48:00Z">
        <w:r w:rsidR="00C079EB">
          <w:rPr>
            <w:rFonts w:ascii="FranklinGothic-Book" w:hAnsi="FranklinGothic-Book" w:cs="FranklinGothic-Book"/>
            <w:color w:val="000000"/>
          </w:rPr>
          <w:fldChar w:fldCharType="begin"/>
        </w:r>
        <w:r w:rsidR="00C079EB">
          <w:rPr>
            <w:rFonts w:ascii="FranklinGothic-Book" w:hAnsi="FranklinGothic-Book" w:cs="FranklinGothic-Book"/>
            <w:color w:val="000000"/>
          </w:rPr>
          <w:instrText xml:space="preserve"> HYPERLINK "https://smarterbalanced.alohahsap.org/resources/test-administration/" </w:instrText>
        </w:r>
        <w:r w:rsidR="00C079EB">
          <w:rPr>
            <w:rFonts w:ascii="FranklinGothic-Book" w:hAnsi="FranklinGothic-Book" w:cs="FranklinGothic-Book"/>
            <w:color w:val="000000"/>
          </w:rPr>
          <w:fldChar w:fldCharType="separate"/>
        </w:r>
        <w:r w:rsidR="00C079EB" w:rsidRPr="00C079EB">
          <w:rPr>
            <w:rStyle w:val="Hyperlink"/>
            <w:rFonts w:ascii="FranklinGothic-Book" w:hAnsi="FranklinGothic-Book" w:cs="FranklinGothic-Book"/>
          </w:rPr>
          <w:t>https://smarterbalanced.alohahsap.org/resources/test-administration</w:t>
        </w:r>
        <w:r w:rsidR="00C079EB">
          <w:rPr>
            <w:rFonts w:ascii="FranklinGothic-Book" w:hAnsi="FranklinGothic-Book" w:cs="FranklinGothic-Book"/>
            <w:color w:val="000000"/>
          </w:rPr>
          <w:fldChar w:fldCharType="end"/>
        </w:r>
      </w:ins>
      <w:commentRangeEnd w:id="953"/>
      <w:ins w:id="955" w:author="SAS-TDS" w:date="2018-11-02T12:50:00Z">
        <w:r w:rsidR="00C079EB">
          <w:rPr>
            <w:rStyle w:val="CommentReference"/>
            <w:szCs w:val="20"/>
          </w:rPr>
          <w:commentReference w:id="953"/>
        </w:r>
      </w:ins>
      <w:ins w:id="956" w:author="SAS-TDS" w:date="2018-11-02T12:48:00Z">
        <w:r w:rsidR="00C079EB" w:rsidRPr="00C079EB">
          <w:rPr>
            <w:rFonts w:ascii="FranklinGothic-Book" w:hAnsi="FranklinGothic-Book" w:cs="FranklinGothic-Book"/>
            <w:color w:val="000000"/>
          </w:rPr>
          <w:t>/</w:t>
        </w:r>
      </w:ins>
      <w:del w:id="957" w:author="SAS-TDS" w:date="2018-11-02T12:48:00Z">
        <w:r w:rsidR="00662F2C" w:rsidDel="00C079EB">
          <w:rPr>
            <w:rStyle w:val="Hyperlink"/>
            <w:rFonts w:ascii="FranklinGothic-Book" w:hAnsi="FranklinGothic-Book" w:cs="FranklinGothic-Book"/>
          </w:rPr>
          <w:fldChar w:fldCharType="begin"/>
        </w:r>
        <w:r w:rsidR="00662F2C" w:rsidDel="00C079EB">
          <w:rPr>
            <w:rStyle w:val="Hyperlink"/>
            <w:rFonts w:ascii="FranklinGothic-Book" w:hAnsi="FranklinGothic-Book" w:cs="FranklinGothic-Book"/>
          </w:rPr>
          <w:delInstrText xml:space="preserve"> HYPERLINK "http://sbac.portal.airast.org/wp-content/uploads/2014/01/Smarter_TIDE_UserGuide_Spring2014.pdf" </w:delInstrText>
        </w:r>
        <w:r w:rsidR="00662F2C" w:rsidDel="00C079EB">
          <w:rPr>
            <w:rStyle w:val="Hyperlink"/>
            <w:rFonts w:ascii="FranklinGothic-Book" w:hAnsi="FranklinGothic-Book" w:cs="FranklinGothic-Book"/>
          </w:rPr>
          <w:fldChar w:fldCharType="separate"/>
        </w:r>
        <w:r w:rsidRPr="009A1BDB" w:rsidDel="00C079EB">
          <w:rPr>
            <w:rStyle w:val="Hyperlink"/>
            <w:rFonts w:ascii="FranklinGothic-Book" w:hAnsi="FranklinGothic-Book" w:cs="FranklinGothic-Book"/>
          </w:rPr>
          <w:delText>http://sbac.portal.airast.org/wp-content/uploads/2014/01/Smarter_TIDE_UserGuide_Spring2014.pdf</w:delText>
        </w:r>
        <w:r w:rsidR="00662F2C" w:rsidDel="00C079EB">
          <w:rPr>
            <w:rStyle w:val="Hyperlink"/>
            <w:rFonts w:ascii="FranklinGothic-Book" w:hAnsi="FranklinGothic-Book" w:cs="FranklinGothic-Book"/>
          </w:rPr>
          <w:fldChar w:fldCharType="end"/>
        </w:r>
        <w:r w:rsidRPr="00A33C27" w:rsidDel="00C079EB">
          <w:rPr>
            <w:rFonts w:ascii="FranklinGothic-Book" w:hAnsi="FranklinGothic-Book" w:cs="FranklinGothic-Book"/>
            <w:color w:val="000000"/>
          </w:rPr>
          <w:delText>.</w:delText>
        </w:r>
      </w:del>
    </w:p>
    <w:p w14:paraId="04901A1A" w14:textId="77777777" w:rsidR="00110FE2" w:rsidRPr="00B87D1C" w:rsidRDefault="00110FE2" w:rsidP="00C079EB">
      <w:pPr>
        <w:autoSpaceDE w:val="0"/>
        <w:autoSpaceDN w:val="0"/>
        <w:adjustRightInd w:val="0"/>
        <w:rPr>
          <w:rFonts w:cs="Arial"/>
        </w:rPr>
      </w:pPr>
    </w:p>
    <w:p w14:paraId="2745FE1C" w14:textId="77777777" w:rsidR="00110FE2" w:rsidRDefault="00110FE2" w:rsidP="00110FE2">
      <w:pPr>
        <w:rPr>
          <w:rFonts w:cs="Arial"/>
        </w:rPr>
      </w:pPr>
    </w:p>
    <w:p w14:paraId="43324785" w14:textId="77777777" w:rsidR="00110FE2" w:rsidRPr="00867527" w:rsidRDefault="00110FE2" w:rsidP="006B6739">
      <w:pPr>
        <w:pStyle w:val="ListParagraph"/>
        <w:numPr>
          <w:ilvl w:val="0"/>
          <w:numId w:val="94"/>
        </w:numPr>
        <w:spacing w:line="276" w:lineRule="auto"/>
        <w:ind w:left="360"/>
        <w:rPr>
          <w:rFonts w:cs="Arial"/>
          <w:b/>
        </w:rPr>
      </w:pPr>
      <w:r w:rsidRPr="00867527">
        <w:rPr>
          <w:rFonts w:cs="Arial"/>
          <w:b/>
        </w:rPr>
        <w:t>Impropriety (Low Severity Level)</w:t>
      </w:r>
    </w:p>
    <w:p w14:paraId="7AEEA0DD" w14:textId="77777777" w:rsidR="00110FE2" w:rsidRPr="00B87D1C" w:rsidRDefault="00110FE2" w:rsidP="00110FE2">
      <w:pPr>
        <w:ind w:left="360"/>
        <w:rPr>
          <w:rFonts w:cs="Arial"/>
        </w:rPr>
      </w:pPr>
      <w:r w:rsidRPr="00B87D1C">
        <w:rPr>
          <w:rFonts w:cs="Arial"/>
          <w:i/>
        </w:rPr>
        <w:t>Unusual circumstances that have a low impact on the individual or group of students who are testing and have a low risk of potentially affecting student performance on the field test, test security, or test validity.</w:t>
      </w:r>
      <w:r>
        <w:rPr>
          <w:rFonts w:cs="Arial"/>
        </w:rPr>
        <w:t xml:space="preserve"> Examples include, but are not limited to, the following:</w:t>
      </w:r>
    </w:p>
    <w:p w14:paraId="2F9E3F8A" w14:textId="77777777" w:rsidR="00110FE2" w:rsidRPr="00B87D1C" w:rsidRDefault="00110FE2" w:rsidP="00110FE2">
      <w:pPr>
        <w:ind w:left="360"/>
        <w:rPr>
          <w:rFonts w:cs="Arial"/>
        </w:rPr>
      </w:pPr>
    </w:p>
    <w:p w14:paraId="64F85158" w14:textId="77777777" w:rsidR="00110FE2" w:rsidRPr="00B87D1C" w:rsidRDefault="00110FE2" w:rsidP="006B6739">
      <w:pPr>
        <w:pStyle w:val="ListParagraph"/>
        <w:numPr>
          <w:ilvl w:val="0"/>
          <w:numId w:val="95"/>
        </w:numPr>
        <w:spacing w:line="276" w:lineRule="auto"/>
        <w:rPr>
          <w:rFonts w:cs="Arial"/>
        </w:rPr>
      </w:pPr>
      <w:r w:rsidRPr="00B87D1C">
        <w:rPr>
          <w:rFonts w:cs="Arial"/>
        </w:rPr>
        <w:t>Student(s) making distracting gestures or sounds during a field test session that creates a disruption in a field test session for other students</w:t>
      </w:r>
    </w:p>
    <w:p w14:paraId="2555905C" w14:textId="77777777" w:rsidR="00110FE2" w:rsidRPr="00B87D1C" w:rsidRDefault="00110FE2" w:rsidP="006B6739">
      <w:pPr>
        <w:pStyle w:val="ListParagraph"/>
        <w:numPr>
          <w:ilvl w:val="0"/>
          <w:numId w:val="95"/>
        </w:numPr>
        <w:spacing w:line="276" w:lineRule="auto"/>
        <w:rPr>
          <w:rFonts w:cs="Arial"/>
        </w:rPr>
      </w:pPr>
      <w:r w:rsidRPr="00B87D1C">
        <w:rPr>
          <w:rFonts w:cs="Arial"/>
        </w:rPr>
        <w:t>Student(s) leave the testing room without supervision</w:t>
      </w:r>
    </w:p>
    <w:p w14:paraId="5E8FE8C5" w14:textId="77777777" w:rsidR="00110FE2" w:rsidRPr="00B87D1C" w:rsidRDefault="00110FE2" w:rsidP="006B6739">
      <w:pPr>
        <w:pStyle w:val="ListParagraph"/>
        <w:numPr>
          <w:ilvl w:val="0"/>
          <w:numId w:val="95"/>
        </w:numPr>
        <w:spacing w:line="276" w:lineRule="auto"/>
        <w:rPr>
          <w:rFonts w:cs="Arial"/>
        </w:rPr>
      </w:pPr>
      <w:r w:rsidRPr="00B87D1C">
        <w:rPr>
          <w:rFonts w:cs="Arial"/>
        </w:rPr>
        <w:t>Student(s) accessing or using electronic equipment (e.g., cell phones, PDAs, iPods, or electronic translators) during testing</w:t>
      </w:r>
      <w:r>
        <w:rPr>
          <w:rFonts w:cs="Arial"/>
        </w:rPr>
        <w:t xml:space="preserve"> for purposes other than cheating or sharing test information</w:t>
      </w:r>
    </w:p>
    <w:p w14:paraId="51E1B51E" w14:textId="77777777" w:rsidR="00110FE2" w:rsidRPr="00B87D1C" w:rsidRDefault="00110FE2" w:rsidP="006B6739">
      <w:pPr>
        <w:pStyle w:val="ListParagraph"/>
        <w:numPr>
          <w:ilvl w:val="0"/>
          <w:numId w:val="95"/>
        </w:numPr>
        <w:spacing w:line="276" w:lineRule="auto"/>
        <w:rPr>
          <w:rFonts w:cs="Arial"/>
        </w:rPr>
      </w:pPr>
      <w:r w:rsidRPr="00B87D1C">
        <w:rPr>
          <w:rFonts w:cs="Arial"/>
        </w:rPr>
        <w:t>Students talking during testing</w:t>
      </w:r>
    </w:p>
    <w:p w14:paraId="5AEE1AC9" w14:textId="77777777" w:rsidR="00110FE2" w:rsidRPr="00B87D1C" w:rsidRDefault="00110FE2" w:rsidP="006B6739">
      <w:pPr>
        <w:pStyle w:val="ListParagraph"/>
        <w:numPr>
          <w:ilvl w:val="0"/>
          <w:numId w:val="95"/>
        </w:numPr>
        <w:spacing w:line="276" w:lineRule="auto"/>
        <w:rPr>
          <w:rFonts w:cs="Arial"/>
        </w:rPr>
      </w:pPr>
      <w:r w:rsidRPr="00B87D1C">
        <w:rPr>
          <w:rFonts w:cs="Arial"/>
        </w:rPr>
        <w:t>Student(s) accessing the Internet during a field test session</w:t>
      </w:r>
    </w:p>
    <w:p w14:paraId="7B867785" w14:textId="77777777" w:rsidR="00110FE2" w:rsidRPr="00B87D1C" w:rsidRDefault="00110FE2" w:rsidP="006B6739">
      <w:pPr>
        <w:pStyle w:val="ListParagraph"/>
        <w:numPr>
          <w:ilvl w:val="0"/>
          <w:numId w:val="95"/>
        </w:numPr>
        <w:spacing w:line="276" w:lineRule="auto"/>
        <w:rPr>
          <w:rFonts w:cs="Arial"/>
        </w:rPr>
      </w:pPr>
      <w:r w:rsidRPr="00B87D1C">
        <w:rPr>
          <w:rFonts w:cs="Arial"/>
        </w:rPr>
        <w:t>Administrators or Coordinators leaving instructional materials on the walls in the testing room</w:t>
      </w:r>
    </w:p>
    <w:p w14:paraId="70A415BC" w14:textId="77777777" w:rsidR="00110FE2" w:rsidRPr="00B87D1C" w:rsidRDefault="00110FE2" w:rsidP="00110FE2">
      <w:pPr>
        <w:ind w:left="360"/>
        <w:rPr>
          <w:rFonts w:cs="Arial"/>
        </w:rPr>
      </w:pPr>
    </w:p>
    <w:p w14:paraId="61E2C734" w14:textId="77777777" w:rsidR="00110FE2" w:rsidRDefault="00110FE2" w:rsidP="00110FE2">
      <w:pPr>
        <w:ind w:left="360"/>
        <w:rPr>
          <w:rFonts w:cs="Arial"/>
        </w:rPr>
      </w:pPr>
      <w:r w:rsidRPr="00B87D1C">
        <w:rPr>
          <w:rFonts w:cs="Arial"/>
        </w:rPr>
        <w:t>These circumstances can be corrected and contained at the school level using the test security required action steps.</w:t>
      </w:r>
    </w:p>
    <w:p w14:paraId="5401041C" w14:textId="77777777" w:rsidR="00110FE2" w:rsidRPr="00B87D1C" w:rsidRDefault="00110FE2" w:rsidP="00110FE2">
      <w:pPr>
        <w:ind w:left="360"/>
        <w:rPr>
          <w:rFonts w:cs="Arial"/>
        </w:rPr>
      </w:pPr>
    </w:p>
    <w:p w14:paraId="4607876E" w14:textId="77777777" w:rsidR="00110FE2" w:rsidRPr="00FD36CE" w:rsidRDefault="00110FE2" w:rsidP="00110FE2">
      <w:pPr>
        <w:autoSpaceDE w:val="0"/>
        <w:autoSpaceDN w:val="0"/>
        <w:adjustRightInd w:val="0"/>
        <w:spacing w:line="360" w:lineRule="auto"/>
        <w:ind w:left="360"/>
        <w:rPr>
          <w:rFonts w:cs="Arial"/>
          <w:color w:val="000000"/>
        </w:rPr>
      </w:pPr>
      <w:r w:rsidRPr="00383F77">
        <w:rPr>
          <w:rFonts w:cs="Arial"/>
          <w:color w:val="000000"/>
          <w:u w:val="single"/>
        </w:rPr>
        <w:t>Impropriety Reporting Procedure</w:t>
      </w:r>
      <w:r w:rsidRPr="00FD36CE">
        <w:rPr>
          <w:rFonts w:cs="Arial"/>
          <w:color w:val="000000"/>
        </w:rPr>
        <w:t>:</w:t>
      </w:r>
    </w:p>
    <w:p w14:paraId="29E357F6" w14:textId="0465717E" w:rsidR="00110FE2" w:rsidRPr="00FD36CE" w:rsidRDefault="00110FE2" w:rsidP="00C079EB">
      <w:pPr>
        <w:pStyle w:val="ListParagraph"/>
        <w:numPr>
          <w:ilvl w:val="0"/>
          <w:numId w:val="100"/>
        </w:numPr>
        <w:autoSpaceDE w:val="0"/>
        <w:autoSpaceDN w:val="0"/>
        <w:adjustRightInd w:val="0"/>
        <w:rPr>
          <w:rFonts w:cs="Arial"/>
          <w:color w:val="000000"/>
          <w:sz w:val="20"/>
          <w:szCs w:val="20"/>
        </w:rPr>
      </w:pPr>
      <w:r w:rsidRPr="00FD36CE">
        <w:rPr>
          <w:rFonts w:cs="Arial"/>
        </w:rPr>
        <w:t>School administrator/staff take corrective action and document impropriety in the Test</w:t>
      </w:r>
      <w:ins w:id="958" w:author="SAS-TDS" w:date="2018-11-02T12:50:00Z">
        <w:r w:rsidR="00C079EB">
          <w:rPr>
            <w:rFonts w:cs="Arial"/>
          </w:rPr>
          <w:t>ing Incident Report Form</w:t>
        </w:r>
      </w:ins>
      <w:del w:id="959" w:author="SAS-TDS" w:date="2018-11-02T12:50:00Z">
        <w:r w:rsidRPr="00FD36CE" w:rsidDel="00C079EB">
          <w:rPr>
            <w:rFonts w:cs="Arial"/>
          </w:rPr>
          <w:delText xml:space="preserve"> Security Incident Log</w:delText>
        </w:r>
      </w:del>
      <w:r w:rsidRPr="00FD36CE">
        <w:rPr>
          <w:rFonts w:cs="Arial"/>
        </w:rPr>
        <w:t>. (</w:t>
      </w:r>
      <w:r w:rsidRPr="00BE754B">
        <w:rPr>
          <w:rFonts w:cs="Arial"/>
        </w:rPr>
        <w:t xml:space="preserve">The log can be downloaded </w:t>
      </w:r>
      <w:r w:rsidRPr="00BE754B">
        <w:rPr>
          <w:rFonts w:cs="Arial"/>
          <w:color w:val="000000"/>
        </w:rPr>
        <w:t xml:space="preserve">at </w:t>
      </w:r>
      <w:ins w:id="960" w:author="SAS-TDS" w:date="2018-11-02T12:51:00Z">
        <w:r w:rsidR="00C079EB">
          <w:rPr>
            <w:rFonts w:cs="Arial"/>
            <w:color w:val="000000"/>
          </w:rPr>
          <w:fldChar w:fldCharType="begin"/>
        </w:r>
        <w:r w:rsidR="00C079EB">
          <w:rPr>
            <w:rFonts w:cs="Arial"/>
            <w:color w:val="000000"/>
          </w:rPr>
          <w:instrText xml:space="preserve"> HYPERLINK "https://smarterbalanced.alohahsap.org/test-administration-forms.stml" </w:instrText>
        </w:r>
        <w:r w:rsidR="00C079EB">
          <w:rPr>
            <w:rFonts w:cs="Arial"/>
            <w:color w:val="000000"/>
          </w:rPr>
          <w:fldChar w:fldCharType="separate"/>
        </w:r>
        <w:r w:rsidR="00C079EB" w:rsidRPr="00C079EB">
          <w:rPr>
            <w:rStyle w:val="Hyperlink"/>
            <w:rFonts w:cs="Arial"/>
          </w:rPr>
          <w:t>https://smarterbalanced.alohahsap.org/test-administration-forms.stml</w:t>
        </w:r>
        <w:r w:rsidR="00C079EB">
          <w:rPr>
            <w:rFonts w:cs="Arial"/>
            <w:color w:val="000000"/>
          </w:rPr>
          <w:fldChar w:fldCharType="end"/>
        </w:r>
      </w:ins>
      <w:del w:id="961" w:author="SAS-TDS" w:date="2018-11-02T12:51:00Z">
        <w:r w:rsidR="00662F2C" w:rsidDel="00C079EB">
          <w:rPr>
            <w:rStyle w:val="Hyperlink"/>
            <w:rFonts w:cs="Arial"/>
          </w:rPr>
          <w:fldChar w:fldCharType="begin"/>
        </w:r>
        <w:r w:rsidR="00662F2C" w:rsidDel="00C079EB">
          <w:rPr>
            <w:rStyle w:val="Hyperlink"/>
            <w:rFonts w:cs="Arial"/>
          </w:rPr>
          <w:delInstrText xml:space="preserve"> HYPERLINK "http://sbac.portal.airast.org" </w:delInstrText>
        </w:r>
        <w:r w:rsidR="00662F2C" w:rsidDel="00C079EB">
          <w:rPr>
            <w:rStyle w:val="Hyperlink"/>
            <w:rFonts w:cs="Arial"/>
          </w:rPr>
          <w:fldChar w:fldCharType="separate"/>
        </w:r>
        <w:r w:rsidRPr="009A1BDB" w:rsidDel="00C079EB">
          <w:rPr>
            <w:rStyle w:val="Hyperlink"/>
            <w:rFonts w:cs="Arial"/>
          </w:rPr>
          <w:delText>http://sbac.portal.airast.org</w:delText>
        </w:r>
        <w:r w:rsidR="00662F2C" w:rsidDel="00C079EB">
          <w:rPr>
            <w:rStyle w:val="Hyperlink"/>
            <w:rFonts w:cs="Arial"/>
          </w:rPr>
          <w:fldChar w:fldCharType="end"/>
        </w:r>
      </w:del>
      <w:r w:rsidRPr="00BE754B">
        <w:rPr>
          <w:rFonts w:cs="Arial"/>
          <w:color w:val="000000"/>
        </w:rPr>
        <w:t>.)</w:t>
      </w:r>
    </w:p>
    <w:p w14:paraId="11B23968" w14:textId="77777777" w:rsidR="00110FE2" w:rsidRPr="00FD36CE" w:rsidRDefault="00110FE2" w:rsidP="006B6739">
      <w:pPr>
        <w:pStyle w:val="ListParagraph"/>
        <w:numPr>
          <w:ilvl w:val="0"/>
          <w:numId w:val="100"/>
        </w:numPr>
        <w:autoSpaceDE w:val="0"/>
        <w:autoSpaceDN w:val="0"/>
        <w:adjustRightInd w:val="0"/>
        <w:rPr>
          <w:rFonts w:cs="Arial"/>
          <w:color w:val="000000"/>
          <w:sz w:val="20"/>
          <w:szCs w:val="20"/>
        </w:rPr>
      </w:pPr>
      <w:r w:rsidRPr="00FD36CE">
        <w:rPr>
          <w:rFonts w:cs="Arial"/>
        </w:rPr>
        <w:lastRenderedPageBreak/>
        <w:t>Incident is mitigated as necessary by school staff and state coordinator notified of mitigation.</w:t>
      </w:r>
    </w:p>
    <w:p w14:paraId="7D5117BB" w14:textId="77777777" w:rsidR="00110FE2" w:rsidRPr="00FD36CE" w:rsidRDefault="00110FE2" w:rsidP="006B6739">
      <w:pPr>
        <w:pStyle w:val="ListParagraph"/>
        <w:numPr>
          <w:ilvl w:val="0"/>
          <w:numId w:val="100"/>
        </w:numPr>
        <w:spacing w:line="276" w:lineRule="auto"/>
        <w:rPr>
          <w:rFonts w:cs="Arial"/>
        </w:rPr>
      </w:pPr>
      <w:r w:rsidRPr="00FD36CE">
        <w:rPr>
          <w:rFonts w:cs="Arial"/>
        </w:rPr>
        <w:t>Designated school coordinator records the impropriety in TIDE within 24 hours of the incident.</w:t>
      </w:r>
    </w:p>
    <w:p w14:paraId="2B084FAE" w14:textId="77777777" w:rsidR="00110FE2" w:rsidRPr="00FD36CE" w:rsidRDefault="00110FE2" w:rsidP="006B6739">
      <w:pPr>
        <w:pStyle w:val="ListParagraph"/>
        <w:numPr>
          <w:ilvl w:val="0"/>
          <w:numId w:val="100"/>
        </w:numPr>
        <w:spacing w:line="276" w:lineRule="auto"/>
        <w:rPr>
          <w:rFonts w:cs="Arial"/>
        </w:rPr>
      </w:pPr>
      <w:r w:rsidRPr="00FD36CE">
        <w:rPr>
          <w:rFonts w:cs="Arial"/>
        </w:rPr>
        <w:t>Designated state coordinator reviews TIDE record of impropriety according to state protocols and authorizes TIDE appeal.</w:t>
      </w:r>
    </w:p>
    <w:p w14:paraId="78E58BAB" w14:textId="77777777" w:rsidR="00110FE2" w:rsidRPr="00B87D1C" w:rsidRDefault="00110FE2" w:rsidP="00110FE2">
      <w:pPr>
        <w:rPr>
          <w:rFonts w:cs="Arial"/>
        </w:rPr>
      </w:pPr>
    </w:p>
    <w:p w14:paraId="192C0793" w14:textId="77777777" w:rsidR="00110FE2" w:rsidRPr="00B87D1C" w:rsidRDefault="00110FE2" w:rsidP="006B6739">
      <w:pPr>
        <w:pStyle w:val="ListParagraph"/>
        <w:numPr>
          <w:ilvl w:val="0"/>
          <w:numId w:val="94"/>
        </w:numPr>
        <w:spacing w:line="276" w:lineRule="auto"/>
        <w:ind w:left="360"/>
        <w:rPr>
          <w:rFonts w:cs="Arial"/>
          <w:b/>
        </w:rPr>
      </w:pPr>
      <w:r w:rsidRPr="00B87D1C">
        <w:rPr>
          <w:rFonts w:cs="Arial"/>
          <w:b/>
        </w:rPr>
        <w:t>Irregularity (Moderate Severity Level)</w:t>
      </w:r>
    </w:p>
    <w:p w14:paraId="492B4DF8" w14:textId="77777777" w:rsidR="00110FE2" w:rsidRPr="00B87D1C" w:rsidRDefault="00110FE2" w:rsidP="00110FE2">
      <w:pPr>
        <w:ind w:left="360"/>
        <w:rPr>
          <w:rFonts w:cs="Arial"/>
        </w:rPr>
      </w:pPr>
      <w:r w:rsidRPr="00B87D1C">
        <w:rPr>
          <w:rFonts w:cs="Arial"/>
          <w:i/>
        </w:rPr>
        <w:t>Unusual circumstances that impact an individual or group of students who are testing and may potentially affect student performance on the field test, test security, or test validity.</w:t>
      </w:r>
      <w:r>
        <w:rPr>
          <w:rFonts w:cs="Arial"/>
        </w:rPr>
        <w:t xml:space="preserve"> Examples include, but are not limited to, the following:</w:t>
      </w:r>
    </w:p>
    <w:p w14:paraId="1D5B0C72" w14:textId="77777777" w:rsidR="00110FE2" w:rsidRPr="00B87D1C" w:rsidRDefault="00110FE2" w:rsidP="00110FE2">
      <w:pPr>
        <w:rPr>
          <w:rFonts w:cs="Arial"/>
        </w:rPr>
      </w:pPr>
    </w:p>
    <w:p w14:paraId="48F933BA" w14:textId="77777777" w:rsidR="00110FE2" w:rsidRPr="00B87D1C" w:rsidRDefault="00110FE2" w:rsidP="006B6739">
      <w:pPr>
        <w:pStyle w:val="ListParagraph"/>
        <w:numPr>
          <w:ilvl w:val="0"/>
          <w:numId w:val="96"/>
        </w:numPr>
        <w:spacing w:line="276" w:lineRule="auto"/>
        <w:rPr>
          <w:rFonts w:cs="Arial"/>
        </w:rPr>
      </w:pPr>
      <w:r w:rsidRPr="00B87D1C">
        <w:rPr>
          <w:rFonts w:cs="Arial"/>
        </w:rPr>
        <w:t>Student cheating or providing answers to each other</w:t>
      </w:r>
    </w:p>
    <w:p w14:paraId="1B4236E5" w14:textId="77777777" w:rsidR="00110FE2" w:rsidRPr="00B87D1C" w:rsidRDefault="00110FE2" w:rsidP="006B6739">
      <w:pPr>
        <w:pStyle w:val="ListParagraph"/>
        <w:numPr>
          <w:ilvl w:val="0"/>
          <w:numId w:val="96"/>
        </w:numPr>
        <w:spacing w:line="276" w:lineRule="auto"/>
        <w:rPr>
          <w:rFonts w:cs="Arial"/>
        </w:rPr>
      </w:pPr>
      <w:r w:rsidRPr="00B87D1C">
        <w:rPr>
          <w:rFonts w:cs="Arial"/>
        </w:rPr>
        <w:t>Disruptions to a field test session, e.g., fire drill, school-wide power outage</w:t>
      </w:r>
    </w:p>
    <w:p w14:paraId="5640BE3D"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Administrators or Coordinators failing to ensure administration and supervision of the Smarter Balanced Field Tests by qualified, trained personnel</w:t>
      </w:r>
    </w:p>
    <w:p w14:paraId="0CCF1C34"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gives incorrect instructions that are not corrected prior to testing</w:t>
      </w:r>
    </w:p>
    <w:p w14:paraId="0079BBE7"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or teacher does not present class activity prior to Performance Task administration</w:t>
      </w:r>
    </w:p>
    <w:p w14:paraId="592A4B8F" w14:textId="77777777" w:rsidR="00110FE2" w:rsidRPr="00B87D1C" w:rsidRDefault="00110FE2" w:rsidP="006B6739">
      <w:pPr>
        <w:pStyle w:val="ListParagraph"/>
        <w:numPr>
          <w:ilvl w:val="0"/>
          <w:numId w:val="96"/>
        </w:numPr>
        <w:spacing w:line="276" w:lineRule="auto"/>
        <w:rPr>
          <w:rFonts w:cs="Arial"/>
        </w:rPr>
      </w:pPr>
      <w:r w:rsidRPr="00B87D1C">
        <w:rPr>
          <w:rFonts w:cs="Arial"/>
        </w:rPr>
        <w:t xml:space="preserve">Administrators or coordinators giving </w:t>
      </w:r>
      <w:proofErr w:type="gramStart"/>
      <w:r w:rsidRPr="00B87D1C">
        <w:rPr>
          <w:rFonts w:cs="Arial"/>
        </w:rPr>
        <w:t>our the</w:t>
      </w:r>
      <w:proofErr w:type="gramEnd"/>
      <w:r w:rsidRPr="00B87D1C">
        <w:rPr>
          <w:rFonts w:cs="Arial"/>
        </w:rPr>
        <w:t xml:space="preserve"> username and password for authorized users to other individuals, including other authorized users</w:t>
      </w:r>
    </w:p>
    <w:p w14:paraId="46A18118"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allowing students to continue testing beyond the close of the selected testing window</w:t>
      </w:r>
    </w:p>
    <w:p w14:paraId="3CE25A59"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or teacher coaching or providing any type of assistance to students that may affect their responses</w:t>
      </w:r>
    </w:p>
    <w:p w14:paraId="52B0DFFF"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Administrators providing students with non-allowable materials or devices during the field test administration or allowing inappropriate accommodations during field test administration</w:t>
      </w:r>
    </w:p>
    <w:p w14:paraId="668E2768"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allowing anyone other than a student to log into the Field Test unless prescribed as an allowable accommodation in the student’s IEP.</w:t>
      </w:r>
    </w:p>
    <w:p w14:paraId="768A9E97"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or Coordinator sending a student’s name and SSID together in an email message.</w:t>
      </w:r>
    </w:p>
    <w:p w14:paraId="3EF2F094" w14:textId="77777777" w:rsidR="00110FE2" w:rsidRPr="00B87D1C" w:rsidRDefault="00110FE2" w:rsidP="006B6739">
      <w:pPr>
        <w:pStyle w:val="ListParagraph"/>
        <w:numPr>
          <w:ilvl w:val="0"/>
          <w:numId w:val="96"/>
        </w:numPr>
        <w:spacing w:line="276" w:lineRule="auto"/>
        <w:rPr>
          <w:rFonts w:cs="Arial"/>
        </w:rPr>
      </w:pPr>
      <w:r w:rsidRPr="00B87D1C">
        <w:rPr>
          <w:rFonts w:cs="Arial"/>
        </w:rPr>
        <w:t>Administrator providing a student access to another person’s work/responses</w:t>
      </w:r>
    </w:p>
    <w:p w14:paraId="090442FF" w14:textId="77777777" w:rsidR="00110FE2" w:rsidRPr="00B87D1C" w:rsidRDefault="00110FE2" w:rsidP="00110FE2">
      <w:pPr>
        <w:rPr>
          <w:rFonts w:cs="Arial"/>
        </w:rPr>
      </w:pPr>
    </w:p>
    <w:p w14:paraId="038AF354" w14:textId="77777777" w:rsidR="00110FE2" w:rsidRPr="00FD36CE" w:rsidRDefault="00110FE2" w:rsidP="00110FE2">
      <w:pPr>
        <w:ind w:left="360"/>
        <w:rPr>
          <w:rFonts w:cs="Arial"/>
        </w:rPr>
      </w:pPr>
      <w:r w:rsidRPr="00FD36CE">
        <w:rPr>
          <w:rFonts w:cs="Arial"/>
        </w:rPr>
        <w:t>The circumstances causing the irregularity should be corrected at the school level, but submitted in the Smarter Balanced Field Test online system for resolution of the Appeal for testing impact.</w:t>
      </w:r>
    </w:p>
    <w:p w14:paraId="04A583F5" w14:textId="77777777" w:rsidR="00110FE2" w:rsidRPr="00FD36CE" w:rsidRDefault="00110FE2" w:rsidP="00110FE2">
      <w:pPr>
        <w:rPr>
          <w:rFonts w:cs="Arial"/>
        </w:rPr>
      </w:pPr>
    </w:p>
    <w:p w14:paraId="5CC40872" w14:textId="77777777" w:rsidR="00110FE2" w:rsidRPr="00FD36CE" w:rsidRDefault="00110FE2" w:rsidP="00110FE2">
      <w:pPr>
        <w:autoSpaceDE w:val="0"/>
        <w:autoSpaceDN w:val="0"/>
        <w:adjustRightInd w:val="0"/>
        <w:spacing w:line="360" w:lineRule="auto"/>
        <w:ind w:left="360"/>
        <w:rPr>
          <w:rFonts w:cs="Arial"/>
          <w:color w:val="000000"/>
        </w:rPr>
      </w:pPr>
      <w:r w:rsidRPr="00383F77">
        <w:rPr>
          <w:rFonts w:cs="Arial"/>
          <w:color w:val="000000"/>
          <w:u w:val="single"/>
        </w:rPr>
        <w:t>Irregularity Reporting Procedure</w:t>
      </w:r>
      <w:r w:rsidRPr="00FD36CE">
        <w:rPr>
          <w:rFonts w:cs="Arial"/>
          <w:color w:val="000000"/>
        </w:rPr>
        <w:t>:</w:t>
      </w:r>
    </w:p>
    <w:p w14:paraId="6784F153" w14:textId="392B33A5" w:rsidR="00110FE2" w:rsidRPr="00FD36CE" w:rsidRDefault="00110FE2" w:rsidP="004D40DF">
      <w:pPr>
        <w:pStyle w:val="ListParagraph"/>
        <w:numPr>
          <w:ilvl w:val="0"/>
          <w:numId w:val="99"/>
        </w:numPr>
        <w:spacing w:line="276" w:lineRule="auto"/>
        <w:rPr>
          <w:rFonts w:cs="Arial"/>
        </w:rPr>
      </w:pPr>
      <w:r w:rsidRPr="00FD36CE">
        <w:rPr>
          <w:rFonts w:cs="Arial"/>
        </w:rPr>
        <w:t xml:space="preserve">School administrators/staff report/document impropriety in the </w:t>
      </w:r>
      <w:del w:id="962" w:author="SAS-TDS" w:date="2018-11-02T12:51:00Z">
        <w:r w:rsidRPr="00FD36CE" w:rsidDel="004D40DF">
          <w:rPr>
            <w:rFonts w:cs="Arial"/>
          </w:rPr>
          <w:delText>Test Security Incident Log</w:delText>
        </w:r>
      </w:del>
      <w:ins w:id="963" w:author="SAS-TDS" w:date="2018-11-02T12:51:00Z">
        <w:r w:rsidR="004D40DF">
          <w:rPr>
            <w:rFonts w:cs="Arial"/>
          </w:rPr>
          <w:t>Testing Incident Report Form</w:t>
        </w:r>
      </w:ins>
      <w:r w:rsidRPr="00FD36CE">
        <w:rPr>
          <w:rFonts w:cs="Arial"/>
        </w:rPr>
        <w:t xml:space="preserve">. (The log can be </w:t>
      </w:r>
      <w:r w:rsidRPr="00BE754B">
        <w:rPr>
          <w:rFonts w:cs="Arial"/>
        </w:rPr>
        <w:t xml:space="preserve">downloaded </w:t>
      </w:r>
      <w:r w:rsidRPr="00BE754B">
        <w:rPr>
          <w:rFonts w:cs="Arial"/>
          <w:color w:val="000000"/>
        </w:rPr>
        <w:t xml:space="preserve">at </w:t>
      </w:r>
      <w:ins w:id="964" w:author="SAS-TDS" w:date="2018-11-02T12:52:00Z">
        <w:r w:rsidR="004D40DF">
          <w:rPr>
            <w:rFonts w:cs="Arial"/>
            <w:color w:val="000000"/>
          </w:rPr>
          <w:fldChar w:fldCharType="begin"/>
        </w:r>
        <w:r w:rsidR="004D40DF">
          <w:rPr>
            <w:rFonts w:cs="Arial"/>
            <w:color w:val="000000"/>
          </w:rPr>
          <w:instrText xml:space="preserve"> HYPERLINK "https://smarterbalanced.alohahsap.org/test-administration-forms.stml" </w:instrText>
        </w:r>
        <w:r w:rsidR="004D40DF">
          <w:rPr>
            <w:rFonts w:cs="Arial"/>
            <w:color w:val="000000"/>
          </w:rPr>
          <w:fldChar w:fldCharType="separate"/>
        </w:r>
        <w:r w:rsidR="004D40DF" w:rsidRPr="004D40DF">
          <w:rPr>
            <w:rStyle w:val="Hyperlink"/>
            <w:rFonts w:cs="Arial"/>
          </w:rPr>
          <w:t>https://smarterbalanced.alohahsap.org/test-administration-forms.stml</w:t>
        </w:r>
        <w:r w:rsidR="004D40DF">
          <w:rPr>
            <w:rFonts w:cs="Arial"/>
            <w:color w:val="000000"/>
          </w:rPr>
          <w:fldChar w:fldCharType="end"/>
        </w:r>
      </w:ins>
      <w:del w:id="965" w:author="SAS-TDS" w:date="2018-11-02T12:51:00Z">
        <w:r w:rsidR="00662F2C" w:rsidDel="004D40DF">
          <w:rPr>
            <w:rStyle w:val="Hyperlink"/>
            <w:rFonts w:cs="Arial"/>
          </w:rPr>
          <w:fldChar w:fldCharType="begin"/>
        </w:r>
        <w:r w:rsidR="00662F2C" w:rsidDel="004D40DF">
          <w:rPr>
            <w:rStyle w:val="Hyperlink"/>
            <w:rFonts w:cs="Arial"/>
          </w:rPr>
          <w:delInstrText xml:space="preserve"> HYPERLINK "http://sbac.portal.airast.org" </w:delInstrText>
        </w:r>
        <w:r w:rsidR="00662F2C" w:rsidDel="004D40DF">
          <w:rPr>
            <w:rStyle w:val="Hyperlink"/>
            <w:rFonts w:cs="Arial"/>
          </w:rPr>
          <w:fldChar w:fldCharType="separate"/>
        </w:r>
        <w:r w:rsidRPr="00BE754B" w:rsidDel="004D40DF">
          <w:rPr>
            <w:rStyle w:val="Hyperlink"/>
            <w:rFonts w:cs="Arial"/>
          </w:rPr>
          <w:delText>http://sbac.portal.airast.org</w:delText>
        </w:r>
        <w:r w:rsidR="00662F2C" w:rsidDel="004D40DF">
          <w:rPr>
            <w:rStyle w:val="Hyperlink"/>
            <w:rFonts w:cs="Arial"/>
          </w:rPr>
          <w:fldChar w:fldCharType="end"/>
        </w:r>
      </w:del>
      <w:r w:rsidRPr="00BE754B">
        <w:rPr>
          <w:rFonts w:cs="Arial"/>
          <w:color w:val="000000"/>
        </w:rPr>
        <w:t>.)</w:t>
      </w:r>
    </w:p>
    <w:p w14:paraId="722AFD47" w14:textId="77777777" w:rsidR="00110FE2" w:rsidRPr="00FD36CE" w:rsidRDefault="00110FE2" w:rsidP="006B6739">
      <w:pPr>
        <w:pStyle w:val="ListParagraph"/>
        <w:numPr>
          <w:ilvl w:val="0"/>
          <w:numId w:val="99"/>
        </w:numPr>
        <w:spacing w:line="276" w:lineRule="auto"/>
        <w:rPr>
          <w:rFonts w:cs="Arial"/>
        </w:rPr>
      </w:pPr>
      <w:r w:rsidRPr="00FD36CE">
        <w:rPr>
          <w:rFonts w:cs="Arial"/>
        </w:rPr>
        <w:lastRenderedPageBreak/>
        <w:t>Incident is mitigated as necessary by school staff and state staff is notified of mitigation.</w:t>
      </w:r>
    </w:p>
    <w:p w14:paraId="76437DDB" w14:textId="77777777" w:rsidR="00110FE2" w:rsidRPr="00FD36CE" w:rsidRDefault="00110FE2" w:rsidP="006B6739">
      <w:pPr>
        <w:pStyle w:val="ListParagraph"/>
        <w:numPr>
          <w:ilvl w:val="0"/>
          <w:numId w:val="99"/>
        </w:numPr>
        <w:spacing w:line="276" w:lineRule="auto"/>
        <w:rPr>
          <w:rFonts w:cs="Arial"/>
        </w:rPr>
      </w:pPr>
      <w:r w:rsidRPr="00FD36CE">
        <w:rPr>
          <w:rFonts w:cs="Arial"/>
        </w:rPr>
        <w:t>Designated state coordinator records the irregularity in TIDE by the end of the day that the incident is discovered.</w:t>
      </w:r>
    </w:p>
    <w:p w14:paraId="16403E83" w14:textId="77777777" w:rsidR="00110FE2" w:rsidRPr="00FD36CE" w:rsidRDefault="00110FE2" w:rsidP="006B6739">
      <w:pPr>
        <w:pStyle w:val="ListParagraph"/>
        <w:numPr>
          <w:ilvl w:val="0"/>
          <w:numId w:val="99"/>
        </w:numPr>
        <w:spacing w:line="276" w:lineRule="auto"/>
        <w:rPr>
          <w:rFonts w:cs="Arial"/>
        </w:rPr>
      </w:pPr>
      <w:r w:rsidRPr="00FD36CE">
        <w:rPr>
          <w:rFonts w:cs="Arial"/>
        </w:rPr>
        <w:t>Designated state coordinator authorizes TIDE appeal.</w:t>
      </w:r>
    </w:p>
    <w:p w14:paraId="39AAD61F" w14:textId="77777777" w:rsidR="00110FE2" w:rsidRPr="00FD36CE" w:rsidRDefault="00110FE2" w:rsidP="006B6739">
      <w:pPr>
        <w:pStyle w:val="ListParagraph"/>
        <w:numPr>
          <w:ilvl w:val="0"/>
          <w:numId w:val="99"/>
        </w:numPr>
        <w:spacing w:line="276" w:lineRule="auto"/>
        <w:rPr>
          <w:rFonts w:cs="Arial"/>
        </w:rPr>
      </w:pPr>
      <w:r w:rsidRPr="00FD36CE">
        <w:rPr>
          <w:rFonts w:cs="Arial"/>
        </w:rPr>
        <w:t xml:space="preserve">State reviews TIDE record of irregularity within 24 hours of reporting. </w:t>
      </w:r>
    </w:p>
    <w:p w14:paraId="69E53562" w14:textId="77777777" w:rsidR="00110FE2" w:rsidRPr="00B87D1C" w:rsidRDefault="00110FE2" w:rsidP="00110FE2">
      <w:pPr>
        <w:rPr>
          <w:rFonts w:cs="Arial"/>
        </w:rPr>
      </w:pPr>
    </w:p>
    <w:p w14:paraId="193DCD71" w14:textId="77777777" w:rsidR="00110FE2" w:rsidRPr="00B87D1C" w:rsidRDefault="00110FE2" w:rsidP="006B6739">
      <w:pPr>
        <w:pStyle w:val="ListParagraph"/>
        <w:numPr>
          <w:ilvl w:val="0"/>
          <w:numId w:val="94"/>
        </w:numPr>
        <w:spacing w:line="276" w:lineRule="auto"/>
        <w:ind w:left="360"/>
        <w:rPr>
          <w:rFonts w:cs="Arial"/>
          <w:b/>
        </w:rPr>
      </w:pPr>
      <w:r w:rsidRPr="00B87D1C">
        <w:rPr>
          <w:rFonts w:cs="Arial"/>
          <w:b/>
        </w:rPr>
        <w:t>Breach (High Severity Level)</w:t>
      </w:r>
    </w:p>
    <w:p w14:paraId="72FF1D8C" w14:textId="77777777" w:rsidR="00110FE2" w:rsidRPr="00B87D1C" w:rsidRDefault="00110FE2" w:rsidP="00110FE2">
      <w:pPr>
        <w:ind w:left="360"/>
        <w:rPr>
          <w:rFonts w:cs="Arial"/>
        </w:rPr>
      </w:pPr>
      <w:r w:rsidRPr="00B87D1C">
        <w:rPr>
          <w:rFonts w:cs="Arial"/>
          <w:i/>
        </w:rPr>
        <w:t>An event that poses a significant threat to the validity of the field test.</w:t>
      </w:r>
      <w:r>
        <w:rPr>
          <w:rFonts w:cs="Arial"/>
        </w:rPr>
        <w:t xml:space="preserve"> </w:t>
      </w:r>
      <w:r w:rsidRPr="00B87D1C">
        <w:rPr>
          <w:rFonts w:cs="Arial"/>
        </w:rPr>
        <w:t>Examples may include such situations as a significant release of secure materials or a significant repeatable security/system risk.</w:t>
      </w:r>
      <w:r>
        <w:rPr>
          <w:rFonts w:cs="Arial"/>
        </w:rPr>
        <w:t xml:space="preserve"> Examples include, but are not limited to, the following:</w:t>
      </w:r>
    </w:p>
    <w:p w14:paraId="401D7839" w14:textId="77777777" w:rsidR="00110FE2" w:rsidRPr="00B87D1C" w:rsidRDefault="00110FE2" w:rsidP="00110FE2">
      <w:pPr>
        <w:ind w:left="360"/>
        <w:rPr>
          <w:rFonts w:cs="Arial"/>
        </w:rPr>
      </w:pPr>
    </w:p>
    <w:p w14:paraId="4599FFFE" w14:textId="77777777" w:rsidR="00110FE2" w:rsidRPr="00B87D1C" w:rsidRDefault="00110FE2" w:rsidP="006B6739">
      <w:pPr>
        <w:pStyle w:val="ListParagraph"/>
        <w:numPr>
          <w:ilvl w:val="0"/>
          <w:numId w:val="97"/>
        </w:numPr>
        <w:spacing w:line="276" w:lineRule="auto"/>
        <w:rPr>
          <w:rFonts w:cs="Arial"/>
        </w:rPr>
      </w:pPr>
      <w:r w:rsidRPr="00B87D1C">
        <w:rPr>
          <w:rFonts w:cs="Arial"/>
        </w:rPr>
        <w:t>Administrator or Coordinator modifying student responses or records at any time</w:t>
      </w:r>
    </w:p>
    <w:p w14:paraId="3FFE9295" w14:textId="77777777" w:rsidR="00110FE2" w:rsidRPr="00B87D1C" w:rsidRDefault="00110FE2" w:rsidP="006B6739">
      <w:pPr>
        <w:pStyle w:val="ListParagraph"/>
        <w:numPr>
          <w:ilvl w:val="0"/>
          <w:numId w:val="97"/>
        </w:numPr>
        <w:spacing w:line="276" w:lineRule="auto"/>
        <w:rPr>
          <w:rFonts w:cs="Arial"/>
        </w:rPr>
      </w:pPr>
      <w:r w:rsidRPr="00B87D1C">
        <w:rPr>
          <w:rFonts w:cs="Arial"/>
        </w:rPr>
        <w:t>Administrator allowing students to take home field test items, reading passages, writing prompts, or scratch paper that was used during the Field Tests or failing to otherwise securely store field test materials</w:t>
      </w:r>
    </w:p>
    <w:p w14:paraId="244A39C5" w14:textId="77777777" w:rsidR="00110FE2" w:rsidRPr="00B87D1C" w:rsidRDefault="00110FE2" w:rsidP="006B6739">
      <w:pPr>
        <w:pStyle w:val="ListParagraph"/>
        <w:numPr>
          <w:ilvl w:val="0"/>
          <w:numId w:val="97"/>
        </w:numPr>
        <w:spacing w:line="276" w:lineRule="auto"/>
        <w:rPr>
          <w:rFonts w:cs="Arial"/>
        </w:rPr>
      </w:pPr>
      <w:r w:rsidRPr="00B87D1C">
        <w:rPr>
          <w:rFonts w:cs="Arial"/>
        </w:rPr>
        <w:t>Administrators or students copying, discussing, or otherwise retaining test items, stimuli, reading passages, writing prompts, or answers for any reason.</w:t>
      </w:r>
      <w:r>
        <w:rPr>
          <w:rFonts w:cs="Arial"/>
        </w:rPr>
        <w:t xml:space="preserve"> </w:t>
      </w:r>
      <w:r w:rsidRPr="00B87D1C">
        <w:rPr>
          <w:rFonts w:cs="Arial"/>
        </w:rPr>
        <w:t>This includes the use of photocopiers or digital, electronic, or manual devices to record or communicate a test item.</w:t>
      </w:r>
      <w:r>
        <w:rPr>
          <w:rFonts w:cs="Arial"/>
        </w:rPr>
        <w:t xml:space="preserve"> </w:t>
      </w:r>
      <w:r w:rsidRPr="00B87D1C">
        <w:rPr>
          <w:rFonts w:cs="Arial"/>
        </w:rPr>
        <w:t>This also includes using secure test items, modified secure test items, reading passages, or writing prompts for instructional purposes.</w:t>
      </w:r>
    </w:p>
    <w:p w14:paraId="4E96F3A9" w14:textId="77777777" w:rsidR="00110FE2" w:rsidRPr="00B87D1C" w:rsidRDefault="00110FE2" w:rsidP="006B6739">
      <w:pPr>
        <w:pStyle w:val="ListParagraph"/>
        <w:numPr>
          <w:ilvl w:val="0"/>
          <w:numId w:val="97"/>
        </w:numPr>
        <w:spacing w:line="276" w:lineRule="auto"/>
        <w:rPr>
          <w:rFonts w:cs="Arial"/>
        </w:rPr>
      </w:pPr>
      <w:r w:rsidRPr="00B87D1C">
        <w:rPr>
          <w:rFonts w:cs="Arial"/>
        </w:rPr>
        <w:t>Secure test materials are shared with the media by anyone</w:t>
      </w:r>
    </w:p>
    <w:p w14:paraId="100E83F9" w14:textId="77777777" w:rsidR="00110FE2" w:rsidRPr="00B87D1C" w:rsidRDefault="00110FE2" w:rsidP="006B6739">
      <w:pPr>
        <w:pStyle w:val="ListParagraph"/>
        <w:numPr>
          <w:ilvl w:val="0"/>
          <w:numId w:val="97"/>
        </w:numPr>
        <w:spacing w:line="276" w:lineRule="auto"/>
        <w:rPr>
          <w:rFonts w:cs="Arial"/>
        </w:rPr>
      </w:pPr>
      <w:r w:rsidRPr="00B87D1C">
        <w:rPr>
          <w:rFonts w:cs="Arial"/>
        </w:rPr>
        <w:t>Administrator, Coordinator, or student improperly removing secure testing materials such as test items, stimuli, reading passages, writing prompts, or scratch paper from the testing environment.</w:t>
      </w:r>
    </w:p>
    <w:p w14:paraId="17E99850" w14:textId="77777777" w:rsidR="00110FE2" w:rsidRPr="00B87D1C" w:rsidRDefault="00110FE2" w:rsidP="00110FE2">
      <w:pPr>
        <w:autoSpaceDE w:val="0"/>
        <w:autoSpaceDN w:val="0"/>
        <w:adjustRightInd w:val="0"/>
        <w:ind w:left="360"/>
        <w:rPr>
          <w:rFonts w:ascii="FranklinGothic-Book" w:hAnsi="FranklinGothic-Book" w:cs="FranklinGothic-Book"/>
          <w:color w:val="000000"/>
        </w:rPr>
      </w:pPr>
    </w:p>
    <w:p w14:paraId="7784F905" w14:textId="77777777" w:rsidR="00110FE2" w:rsidRPr="00FD36CE" w:rsidRDefault="00110FE2" w:rsidP="00110FE2">
      <w:pPr>
        <w:autoSpaceDE w:val="0"/>
        <w:autoSpaceDN w:val="0"/>
        <w:adjustRightInd w:val="0"/>
        <w:ind w:left="360"/>
        <w:rPr>
          <w:rFonts w:cs="Arial"/>
          <w:color w:val="000000"/>
        </w:rPr>
      </w:pPr>
      <w:r w:rsidRPr="00FD36CE">
        <w:rPr>
          <w:rFonts w:cs="Arial"/>
        </w:rPr>
        <w:t xml:space="preserve">These circumstances have external implications for the Consortium and may result in a Consortium decision to remove the test question(s) from the available secure bank. </w:t>
      </w:r>
      <w:r w:rsidRPr="00FD36CE">
        <w:rPr>
          <w:rFonts w:cs="Arial"/>
          <w:color w:val="000000"/>
        </w:rPr>
        <w:t xml:space="preserve">Severe incidents requiring immediate attention (such as a release of secure materials or a repeatable security/system risk), are to be reported immediately to the Student Assessment Section at (808) 733-4100, and, for the Field Test, to the Smarter Balanced Help Desk at 1-855-833-1969 or </w:t>
      </w:r>
      <w:hyperlink r:id="rId15" w:history="1">
        <w:r w:rsidRPr="00FD36CE">
          <w:rPr>
            <w:rStyle w:val="Hyperlink"/>
            <w:rFonts w:cs="Arial"/>
          </w:rPr>
          <w:t>smarterbalancedhelpdesk@ets.org</w:t>
        </w:r>
      </w:hyperlink>
      <w:r w:rsidRPr="00FD36CE">
        <w:rPr>
          <w:rFonts w:cs="Arial"/>
          <w:color w:val="000000"/>
        </w:rPr>
        <w:t>.</w:t>
      </w:r>
    </w:p>
    <w:p w14:paraId="43522B5A" w14:textId="77777777" w:rsidR="00110FE2" w:rsidRPr="00FD36CE" w:rsidRDefault="00110FE2" w:rsidP="00110FE2">
      <w:pPr>
        <w:autoSpaceDE w:val="0"/>
        <w:autoSpaceDN w:val="0"/>
        <w:adjustRightInd w:val="0"/>
        <w:ind w:left="360"/>
        <w:rPr>
          <w:rFonts w:cs="Arial"/>
          <w:color w:val="000000"/>
        </w:rPr>
      </w:pPr>
    </w:p>
    <w:p w14:paraId="42560352" w14:textId="77777777" w:rsidR="00110FE2" w:rsidRPr="00FD36CE" w:rsidRDefault="00110FE2" w:rsidP="00110FE2">
      <w:pPr>
        <w:autoSpaceDE w:val="0"/>
        <w:autoSpaceDN w:val="0"/>
        <w:adjustRightInd w:val="0"/>
        <w:spacing w:line="360" w:lineRule="auto"/>
        <w:ind w:left="360"/>
        <w:rPr>
          <w:rFonts w:cs="Arial"/>
          <w:color w:val="000000"/>
        </w:rPr>
      </w:pPr>
      <w:r w:rsidRPr="00383F77">
        <w:rPr>
          <w:rFonts w:cs="Arial"/>
          <w:color w:val="000000"/>
          <w:u w:val="single"/>
        </w:rPr>
        <w:t>Breach Reporting Procedure</w:t>
      </w:r>
      <w:r w:rsidRPr="00FD36CE">
        <w:rPr>
          <w:rFonts w:cs="Arial"/>
          <w:color w:val="000000"/>
        </w:rPr>
        <w:t>:</w:t>
      </w:r>
    </w:p>
    <w:p w14:paraId="78CA42A4" w14:textId="77777777" w:rsidR="00110FE2" w:rsidRPr="00FD36CE" w:rsidRDefault="00110FE2" w:rsidP="006B6739">
      <w:pPr>
        <w:pStyle w:val="ListParagraph"/>
        <w:numPr>
          <w:ilvl w:val="0"/>
          <w:numId w:val="98"/>
        </w:numPr>
        <w:spacing w:line="276" w:lineRule="auto"/>
        <w:ind w:left="720"/>
        <w:rPr>
          <w:rFonts w:cs="Arial"/>
        </w:rPr>
      </w:pPr>
      <w:r w:rsidRPr="00FD36CE">
        <w:rPr>
          <w:rFonts w:cs="Arial"/>
        </w:rPr>
        <w:t>School administrator/staff report breach to the state coordinator by phone.</w:t>
      </w:r>
    </w:p>
    <w:p w14:paraId="026B9654" w14:textId="77777777" w:rsidR="00110FE2" w:rsidRPr="00FD36CE" w:rsidRDefault="00110FE2" w:rsidP="006B6739">
      <w:pPr>
        <w:pStyle w:val="ListParagraph"/>
        <w:numPr>
          <w:ilvl w:val="0"/>
          <w:numId w:val="98"/>
        </w:numPr>
        <w:spacing w:line="276" w:lineRule="auto"/>
        <w:ind w:left="720"/>
        <w:rPr>
          <w:rFonts w:cs="Arial"/>
        </w:rPr>
      </w:pPr>
      <w:r w:rsidRPr="00FD36CE">
        <w:rPr>
          <w:rFonts w:cs="Arial"/>
        </w:rPr>
        <w:t>School administrator/staff contain the incident as necessary.</w:t>
      </w:r>
    </w:p>
    <w:p w14:paraId="7472B4A8" w14:textId="43469C04" w:rsidR="00110FE2" w:rsidRPr="00FD36CE" w:rsidRDefault="00110FE2" w:rsidP="004D40DF">
      <w:pPr>
        <w:pStyle w:val="ListParagraph"/>
        <w:numPr>
          <w:ilvl w:val="0"/>
          <w:numId w:val="98"/>
        </w:numPr>
        <w:spacing w:line="276" w:lineRule="auto"/>
        <w:rPr>
          <w:rFonts w:cs="Arial"/>
        </w:rPr>
      </w:pPr>
      <w:r w:rsidRPr="00FD36CE">
        <w:rPr>
          <w:rFonts w:cs="Arial"/>
        </w:rPr>
        <w:t xml:space="preserve">School administrator/staff document the incident in the </w:t>
      </w:r>
      <w:del w:id="966" w:author="SAS-TDS" w:date="2018-11-02T12:52:00Z">
        <w:r w:rsidRPr="00FD36CE" w:rsidDel="004D40DF">
          <w:rPr>
            <w:rFonts w:cs="Arial"/>
          </w:rPr>
          <w:delText>school Incident Log</w:delText>
        </w:r>
      </w:del>
      <w:ins w:id="967" w:author="SAS-TDS" w:date="2018-11-02T12:52:00Z">
        <w:r w:rsidR="004D40DF">
          <w:rPr>
            <w:rFonts w:cs="Arial"/>
          </w:rPr>
          <w:t>Testing Incident Report Form</w:t>
        </w:r>
      </w:ins>
      <w:r w:rsidRPr="00FD36CE">
        <w:rPr>
          <w:rFonts w:cs="Arial"/>
        </w:rPr>
        <w:t xml:space="preserve"> and in TIDE if necessary. (The log can be </w:t>
      </w:r>
      <w:r w:rsidRPr="00BE754B">
        <w:rPr>
          <w:rFonts w:cs="Arial"/>
        </w:rPr>
        <w:t xml:space="preserve">downloaded </w:t>
      </w:r>
      <w:r w:rsidRPr="00BE754B">
        <w:rPr>
          <w:rFonts w:cs="Arial"/>
          <w:color w:val="000000"/>
        </w:rPr>
        <w:t xml:space="preserve">at </w:t>
      </w:r>
      <w:ins w:id="968" w:author="SAS-TDS" w:date="2018-11-02T12:52:00Z">
        <w:r w:rsidR="004D40DF">
          <w:rPr>
            <w:rFonts w:cs="Arial"/>
            <w:color w:val="000000"/>
          </w:rPr>
          <w:fldChar w:fldCharType="begin"/>
        </w:r>
        <w:r w:rsidR="004D40DF">
          <w:rPr>
            <w:rFonts w:cs="Arial"/>
            <w:color w:val="000000"/>
          </w:rPr>
          <w:instrText xml:space="preserve"> HYPERLINK "https://smarterbalanced.alohahsap.org/test-administration-forms.stml" </w:instrText>
        </w:r>
        <w:r w:rsidR="004D40DF">
          <w:rPr>
            <w:rFonts w:cs="Arial"/>
            <w:color w:val="000000"/>
          </w:rPr>
          <w:fldChar w:fldCharType="separate"/>
        </w:r>
        <w:r w:rsidR="004D40DF" w:rsidRPr="004D40DF">
          <w:rPr>
            <w:rStyle w:val="Hyperlink"/>
            <w:rFonts w:cs="Arial"/>
          </w:rPr>
          <w:t>https://smarterbalanced.alohahsap.org/test-administration-forms.stml</w:t>
        </w:r>
        <w:r w:rsidR="004D40DF">
          <w:rPr>
            <w:rFonts w:cs="Arial"/>
            <w:color w:val="000000"/>
          </w:rPr>
          <w:fldChar w:fldCharType="end"/>
        </w:r>
      </w:ins>
      <w:del w:id="969" w:author="SAS-TDS" w:date="2018-11-02T12:52:00Z">
        <w:r w:rsidR="00662F2C" w:rsidDel="004D40DF">
          <w:rPr>
            <w:rStyle w:val="Hyperlink"/>
            <w:rFonts w:cs="Arial"/>
          </w:rPr>
          <w:fldChar w:fldCharType="begin"/>
        </w:r>
        <w:r w:rsidR="00662F2C" w:rsidDel="004D40DF">
          <w:rPr>
            <w:rStyle w:val="Hyperlink"/>
            <w:rFonts w:cs="Arial"/>
          </w:rPr>
          <w:delInstrText xml:space="preserve"> HYPERLINK "http://sbac.portal.airast.org" </w:delInstrText>
        </w:r>
        <w:r w:rsidR="00662F2C" w:rsidDel="004D40DF">
          <w:rPr>
            <w:rStyle w:val="Hyperlink"/>
            <w:rFonts w:cs="Arial"/>
          </w:rPr>
          <w:fldChar w:fldCharType="separate"/>
        </w:r>
        <w:r w:rsidRPr="00BE754B" w:rsidDel="004D40DF">
          <w:rPr>
            <w:rStyle w:val="Hyperlink"/>
            <w:rFonts w:cs="Arial"/>
          </w:rPr>
          <w:delText>http://sbac.portal.airast.org</w:delText>
        </w:r>
        <w:r w:rsidR="00662F2C" w:rsidDel="004D40DF">
          <w:rPr>
            <w:rStyle w:val="Hyperlink"/>
            <w:rFonts w:cs="Arial"/>
          </w:rPr>
          <w:fldChar w:fldCharType="end"/>
        </w:r>
      </w:del>
      <w:r w:rsidRPr="00BE754B">
        <w:rPr>
          <w:rFonts w:cs="Arial"/>
          <w:color w:val="000000"/>
        </w:rPr>
        <w:t>.)</w:t>
      </w:r>
    </w:p>
    <w:p w14:paraId="6F898E50" w14:textId="77777777" w:rsidR="00110FE2" w:rsidRPr="00FD36CE" w:rsidRDefault="00110FE2" w:rsidP="006B6739">
      <w:pPr>
        <w:pStyle w:val="ListParagraph"/>
        <w:numPr>
          <w:ilvl w:val="0"/>
          <w:numId w:val="98"/>
        </w:numPr>
        <w:spacing w:line="276" w:lineRule="auto"/>
        <w:ind w:left="720"/>
        <w:rPr>
          <w:rFonts w:cs="Arial"/>
        </w:rPr>
      </w:pPr>
      <w:r w:rsidRPr="00FD36CE">
        <w:rPr>
          <w:rFonts w:cs="Arial"/>
        </w:rPr>
        <w:lastRenderedPageBreak/>
        <w:t>School administrator/staff stand ready to receive further state guidance on dispensation of the event.</w:t>
      </w:r>
    </w:p>
    <w:p w14:paraId="0B257898" w14:textId="2883C62F" w:rsidR="00110FE2" w:rsidRPr="00FD36CE" w:rsidRDefault="00110FE2" w:rsidP="006B6739">
      <w:pPr>
        <w:pStyle w:val="ListParagraph"/>
        <w:numPr>
          <w:ilvl w:val="0"/>
          <w:numId w:val="98"/>
        </w:numPr>
        <w:spacing w:line="276" w:lineRule="auto"/>
        <w:ind w:left="720"/>
        <w:rPr>
          <w:rFonts w:cs="Arial"/>
        </w:rPr>
      </w:pPr>
      <w:r w:rsidRPr="00FD36CE">
        <w:rPr>
          <w:rFonts w:cs="Arial"/>
        </w:rPr>
        <w:t>State lead alerts Smarter Balanced Help Desk by phone and follows up with written submission.</w:t>
      </w:r>
    </w:p>
    <w:p w14:paraId="3790177E" w14:textId="77777777" w:rsidR="00110FE2" w:rsidRPr="00B87D1C" w:rsidRDefault="00110FE2" w:rsidP="006B6739">
      <w:pPr>
        <w:pStyle w:val="ListParagraph"/>
        <w:numPr>
          <w:ilvl w:val="0"/>
          <w:numId w:val="98"/>
        </w:numPr>
        <w:spacing w:line="276" w:lineRule="auto"/>
        <w:ind w:left="720"/>
        <w:rPr>
          <w:rFonts w:cs="Arial"/>
        </w:rPr>
      </w:pPr>
      <w:r w:rsidRPr="00B87D1C">
        <w:rPr>
          <w:rFonts w:cs="Arial"/>
        </w:rPr>
        <w:t>State coordinator reviews the incident and containment strategies employed by the school and authorizes TIDE appeal</w:t>
      </w:r>
      <w:r>
        <w:rPr>
          <w:rFonts w:cs="Arial"/>
        </w:rPr>
        <w:t>,</w:t>
      </w:r>
      <w:r w:rsidRPr="00B87D1C">
        <w:rPr>
          <w:rFonts w:cs="Arial"/>
        </w:rPr>
        <w:t xml:space="preserve"> if necessary.</w:t>
      </w:r>
    </w:p>
    <w:p w14:paraId="2DE2000F" w14:textId="77777777" w:rsidR="00110FE2" w:rsidRPr="00B87D1C" w:rsidRDefault="00110FE2" w:rsidP="006B6739">
      <w:pPr>
        <w:pStyle w:val="ListParagraph"/>
        <w:numPr>
          <w:ilvl w:val="0"/>
          <w:numId w:val="98"/>
        </w:numPr>
        <w:spacing w:line="276" w:lineRule="auto"/>
        <w:ind w:left="720"/>
        <w:rPr>
          <w:rFonts w:cs="Arial"/>
        </w:rPr>
      </w:pPr>
      <w:r w:rsidRPr="00B87D1C">
        <w:rPr>
          <w:rFonts w:cs="Arial"/>
        </w:rPr>
        <w:t>State stands ready to receive further Consortium guidance.</w:t>
      </w:r>
    </w:p>
    <w:p w14:paraId="52291DA2" w14:textId="77777777" w:rsidR="00110FE2" w:rsidRPr="00B87D1C" w:rsidRDefault="00110FE2" w:rsidP="006B6739">
      <w:pPr>
        <w:pStyle w:val="ListParagraph"/>
        <w:numPr>
          <w:ilvl w:val="0"/>
          <w:numId w:val="98"/>
        </w:numPr>
        <w:spacing w:line="276" w:lineRule="auto"/>
        <w:ind w:left="720"/>
        <w:rPr>
          <w:rFonts w:cs="Arial"/>
        </w:rPr>
      </w:pPr>
      <w:r w:rsidRPr="00B87D1C">
        <w:rPr>
          <w:rFonts w:cs="Arial"/>
        </w:rPr>
        <w:t>Smarter Balanced Help Desk contacts designated Smarter Balanced staff.</w:t>
      </w:r>
    </w:p>
    <w:p w14:paraId="0E62B60F" w14:textId="77777777" w:rsidR="00110FE2" w:rsidRPr="00B87D1C" w:rsidRDefault="00110FE2" w:rsidP="006B6739">
      <w:pPr>
        <w:pStyle w:val="ListParagraph"/>
        <w:numPr>
          <w:ilvl w:val="0"/>
          <w:numId w:val="98"/>
        </w:numPr>
        <w:spacing w:line="276" w:lineRule="auto"/>
        <w:ind w:left="720"/>
        <w:rPr>
          <w:rFonts w:cs="Arial"/>
        </w:rPr>
      </w:pPr>
      <w:r w:rsidRPr="00B87D1C">
        <w:rPr>
          <w:rFonts w:cs="Arial"/>
        </w:rPr>
        <w:t>Designated Smarter Balanced staff contacts the state lead and assist in state level mitigation.</w:t>
      </w:r>
    </w:p>
    <w:p w14:paraId="7BEF07A1" w14:textId="77777777" w:rsidR="00110FE2" w:rsidRPr="00B87D1C" w:rsidRDefault="00110FE2" w:rsidP="006B6739">
      <w:pPr>
        <w:pStyle w:val="ListParagraph"/>
        <w:numPr>
          <w:ilvl w:val="0"/>
          <w:numId w:val="98"/>
        </w:numPr>
        <w:spacing w:line="276" w:lineRule="auto"/>
        <w:ind w:left="720"/>
        <w:rPr>
          <w:rFonts w:cs="Arial"/>
        </w:rPr>
      </w:pPr>
      <w:r w:rsidRPr="00B87D1C">
        <w:rPr>
          <w:rFonts w:cs="Arial"/>
        </w:rPr>
        <w:t>If necessary, Smarter Balanced communicates mitigation strategies to all Consortium members.</w:t>
      </w:r>
    </w:p>
    <w:p w14:paraId="1C04B5CF" w14:textId="77777777" w:rsidR="00110FE2" w:rsidRPr="00B87D1C" w:rsidRDefault="00110FE2" w:rsidP="00110FE2">
      <w:pPr>
        <w:rPr>
          <w:rFonts w:cs="Arial"/>
        </w:rPr>
      </w:pPr>
    </w:p>
    <w:p w14:paraId="7BBF85A9" w14:textId="77777777" w:rsidR="00110FE2" w:rsidRPr="00B87D1C" w:rsidRDefault="00110FE2" w:rsidP="00110FE2">
      <w:pPr>
        <w:rPr>
          <w:rFonts w:cs="Arial"/>
        </w:rPr>
      </w:pPr>
      <w:r w:rsidRPr="00B87D1C">
        <w:rPr>
          <w:rFonts w:cs="Arial"/>
        </w:rPr>
        <w:t>Test Administrators and School Test Coordinators who have witnessed, been informed of, or suspect the possibility of a test security incident that could potentially affect the integrity of the field tests and data should follow the steps outlined in the Smarter Balanced Online Field Test Administration Manual.</w:t>
      </w:r>
    </w:p>
    <w:p w14:paraId="7D779ED3" w14:textId="77777777" w:rsidR="00110FE2" w:rsidRPr="00B87D1C" w:rsidRDefault="00110FE2" w:rsidP="00110FE2">
      <w:pPr>
        <w:rPr>
          <w:rFonts w:cs="Arial"/>
        </w:rPr>
      </w:pPr>
    </w:p>
    <w:p w14:paraId="7114FD5C" w14:textId="4516ADD6" w:rsidR="00110FE2" w:rsidRDefault="00110FE2" w:rsidP="00110FE2">
      <w:pPr>
        <w:rPr>
          <w:rFonts w:cs="Arial"/>
        </w:rPr>
      </w:pPr>
      <w:r w:rsidRPr="00B87D1C">
        <w:rPr>
          <w:rFonts w:cs="Arial"/>
        </w:rPr>
        <w:t xml:space="preserve">The </w:t>
      </w:r>
      <w:del w:id="970" w:author="CYee" w:date="2017-12-14T10:44:00Z">
        <w:r w:rsidRPr="00B87D1C" w:rsidDel="00D448AF">
          <w:rPr>
            <w:rFonts w:cs="Arial"/>
          </w:rPr>
          <w:delText>Hawaii</w:delText>
        </w:r>
      </w:del>
      <w:ins w:id="971" w:author="CYee" w:date="2017-12-14T10:44:00Z">
        <w:r w:rsidR="00D448AF">
          <w:rPr>
            <w:rFonts w:cs="Arial"/>
          </w:rPr>
          <w:t>Hawai‛i</w:t>
        </w:r>
      </w:ins>
      <w:r w:rsidRPr="00B87D1C">
        <w:rPr>
          <w:rFonts w:cs="Arial"/>
        </w:rPr>
        <w:t xml:space="preserve"> Department of Education’s Office of Human Resources will use the current regulations that detail the disciplinary actions that may be taken for certified and classified employees who have been determined to be directly involved in a Smarter Balanced Field Test security incident that affected the integrity of the field tests and data.</w:t>
      </w:r>
      <w:r>
        <w:rPr>
          <w:rFonts w:cs="Arial"/>
        </w:rPr>
        <w:t xml:space="preserve"> </w:t>
      </w:r>
      <w:r w:rsidRPr="00B87D1C">
        <w:rPr>
          <w:rFonts w:cs="Arial"/>
        </w:rPr>
        <w:t>School principals will use the current student disciplinary action regulations that may be taken with students who have been determined to be directly involved in a Smarter Balanced Field Test security incident that affected the integrity of the field tests and data.</w:t>
      </w:r>
    </w:p>
    <w:p w14:paraId="4D48A43D" w14:textId="77777777" w:rsidR="00110FE2" w:rsidRDefault="00110FE2" w:rsidP="00110FE2">
      <w:pPr>
        <w:rPr>
          <w:rFonts w:cs="Arial"/>
        </w:rPr>
      </w:pPr>
    </w:p>
    <w:p w14:paraId="76D18EB3" w14:textId="46F7439A" w:rsidR="00110FE2" w:rsidRPr="00B87D1C" w:rsidRDefault="00110FE2" w:rsidP="00110FE2">
      <w:pPr>
        <w:rPr>
          <w:rFonts w:cs="Arial"/>
        </w:rPr>
      </w:pPr>
      <w:r>
        <w:rPr>
          <w:rFonts w:cs="Arial"/>
        </w:rPr>
        <w:t>At the completion of the administration of all Smarter Balanced Field Tests at a school, the School Test Coordinator shall fax the Test</w:t>
      </w:r>
      <w:ins w:id="972" w:author="SAS-TDS" w:date="2018-11-02T12:53:00Z">
        <w:r w:rsidR="004D40DF">
          <w:rPr>
            <w:rFonts w:cs="Arial"/>
          </w:rPr>
          <w:t xml:space="preserve">ing Incident Report Form </w:t>
        </w:r>
      </w:ins>
      <w:del w:id="973" w:author="SAS-TDS" w:date="2018-11-02T12:53:00Z">
        <w:r w:rsidDel="004D40DF">
          <w:rPr>
            <w:rFonts w:cs="Arial"/>
          </w:rPr>
          <w:delText xml:space="preserve"> Security Incident Log </w:delText>
        </w:r>
      </w:del>
      <w:r>
        <w:rPr>
          <w:rFonts w:cs="Arial"/>
        </w:rPr>
        <w:t>to the Student Assessment Section at (808) 733-4483. The school shall archive the original document and provide it upon request. If a school has no test security incidents to report then no faxed document will be required.</w:t>
      </w:r>
    </w:p>
    <w:p w14:paraId="605C615C" w14:textId="77777777" w:rsidR="00110FE2" w:rsidRPr="00B87D1C" w:rsidRDefault="00110FE2" w:rsidP="00110FE2">
      <w:pPr>
        <w:rPr>
          <w:rFonts w:cs="Arial"/>
          <w:color w:val="000000"/>
        </w:rPr>
      </w:pPr>
    </w:p>
    <w:p w14:paraId="530FFBD5" w14:textId="77777777" w:rsidR="00110FE2" w:rsidRPr="00B87D1C" w:rsidRDefault="00110FE2" w:rsidP="00110FE2">
      <w:pPr>
        <w:rPr>
          <w:rFonts w:cs="Arial"/>
          <w:b/>
          <w:color w:val="000000"/>
        </w:rPr>
      </w:pPr>
      <w:r w:rsidRPr="00B87D1C">
        <w:rPr>
          <w:rFonts w:cs="Arial"/>
          <w:b/>
          <w:color w:val="000000"/>
        </w:rPr>
        <w:t>Test Security Training Plan and Associated Procedures</w:t>
      </w:r>
    </w:p>
    <w:p w14:paraId="273D0C6C" w14:textId="77777777" w:rsidR="00110FE2" w:rsidRPr="00B87D1C" w:rsidRDefault="00110FE2" w:rsidP="00110FE2">
      <w:pPr>
        <w:rPr>
          <w:rFonts w:cs="Arial"/>
          <w:color w:val="000000"/>
        </w:rPr>
      </w:pPr>
    </w:p>
    <w:p w14:paraId="6C12503E" w14:textId="6F9A632C" w:rsidR="00110FE2" w:rsidRDefault="00110FE2" w:rsidP="00110FE2">
      <w:pPr>
        <w:rPr>
          <w:rFonts w:cs="Arial"/>
          <w:color w:val="000000"/>
        </w:rPr>
      </w:pPr>
      <w:r w:rsidRPr="00B87D1C">
        <w:rPr>
          <w:rFonts w:cs="Arial"/>
          <w:color w:val="000000"/>
        </w:rPr>
        <w:t>A webinar that</w:t>
      </w:r>
      <w:r>
        <w:rPr>
          <w:rFonts w:cs="Arial"/>
          <w:color w:val="000000"/>
        </w:rPr>
        <w:t xml:space="preserve"> </w:t>
      </w:r>
      <w:r w:rsidRPr="00B87D1C">
        <w:rPr>
          <w:rFonts w:cs="Arial"/>
          <w:color w:val="000000"/>
        </w:rPr>
        <w:t xml:space="preserve">includes a power point presentation and questions and answers regarding the Smarter Balanced </w:t>
      </w:r>
      <w:del w:id="974" w:author="SAS-TDS" w:date="2018-11-02T12:55:00Z">
        <w:r w:rsidRPr="00B87D1C" w:rsidDel="0072698B">
          <w:rPr>
            <w:rFonts w:cs="Arial"/>
            <w:color w:val="000000"/>
          </w:rPr>
          <w:delText>Field Test</w:delText>
        </w:r>
        <w:r w:rsidDel="0072698B">
          <w:rPr>
            <w:rFonts w:cs="Arial"/>
            <w:color w:val="000000"/>
          </w:rPr>
          <w:delText xml:space="preserve"> </w:delText>
        </w:r>
      </w:del>
      <w:r w:rsidRPr="00B87D1C">
        <w:rPr>
          <w:rFonts w:cs="Arial"/>
          <w:color w:val="000000"/>
        </w:rPr>
        <w:t xml:space="preserve">Administration and Test Security Procedures will be provided for the principals and </w:t>
      </w:r>
      <w:del w:id="975" w:author="SAS-TDS" w:date="2018-11-02T12:56:00Z">
        <w:r w:rsidRPr="00B87D1C" w:rsidDel="0072698B">
          <w:rPr>
            <w:rFonts w:cs="Arial"/>
            <w:color w:val="000000"/>
          </w:rPr>
          <w:delText>staff members</w:delText>
        </w:r>
      </w:del>
      <w:ins w:id="976" w:author="SAS-TDS" w:date="2018-11-02T12:56:00Z">
        <w:r w:rsidR="0072698B">
          <w:rPr>
            <w:rFonts w:cs="Arial"/>
            <w:color w:val="000000"/>
          </w:rPr>
          <w:t>test coordinators</w:t>
        </w:r>
      </w:ins>
      <w:r w:rsidRPr="00B87D1C">
        <w:rPr>
          <w:rFonts w:cs="Arial"/>
          <w:color w:val="000000"/>
        </w:rPr>
        <w:t xml:space="preserve"> at </w:t>
      </w:r>
      <w:del w:id="977" w:author="SAS-TDS" w:date="2018-11-02T12:56:00Z">
        <w:r w:rsidRPr="00B87D1C" w:rsidDel="0072698B">
          <w:rPr>
            <w:rFonts w:cs="Arial"/>
            <w:color w:val="000000"/>
          </w:rPr>
          <w:delText>the 91 participating</w:delText>
        </w:r>
      </w:del>
      <w:ins w:id="978" w:author="SAS-TDS" w:date="2018-11-02T12:56:00Z">
        <w:r w:rsidR="0072698B">
          <w:rPr>
            <w:rFonts w:cs="Arial"/>
            <w:color w:val="000000"/>
          </w:rPr>
          <w:t>each</w:t>
        </w:r>
      </w:ins>
      <w:r w:rsidRPr="00B87D1C">
        <w:rPr>
          <w:rFonts w:cs="Arial"/>
          <w:color w:val="000000"/>
        </w:rPr>
        <w:t xml:space="preserve"> school</w:t>
      </w:r>
      <w:del w:id="979" w:author="SAS-TDS" w:date="2018-11-02T12:56:00Z">
        <w:r w:rsidRPr="00B87D1C" w:rsidDel="0072698B">
          <w:rPr>
            <w:rFonts w:cs="Arial"/>
            <w:color w:val="000000"/>
          </w:rPr>
          <w:delText>s</w:delText>
        </w:r>
      </w:del>
      <w:r w:rsidRPr="00B87D1C">
        <w:rPr>
          <w:rFonts w:cs="Arial"/>
          <w:color w:val="000000"/>
        </w:rPr>
        <w:t xml:space="preserve"> prior to the beginning of </w:t>
      </w:r>
      <w:ins w:id="980" w:author="SAS-TDS" w:date="2018-11-02T12:56:00Z">
        <w:r w:rsidR="0072698B">
          <w:rPr>
            <w:rFonts w:cs="Arial"/>
            <w:color w:val="000000"/>
          </w:rPr>
          <w:t xml:space="preserve">each </w:t>
        </w:r>
      </w:ins>
      <w:r w:rsidRPr="00B87D1C">
        <w:rPr>
          <w:rFonts w:cs="Arial"/>
          <w:color w:val="000000"/>
        </w:rPr>
        <w:t>the testing window</w:t>
      </w:r>
      <w:del w:id="981" w:author="SAS-TDS" w:date="2018-11-02T12:53:00Z">
        <w:r w:rsidRPr="00B87D1C" w:rsidDel="00182E6D">
          <w:rPr>
            <w:rFonts w:cs="Arial"/>
            <w:color w:val="000000"/>
          </w:rPr>
          <w:delText xml:space="preserve"> on March </w:delText>
        </w:r>
        <w:r w:rsidDel="00182E6D">
          <w:rPr>
            <w:rFonts w:cs="Arial"/>
            <w:color w:val="000000"/>
          </w:rPr>
          <w:delText>25</w:delText>
        </w:r>
        <w:r w:rsidRPr="00B87D1C" w:rsidDel="00182E6D">
          <w:rPr>
            <w:rFonts w:cs="Arial"/>
            <w:color w:val="000000"/>
          </w:rPr>
          <w:delText>, 2014</w:delText>
        </w:r>
      </w:del>
      <w:r w:rsidRPr="00B87D1C">
        <w:rPr>
          <w:rFonts w:cs="Arial"/>
          <w:color w:val="000000"/>
        </w:rPr>
        <w:t>.</w:t>
      </w:r>
      <w:r>
        <w:rPr>
          <w:rFonts w:cs="Arial"/>
          <w:color w:val="000000"/>
        </w:rPr>
        <w:t xml:space="preserve"> </w:t>
      </w:r>
      <w:r w:rsidRPr="00B87D1C">
        <w:rPr>
          <w:rFonts w:cs="Arial"/>
          <w:color w:val="000000"/>
        </w:rPr>
        <w:t xml:space="preserve">The webinar information will be posted on the </w:t>
      </w:r>
      <w:del w:id="982" w:author="CYee" w:date="2017-12-14T10:44:00Z">
        <w:r w:rsidRPr="00B87D1C" w:rsidDel="00D448AF">
          <w:rPr>
            <w:rFonts w:cs="Arial"/>
            <w:color w:val="000000"/>
          </w:rPr>
          <w:delText>Hawaii</w:delText>
        </w:r>
      </w:del>
      <w:ins w:id="983" w:author="CYee" w:date="2017-12-14T10:44:00Z">
        <w:r w:rsidR="00D448AF">
          <w:rPr>
            <w:rFonts w:cs="Arial"/>
            <w:color w:val="000000"/>
          </w:rPr>
          <w:t>Hawai‛i</w:t>
        </w:r>
      </w:ins>
      <w:r w:rsidRPr="00B87D1C">
        <w:rPr>
          <w:rFonts w:cs="Arial"/>
          <w:color w:val="000000"/>
        </w:rPr>
        <w:t xml:space="preserve"> Department of Education’s Smarter Balanced site for access and review by staff members at </w:t>
      </w:r>
      <w:del w:id="984" w:author="SAS-TDS" w:date="2018-11-02T12:56:00Z">
        <w:r w:rsidRPr="00B87D1C" w:rsidDel="0072698B">
          <w:rPr>
            <w:rFonts w:cs="Arial"/>
            <w:color w:val="000000"/>
          </w:rPr>
          <w:delText>the 91 schools</w:delText>
        </w:r>
      </w:del>
      <w:ins w:id="985" w:author="SAS-TDS" w:date="2018-11-02T12:56:00Z">
        <w:r w:rsidR="0072698B">
          <w:rPr>
            <w:rFonts w:cs="Arial"/>
            <w:color w:val="000000"/>
          </w:rPr>
          <w:t>schools</w:t>
        </w:r>
      </w:ins>
      <w:r w:rsidRPr="00B87D1C">
        <w:rPr>
          <w:rFonts w:cs="Arial"/>
          <w:color w:val="000000"/>
        </w:rPr>
        <w:t xml:space="preserve"> who are not able to participate in the webinar.</w:t>
      </w:r>
    </w:p>
    <w:p w14:paraId="159D3F88" w14:textId="77777777" w:rsidR="00110FE2" w:rsidRPr="00B87D1C" w:rsidRDefault="00110FE2" w:rsidP="00110FE2">
      <w:pPr>
        <w:rPr>
          <w:rFonts w:cs="Arial"/>
          <w:color w:val="000000"/>
        </w:rPr>
      </w:pPr>
    </w:p>
    <w:p w14:paraId="4C9AF230" w14:textId="2AA42E0E" w:rsidR="00110FE2" w:rsidRDefault="00110FE2" w:rsidP="00110FE2">
      <w:pPr>
        <w:rPr>
          <w:rFonts w:cs="Arial"/>
          <w:i/>
          <w:iCs/>
        </w:rPr>
      </w:pPr>
      <w:r w:rsidRPr="00BE754B">
        <w:rPr>
          <w:rFonts w:cs="Arial"/>
          <w:i/>
          <w:iCs/>
        </w:rPr>
        <w:t>To ensure consistent administration across all participating schools in every Smarter Balanced</w:t>
      </w:r>
      <w:r>
        <w:rPr>
          <w:rFonts w:cs="Arial"/>
          <w:i/>
          <w:iCs/>
        </w:rPr>
        <w:t xml:space="preserve"> </w:t>
      </w:r>
      <w:r w:rsidRPr="00BE754B">
        <w:rPr>
          <w:rFonts w:cs="Arial"/>
          <w:i/>
          <w:iCs/>
        </w:rPr>
        <w:t xml:space="preserve">state, all Test Administrators (TAs) </w:t>
      </w:r>
      <w:r>
        <w:rPr>
          <w:rFonts w:cs="Arial"/>
          <w:i/>
          <w:iCs/>
        </w:rPr>
        <w:t xml:space="preserve">should </w:t>
      </w:r>
      <w:r w:rsidRPr="00BE754B">
        <w:rPr>
          <w:rFonts w:cs="Arial"/>
          <w:i/>
          <w:iCs/>
        </w:rPr>
        <w:t xml:space="preserve">complete the Test </w:t>
      </w:r>
      <w:r>
        <w:rPr>
          <w:rFonts w:cs="Arial"/>
          <w:i/>
          <w:iCs/>
        </w:rPr>
        <w:t xml:space="preserve">Administration </w:t>
      </w:r>
      <w:r>
        <w:rPr>
          <w:rFonts w:cs="Arial"/>
          <w:i/>
          <w:iCs/>
        </w:rPr>
        <w:lastRenderedPageBreak/>
        <w:t xml:space="preserve">training modules </w:t>
      </w:r>
      <w:r w:rsidRPr="00BE754B">
        <w:rPr>
          <w:rFonts w:cs="Arial"/>
          <w:i/>
          <w:iCs/>
        </w:rPr>
        <w:t>located</w:t>
      </w:r>
      <w:r>
        <w:rPr>
          <w:rFonts w:cs="Arial"/>
          <w:i/>
          <w:iCs/>
        </w:rPr>
        <w:t xml:space="preserve"> </w:t>
      </w:r>
      <w:r w:rsidRPr="00BE754B">
        <w:rPr>
          <w:rFonts w:cs="Arial"/>
          <w:i/>
          <w:iCs/>
        </w:rPr>
        <w:t xml:space="preserve">on the Smarter Balanced Assessment Portal, at </w:t>
      </w:r>
      <w:ins w:id="986" w:author="SAS-TDS" w:date="2018-11-02T12:55:00Z">
        <w:r w:rsidR="0072698B">
          <w:rPr>
            <w:rFonts w:cs="Arial"/>
            <w:i/>
            <w:iCs/>
          </w:rPr>
          <w:fldChar w:fldCharType="begin"/>
        </w:r>
        <w:r w:rsidR="0072698B">
          <w:rPr>
            <w:rFonts w:cs="Arial"/>
            <w:i/>
            <w:iCs/>
          </w:rPr>
          <w:instrText xml:space="preserve"> HYPERLINK "https://smarterbalanced.alohahsap.org/resources/trainings-and-webinars/" </w:instrText>
        </w:r>
        <w:r w:rsidR="0072698B">
          <w:rPr>
            <w:rFonts w:cs="Arial"/>
            <w:i/>
            <w:iCs/>
          </w:rPr>
          <w:fldChar w:fldCharType="separate"/>
        </w:r>
        <w:r w:rsidR="0072698B" w:rsidRPr="0072698B">
          <w:rPr>
            <w:rStyle w:val="Hyperlink"/>
            <w:rFonts w:cs="Arial"/>
            <w:i/>
            <w:iCs/>
          </w:rPr>
          <w:t>https://smarterbalanced.alohahsap.org/resources/trainings-and-webinars/</w:t>
        </w:r>
        <w:r w:rsidR="0072698B">
          <w:rPr>
            <w:rFonts w:cs="Arial"/>
            <w:i/>
            <w:iCs/>
          </w:rPr>
          <w:fldChar w:fldCharType="end"/>
        </w:r>
      </w:ins>
    </w:p>
    <w:p w14:paraId="6F49F499" w14:textId="77777777" w:rsidR="00110FE2" w:rsidRPr="00B87D1C" w:rsidRDefault="00110FE2" w:rsidP="00110FE2">
      <w:pPr>
        <w:rPr>
          <w:rFonts w:cs="Arial"/>
          <w:color w:val="000000"/>
          <w:u w:val="single"/>
        </w:rPr>
      </w:pPr>
    </w:p>
    <w:p w14:paraId="033997A2" w14:textId="0DCBBF47" w:rsidR="00110FE2" w:rsidRPr="00B87D1C" w:rsidRDefault="00110FE2" w:rsidP="00110FE2">
      <w:pPr>
        <w:rPr>
          <w:rFonts w:cs="Arial"/>
          <w:color w:val="000000"/>
        </w:rPr>
      </w:pPr>
      <w:r w:rsidRPr="00B87D1C">
        <w:rPr>
          <w:rFonts w:cs="Arial"/>
          <w:color w:val="000000"/>
        </w:rPr>
        <w:t xml:space="preserve">The principal </w:t>
      </w:r>
      <w:ins w:id="987" w:author="SAS-TDS" w:date="2018-11-02T12:55:00Z">
        <w:r w:rsidR="0072698B">
          <w:rPr>
            <w:rFonts w:cs="Arial"/>
            <w:color w:val="000000"/>
          </w:rPr>
          <w:t>of</w:t>
        </w:r>
      </w:ins>
      <w:del w:id="988" w:author="SAS-TDS" w:date="2018-11-02T12:55:00Z">
        <w:r w:rsidRPr="00B87D1C" w:rsidDel="0072698B">
          <w:rPr>
            <w:rFonts w:cs="Arial"/>
            <w:color w:val="000000"/>
          </w:rPr>
          <w:delText>at</w:delText>
        </w:r>
      </w:del>
      <w:r w:rsidRPr="00B87D1C">
        <w:rPr>
          <w:rFonts w:cs="Arial"/>
          <w:color w:val="000000"/>
        </w:rPr>
        <w:t xml:space="preserve"> each </w:t>
      </w:r>
      <w:del w:id="989" w:author="SAS-TDS" w:date="2018-11-02T12:55:00Z">
        <w:r w:rsidRPr="00B87D1C" w:rsidDel="0072698B">
          <w:rPr>
            <w:rFonts w:cs="Arial"/>
            <w:color w:val="000000"/>
          </w:rPr>
          <w:delText xml:space="preserve">of the 91 </w:delText>
        </w:r>
      </w:del>
      <w:r w:rsidRPr="00B87D1C">
        <w:rPr>
          <w:rFonts w:cs="Arial"/>
          <w:color w:val="000000"/>
        </w:rPr>
        <w:t>school</w:t>
      </w:r>
      <w:del w:id="990" w:author="SAS-TDS" w:date="2018-11-02T12:55:00Z">
        <w:r w:rsidRPr="00B87D1C" w:rsidDel="0072698B">
          <w:rPr>
            <w:rFonts w:cs="Arial"/>
            <w:color w:val="000000"/>
          </w:rPr>
          <w:delText>s</w:delText>
        </w:r>
      </w:del>
      <w:r w:rsidRPr="00B87D1C">
        <w:rPr>
          <w:rFonts w:cs="Arial"/>
          <w:color w:val="000000"/>
        </w:rPr>
        <w:t xml:space="preserve"> is responsible for ensuring that Test Administrators and any individuals who will be administering the Smarter Balanced </w:t>
      </w:r>
      <w:del w:id="991" w:author="SAS-TDS" w:date="2018-11-02T12:56:00Z">
        <w:r w:rsidRPr="00B87D1C" w:rsidDel="0072698B">
          <w:rPr>
            <w:rFonts w:cs="Arial"/>
            <w:color w:val="000000"/>
          </w:rPr>
          <w:delText>Field Test</w:delText>
        </w:r>
      </w:del>
      <w:ins w:id="992" w:author="SAS-TDS" w:date="2018-11-02T12:56:00Z">
        <w:r w:rsidR="0072698B">
          <w:rPr>
            <w:rFonts w:cs="Arial"/>
            <w:color w:val="000000"/>
          </w:rPr>
          <w:t>Assessment</w:t>
        </w:r>
      </w:ins>
      <w:r w:rsidRPr="00B87D1C">
        <w:rPr>
          <w:rFonts w:cs="Arial"/>
          <w:color w:val="000000"/>
        </w:rPr>
        <w:t xml:space="preserve"> have read and understand the Smarter Balanced </w:t>
      </w:r>
      <w:del w:id="993" w:author="SAS-TDS" w:date="2018-11-02T12:56:00Z">
        <w:r w:rsidRPr="00B87D1C" w:rsidDel="0072698B">
          <w:rPr>
            <w:rFonts w:cs="Arial"/>
            <w:color w:val="000000"/>
          </w:rPr>
          <w:delText>Field Test</w:delText>
        </w:r>
      </w:del>
      <w:ins w:id="994" w:author="SAS-TDS" w:date="2018-11-02T12:56:00Z">
        <w:r w:rsidR="0072698B">
          <w:rPr>
            <w:rFonts w:cs="Arial"/>
            <w:color w:val="000000"/>
          </w:rPr>
          <w:t>Assessment Test</w:t>
        </w:r>
      </w:ins>
      <w:r w:rsidRPr="00B87D1C">
        <w:rPr>
          <w:rFonts w:cs="Arial"/>
          <w:color w:val="000000"/>
        </w:rPr>
        <w:t xml:space="preserve"> Administration </w:t>
      </w:r>
      <w:del w:id="995" w:author="SAS-TDS" w:date="2018-11-02T12:57:00Z">
        <w:r w:rsidRPr="00B87D1C" w:rsidDel="0072698B">
          <w:rPr>
            <w:rFonts w:cs="Arial"/>
            <w:color w:val="000000"/>
          </w:rPr>
          <w:delText>Guide</w:delText>
        </w:r>
      </w:del>
      <w:ins w:id="996" w:author="SAS-TDS" w:date="2018-11-02T12:57:00Z">
        <w:r w:rsidR="0072698B">
          <w:rPr>
            <w:rFonts w:cs="Arial"/>
            <w:color w:val="000000"/>
          </w:rPr>
          <w:t>Manual (TAM)</w:t>
        </w:r>
      </w:ins>
      <w:r w:rsidRPr="00B87D1C">
        <w:rPr>
          <w:rFonts w:cs="Arial"/>
          <w:color w:val="000000"/>
        </w:rPr>
        <w:t>, the Smarter Balanced Usability, Accessibility, and Accommodations Guidelines, and associated Smarter Balanced training modules.</w:t>
      </w:r>
      <w:r>
        <w:rPr>
          <w:rFonts w:cs="Arial"/>
          <w:color w:val="000000"/>
        </w:rPr>
        <w:t xml:space="preserve"> </w:t>
      </w:r>
    </w:p>
    <w:p w14:paraId="537AD3AE" w14:textId="77777777" w:rsidR="00110FE2" w:rsidRPr="00B87D1C" w:rsidRDefault="00110FE2" w:rsidP="00110FE2">
      <w:pPr>
        <w:rPr>
          <w:rFonts w:cs="Arial"/>
          <w:color w:val="000000"/>
        </w:rPr>
      </w:pPr>
    </w:p>
    <w:p w14:paraId="2A178C09" w14:textId="359271A7" w:rsidR="00110FE2" w:rsidRDefault="00110FE2" w:rsidP="00110FE2">
      <w:pPr>
        <w:rPr>
          <w:rFonts w:cs="Arial"/>
          <w:color w:val="000000"/>
        </w:rPr>
      </w:pPr>
      <w:r w:rsidRPr="00B87D1C">
        <w:rPr>
          <w:rFonts w:cs="Arial"/>
          <w:color w:val="000000"/>
        </w:rPr>
        <w:t xml:space="preserve">The </w:t>
      </w:r>
      <w:del w:id="997" w:author="CYee" w:date="2017-12-14T10:44:00Z">
        <w:r w:rsidRPr="00B87D1C" w:rsidDel="00D448AF">
          <w:rPr>
            <w:rFonts w:cs="Arial"/>
            <w:color w:val="000000"/>
          </w:rPr>
          <w:delText>Hawaii</w:delText>
        </w:r>
      </w:del>
      <w:ins w:id="998" w:author="CYee" w:date="2017-12-14T10:44:00Z">
        <w:r w:rsidR="00D448AF">
          <w:rPr>
            <w:rFonts w:cs="Arial"/>
            <w:color w:val="000000"/>
          </w:rPr>
          <w:t>Hawai‛i</w:t>
        </w:r>
      </w:ins>
      <w:r w:rsidRPr="00B87D1C">
        <w:rPr>
          <w:rFonts w:cs="Arial"/>
          <w:color w:val="000000"/>
        </w:rPr>
        <w:t xml:space="preserve"> Department of Education will use its current criteria that describe which individual (staff or otherwise) may be designated as test administrators or other roles related to the administration of all statewide student assessments including the spring 2014 Smarter Balanced Field Test.</w:t>
      </w:r>
      <w:r>
        <w:rPr>
          <w:rFonts w:cs="Arial"/>
          <w:color w:val="000000"/>
        </w:rPr>
        <w:t xml:space="preserve"> </w:t>
      </w:r>
    </w:p>
    <w:p w14:paraId="64640D3C" w14:textId="77777777" w:rsidR="00110FE2" w:rsidRDefault="00110FE2" w:rsidP="00110FE2">
      <w:pPr>
        <w:rPr>
          <w:rFonts w:cs="Arial"/>
          <w:color w:val="000000"/>
        </w:rPr>
      </w:pPr>
    </w:p>
    <w:p w14:paraId="6D5C9A13" w14:textId="77777777" w:rsidR="00110FE2" w:rsidRPr="00110FE2" w:rsidRDefault="00110FE2" w:rsidP="00110FE2">
      <w:pPr>
        <w:rPr>
          <w:rFonts w:cs="Arial"/>
          <w:color w:val="000000"/>
          <w:sz w:val="32"/>
        </w:rPr>
      </w:pPr>
      <w:r w:rsidRPr="00110FE2">
        <w:rPr>
          <w:rFonts w:cs="Arial"/>
          <w:b/>
          <w:szCs w:val="21"/>
        </w:rPr>
        <w:t>Consequences for Students and School Staff Who Use Electronic Devices to Breach the Security of Any Test Item Included in a Statewide Student Assessment</w:t>
      </w:r>
      <w:r w:rsidRPr="00110FE2">
        <w:rPr>
          <w:rFonts w:cs="Arial"/>
          <w:color w:val="000000"/>
          <w:sz w:val="32"/>
        </w:rPr>
        <w:t xml:space="preserve"> </w:t>
      </w:r>
    </w:p>
    <w:p w14:paraId="148FBE98" w14:textId="77777777" w:rsidR="00110FE2" w:rsidRPr="00110FE2" w:rsidRDefault="00110FE2" w:rsidP="00110FE2">
      <w:pPr>
        <w:rPr>
          <w:rFonts w:cs="Arial"/>
          <w:color w:val="000000"/>
          <w:sz w:val="32"/>
        </w:rPr>
      </w:pPr>
    </w:p>
    <w:p w14:paraId="698F9213" w14:textId="77777777" w:rsidR="00110FE2" w:rsidRDefault="00110FE2" w:rsidP="00110FE2">
      <w:pPr>
        <w:autoSpaceDE w:val="0"/>
        <w:autoSpaceDN w:val="0"/>
        <w:adjustRightInd w:val="0"/>
        <w:rPr>
          <w:rFonts w:cs="Arial"/>
          <w:b/>
          <w:szCs w:val="21"/>
        </w:rPr>
      </w:pPr>
      <w:r w:rsidRPr="00110FE2">
        <w:rPr>
          <w:rFonts w:cs="Arial"/>
          <w:szCs w:val="21"/>
        </w:rPr>
        <w:t xml:space="preserve">The Test Administrator must direct each student who enters the testing room with a cell phone or any other electronic device to turn it off, put it in a back pack or bag, and place the back pack or bag in a designated, secure area in the testing room that cannot be accessed during the test session. If a student does not have a back pack or bag, the Test Administrator will provide a box in which the electronic device will be placed after the student’s name is written on a post-it-note and affixed to the electronic device. The box will also be placed in the designated, secure area in the testing room. This is a new test administration requirement that is being implemented beginning with 2013-14 to ensure students do not use these electronic devices to access the Internet in order to obtain information that can be used to answer any online or paper/pencil test items. This test security procedure also prevents students from using their phones to take pictures of test items and post them on social networking sites. </w:t>
      </w:r>
      <w:r w:rsidRPr="00110FE2">
        <w:rPr>
          <w:rFonts w:cs="Arial"/>
          <w:b/>
          <w:szCs w:val="21"/>
        </w:rPr>
        <w:t>Any of these actions constitute a breach in test security and will result in the invalidation of a student’s score for an assessment or exam.</w:t>
      </w:r>
    </w:p>
    <w:p w14:paraId="43E3E055" w14:textId="77777777" w:rsidR="00110FE2" w:rsidRPr="00110FE2" w:rsidRDefault="00110FE2" w:rsidP="00110FE2">
      <w:pPr>
        <w:autoSpaceDE w:val="0"/>
        <w:autoSpaceDN w:val="0"/>
        <w:adjustRightInd w:val="0"/>
        <w:rPr>
          <w:rFonts w:cs="Arial"/>
          <w:szCs w:val="21"/>
        </w:rPr>
      </w:pPr>
    </w:p>
    <w:p w14:paraId="1821F945" w14:textId="77777777" w:rsidR="00110FE2" w:rsidRDefault="00110FE2" w:rsidP="00110FE2">
      <w:pPr>
        <w:autoSpaceDE w:val="0"/>
        <w:autoSpaceDN w:val="0"/>
        <w:adjustRightInd w:val="0"/>
        <w:rPr>
          <w:rFonts w:cs="Arial"/>
          <w:szCs w:val="21"/>
        </w:rPr>
      </w:pPr>
      <w:r w:rsidRPr="00110FE2">
        <w:rPr>
          <w:rFonts w:cs="Arial"/>
          <w:szCs w:val="21"/>
        </w:rPr>
        <w:t>Due to the importance of test security for all of the statewide assessments, any school that has a student or staff member who uses an electronic device which results in the breach of a test item will be subject to the following actions/consequences:</w:t>
      </w:r>
    </w:p>
    <w:p w14:paraId="6A647E1E" w14:textId="77777777" w:rsidR="00110FE2" w:rsidRPr="00110FE2" w:rsidRDefault="00110FE2" w:rsidP="00110FE2">
      <w:pPr>
        <w:autoSpaceDE w:val="0"/>
        <w:autoSpaceDN w:val="0"/>
        <w:adjustRightInd w:val="0"/>
        <w:rPr>
          <w:rFonts w:cs="Arial"/>
          <w:szCs w:val="21"/>
        </w:rPr>
      </w:pPr>
    </w:p>
    <w:p w14:paraId="2C472BA0" w14:textId="77777777"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The involved student’s incomplete test or complete test that has been scored will be invalidated by the Department of Education’s Student Assessment Section.</w:t>
      </w:r>
    </w:p>
    <w:p w14:paraId="41617417" w14:textId="77777777" w:rsidR="00110FE2" w:rsidRPr="00110FE2" w:rsidRDefault="00110FE2" w:rsidP="00110FE2">
      <w:pPr>
        <w:autoSpaceDE w:val="0"/>
        <w:autoSpaceDN w:val="0"/>
        <w:adjustRightInd w:val="0"/>
        <w:rPr>
          <w:rFonts w:cs="Arial"/>
          <w:szCs w:val="21"/>
        </w:rPr>
      </w:pPr>
    </w:p>
    <w:p w14:paraId="52AF5D76" w14:textId="4E1EF5F9"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 xml:space="preserve">The school administration will be responsible for determining the consequences for the involved student per the </w:t>
      </w:r>
      <w:del w:id="999" w:author="CYee" w:date="2017-12-14T10:44:00Z">
        <w:r w:rsidRPr="00110FE2" w:rsidDel="00D448AF">
          <w:rPr>
            <w:rFonts w:cs="Arial"/>
            <w:szCs w:val="21"/>
          </w:rPr>
          <w:delText>Hawaii</w:delText>
        </w:r>
      </w:del>
      <w:ins w:id="1000" w:author="CYee" w:date="2017-12-14T10:44:00Z">
        <w:r w:rsidR="00D448AF">
          <w:rPr>
            <w:rFonts w:cs="Arial"/>
            <w:szCs w:val="21"/>
          </w:rPr>
          <w:t>Hawai‛i</w:t>
        </w:r>
      </w:ins>
      <w:r w:rsidRPr="00110FE2">
        <w:rPr>
          <w:rFonts w:cs="Arial"/>
          <w:szCs w:val="21"/>
        </w:rPr>
        <w:t xml:space="preserve"> Administrative Rules, Title 8, Chapter 19 and/or the consequences for the involved certificated or classified staff member per the Office of Human Resources procedures.</w:t>
      </w:r>
    </w:p>
    <w:p w14:paraId="2CA1602B" w14:textId="77777777" w:rsidR="00110FE2" w:rsidRPr="00110FE2" w:rsidRDefault="00110FE2" w:rsidP="00110FE2">
      <w:pPr>
        <w:autoSpaceDE w:val="0"/>
        <w:autoSpaceDN w:val="0"/>
        <w:adjustRightInd w:val="0"/>
        <w:rPr>
          <w:rFonts w:cs="Arial"/>
          <w:szCs w:val="21"/>
        </w:rPr>
      </w:pPr>
    </w:p>
    <w:p w14:paraId="45F32577" w14:textId="77777777"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lastRenderedPageBreak/>
        <w:t>The school administration and test coordinator must retrain the staff regarding the test security requirements for all statewide assessments during a face-to-face meeting.</w:t>
      </w:r>
    </w:p>
    <w:p w14:paraId="1BF129E3" w14:textId="77777777" w:rsidR="00110FE2" w:rsidRPr="00110FE2" w:rsidRDefault="00110FE2" w:rsidP="00110FE2">
      <w:pPr>
        <w:autoSpaceDE w:val="0"/>
        <w:autoSpaceDN w:val="0"/>
        <w:adjustRightInd w:val="0"/>
        <w:rPr>
          <w:rFonts w:cs="Arial"/>
          <w:szCs w:val="21"/>
        </w:rPr>
      </w:pPr>
    </w:p>
    <w:p w14:paraId="0DE0B346" w14:textId="77777777"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The test administrator who was conducting the test session when an electronic device was used by one or more students or a staff member will be required to retake the Test Administrator Certification Course in order to administer any additional assessments to students.</w:t>
      </w:r>
    </w:p>
    <w:p w14:paraId="004A34B0" w14:textId="77777777" w:rsidR="00110FE2" w:rsidRPr="00110FE2" w:rsidRDefault="00110FE2" w:rsidP="00110FE2">
      <w:pPr>
        <w:autoSpaceDE w:val="0"/>
        <w:autoSpaceDN w:val="0"/>
        <w:adjustRightInd w:val="0"/>
        <w:rPr>
          <w:rFonts w:cs="Arial"/>
          <w:szCs w:val="21"/>
        </w:rPr>
      </w:pPr>
    </w:p>
    <w:p w14:paraId="39D3F684" w14:textId="77777777"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The school will be required to have a second adult present in the testing room with the test administrator who was conducting the test session when the electronic device was used to breach the security of one or more test items during each subsequent test session for the remainder of the current school year.</w:t>
      </w:r>
    </w:p>
    <w:p w14:paraId="13A4F0BC" w14:textId="77777777" w:rsidR="00110FE2" w:rsidRPr="00110FE2" w:rsidRDefault="00110FE2" w:rsidP="00110FE2">
      <w:pPr>
        <w:autoSpaceDE w:val="0"/>
        <w:autoSpaceDN w:val="0"/>
        <w:adjustRightInd w:val="0"/>
        <w:rPr>
          <w:rFonts w:cs="Arial"/>
          <w:szCs w:val="21"/>
        </w:rPr>
      </w:pPr>
    </w:p>
    <w:p w14:paraId="39B428CD" w14:textId="77777777"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The school will be required to pay for the cost of each test item that was posted on a social networking site which required its removal from the current online, adaptive item bank.</w:t>
      </w:r>
    </w:p>
    <w:p w14:paraId="4F8E0568" w14:textId="77777777" w:rsidR="00110FE2" w:rsidRPr="00110FE2" w:rsidRDefault="00110FE2" w:rsidP="00110FE2">
      <w:pPr>
        <w:autoSpaceDE w:val="0"/>
        <w:autoSpaceDN w:val="0"/>
        <w:adjustRightInd w:val="0"/>
        <w:rPr>
          <w:rFonts w:cs="Arial"/>
          <w:szCs w:val="21"/>
        </w:rPr>
      </w:pPr>
    </w:p>
    <w:p w14:paraId="167244D2" w14:textId="77777777"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The school must submit its detailed testing schedule that includes the date, time, and student seating chart for each test session for all statewide assessments administered during the remainder of the current school year and the next school year.</w:t>
      </w:r>
    </w:p>
    <w:p w14:paraId="38C6DE31" w14:textId="77777777" w:rsidR="00110FE2" w:rsidRPr="00110FE2" w:rsidRDefault="00110FE2" w:rsidP="00110FE2">
      <w:pPr>
        <w:autoSpaceDE w:val="0"/>
        <w:autoSpaceDN w:val="0"/>
        <w:adjustRightInd w:val="0"/>
        <w:rPr>
          <w:rFonts w:cs="Arial"/>
          <w:szCs w:val="21"/>
        </w:rPr>
      </w:pPr>
    </w:p>
    <w:p w14:paraId="4046D697" w14:textId="3C29013E" w:rsidR="00110FE2" w:rsidRPr="00110FE2" w:rsidRDefault="00110FE2" w:rsidP="006B6739">
      <w:pPr>
        <w:pStyle w:val="ListParagraph"/>
        <w:numPr>
          <w:ilvl w:val="0"/>
          <w:numId w:val="102"/>
        </w:numPr>
        <w:autoSpaceDE w:val="0"/>
        <w:autoSpaceDN w:val="0"/>
        <w:adjustRightInd w:val="0"/>
        <w:rPr>
          <w:rFonts w:cs="Arial"/>
          <w:szCs w:val="21"/>
        </w:rPr>
      </w:pPr>
      <w:r w:rsidRPr="00110FE2">
        <w:rPr>
          <w:rFonts w:cs="Arial"/>
          <w:szCs w:val="21"/>
        </w:rPr>
        <w:t xml:space="preserve">Unannounced site monitoring by the </w:t>
      </w:r>
      <w:del w:id="1001" w:author="SAS-TDS" w:date="2018-11-02T12:58:00Z">
        <w:r w:rsidRPr="00110FE2" w:rsidDel="00C11283">
          <w:rPr>
            <w:rFonts w:cs="Arial"/>
            <w:szCs w:val="21"/>
          </w:rPr>
          <w:delText>Complex Area Superintendent’s identified staff and the Systems Accountability Office’s</w:delText>
        </w:r>
      </w:del>
      <w:ins w:id="1002" w:author="SAS-TDS" w:date="2018-11-02T12:58:00Z">
        <w:r w:rsidR="00C11283">
          <w:rPr>
            <w:rFonts w:cs="Arial"/>
            <w:szCs w:val="21"/>
          </w:rPr>
          <w:t>Assessment Section</w:t>
        </w:r>
      </w:ins>
      <w:r w:rsidRPr="00110FE2">
        <w:rPr>
          <w:rFonts w:cs="Arial"/>
          <w:szCs w:val="21"/>
        </w:rPr>
        <w:t xml:space="preserve"> staff</w:t>
      </w:r>
      <w:ins w:id="1003" w:author="SAS-TDS" w:date="2018-11-02T12:58:00Z">
        <w:r w:rsidR="00C11283">
          <w:rPr>
            <w:rFonts w:cs="Arial"/>
            <w:szCs w:val="21"/>
          </w:rPr>
          <w:t xml:space="preserve">, and other staff as </w:t>
        </w:r>
      </w:ins>
      <w:del w:id="1004" w:author="SAS-TDS" w:date="2018-11-02T12:58:00Z">
        <w:r w:rsidRPr="00110FE2" w:rsidDel="00C11283">
          <w:rPr>
            <w:rFonts w:cs="Arial"/>
            <w:szCs w:val="21"/>
          </w:rPr>
          <w:delText xml:space="preserve"> as </w:delText>
        </w:r>
      </w:del>
      <w:r w:rsidRPr="00110FE2">
        <w:rPr>
          <w:rFonts w:cs="Arial"/>
          <w:szCs w:val="21"/>
        </w:rPr>
        <w:t xml:space="preserve">determined by Superintendent </w:t>
      </w:r>
      <w:del w:id="1005" w:author="SAS-TDS" w:date="2018-11-02T12:58:00Z">
        <w:r w:rsidRPr="00110FE2" w:rsidDel="00C11283">
          <w:rPr>
            <w:rFonts w:cs="Arial"/>
            <w:szCs w:val="21"/>
          </w:rPr>
          <w:delText>Matayoshi</w:delText>
        </w:r>
      </w:del>
      <w:proofErr w:type="spellStart"/>
      <w:ins w:id="1006" w:author="SAS-TDS" w:date="2018-11-02T12:58:00Z">
        <w:r w:rsidR="00C11283">
          <w:rPr>
            <w:rFonts w:cs="Arial"/>
            <w:szCs w:val="21"/>
          </w:rPr>
          <w:t>Kishimoto</w:t>
        </w:r>
      </w:ins>
      <w:proofErr w:type="spellEnd"/>
      <w:r w:rsidRPr="00110FE2">
        <w:rPr>
          <w:rFonts w:cs="Arial"/>
          <w:szCs w:val="21"/>
        </w:rPr>
        <w:t xml:space="preserve"> may extend beyond one school year.</w:t>
      </w:r>
    </w:p>
    <w:p w14:paraId="78A3420F" w14:textId="77777777" w:rsidR="00110FE2" w:rsidRPr="00110FE2" w:rsidRDefault="00110FE2" w:rsidP="00110FE2">
      <w:pPr>
        <w:autoSpaceDE w:val="0"/>
        <w:autoSpaceDN w:val="0"/>
        <w:adjustRightInd w:val="0"/>
        <w:rPr>
          <w:rFonts w:cs="Arial"/>
          <w:szCs w:val="21"/>
        </w:rPr>
      </w:pPr>
    </w:p>
    <w:p w14:paraId="2A2A262C" w14:textId="4472DCBB" w:rsidR="00110FE2" w:rsidRPr="00110FE2" w:rsidRDefault="00110FE2" w:rsidP="00110FE2">
      <w:pPr>
        <w:autoSpaceDE w:val="0"/>
        <w:autoSpaceDN w:val="0"/>
        <w:adjustRightInd w:val="0"/>
        <w:rPr>
          <w:rFonts w:cs="Arial"/>
          <w:szCs w:val="21"/>
        </w:rPr>
      </w:pPr>
      <w:r w:rsidRPr="00110FE2">
        <w:rPr>
          <w:rFonts w:cs="Arial"/>
          <w:szCs w:val="21"/>
        </w:rPr>
        <w:t xml:space="preserve">The school administration and the test coordinator are directed to use the current procedures in the Test Administration Manual to report test security violations and cheating for the English Language Arts and Mathematics </w:t>
      </w:r>
      <w:r w:rsidR="0053448E" w:rsidRPr="00110FE2">
        <w:rPr>
          <w:rFonts w:cs="Arial"/>
          <w:szCs w:val="21"/>
        </w:rPr>
        <w:t>Assessments,</w:t>
      </w:r>
      <w:r w:rsidRPr="00110FE2">
        <w:rPr>
          <w:rFonts w:cs="Arial"/>
          <w:szCs w:val="21"/>
        </w:rPr>
        <w:t xml:space="preserve"> HSA Science Assessment, </w:t>
      </w:r>
      <w:del w:id="1007" w:author="CYee" w:date="2017-12-14T10:44:00Z">
        <w:r w:rsidRPr="00110FE2" w:rsidDel="00D448AF">
          <w:rPr>
            <w:rFonts w:cs="Arial"/>
            <w:szCs w:val="21"/>
          </w:rPr>
          <w:delText>Hawaii</w:delText>
        </w:r>
      </w:del>
      <w:ins w:id="1008" w:author="CYee" w:date="2017-12-14T10:44:00Z">
        <w:r w:rsidR="00D448AF">
          <w:rPr>
            <w:rFonts w:cs="Arial"/>
            <w:szCs w:val="21"/>
          </w:rPr>
          <w:t>Hawai‛i</w:t>
        </w:r>
      </w:ins>
      <w:r w:rsidRPr="00110FE2">
        <w:rPr>
          <w:rFonts w:cs="Arial"/>
          <w:szCs w:val="21"/>
        </w:rPr>
        <w:t xml:space="preserve"> State Alternate Assessments for Reading, Mathematics, and Science, End-of-Course </w:t>
      </w:r>
      <w:r w:rsidR="00D46FC4">
        <w:rPr>
          <w:rFonts w:cs="Arial"/>
          <w:szCs w:val="21"/>
        </w:rPr>
        <w:t>Assessment</w:t>
      </w:r>
      <w:del w:id="1009" w:author="SAS-TDS" w:date="2018-11-02T12:59:00Z">
        <w:r w:rsidRPr="00110FE2" w:rsidDel="00C11283">
          <w:rPr>
            <w:rFonts w:cs="Arial"/>
            <w:szCs w:val="21"/>
          </w:rPr>
          <w:delText>s</w:delText>
        </w:r>
      </w:del>
      <w:r w:rsidRPr="00110FE2">
        <w:rPr>
          <w:rFonts w:cs="Arial"/>
          <w:szCs w:val="21"/>
        </w:rPr>
        <w:t xml:space="preserve"> for</w:t>
      </w:r>
      <w:del w:id="1010" w:author="SAS-TDS" w:date="2018-11-02T12:59:00Z">
        <w:r w:rsidRPr="00110FE2" w:rsidDel="00C11283">
          <w:rPr>
            <w:rFonts w:cs="Arial"/>
            <w:szCs w:val="21"/>
          </w:rPr>
          <w:delText xml:space="preserve"> Algebra I, Algebra II,</w:delText>
        </w:r>
      </w:del>
      <w:r w:rsidRPr="00110FE2">
        <w:rPr>
          <w:rFonts w:cs="Arial"/>
          <w:szCs w:val="21"/>
        </w:rPr>
        <w:t xml:space="preserve"> Biology I, </w:t>
      </w:r>
      <w:del w:id="1011" w:author="SAS-TDS" w:date="2018-11-02T12:59:00Z">
        <w:r w:rsidRPr="00110FE2" w:rsidDel="00C11283">
          <w:rPr>
            <w:rFonts w:cs="Arial"/>
            <w:szCs w:val="21"/>
          </w:rPr>
          <w:delText xml:space="preserve">Expository Writing I, and U.S. History, </w:delText>
        </w:r>
      </w:del>
      <w:r w:rsidRPr="00110FE2">
        <w:rPr>
          <w:rFonts w:cs="Arial"/>
          <w:szCs w:val="21"/>
        </w:rPr>
        <w:t xml:space="preserve">and the </w:t>
      </w:r>
      <w:del w:id="1012" w:author="SAS-TDS" w:date="2018-11-02T12:59:00Z">
        <w:r w:rsidRPr="00110FE2" w:rsidDel="00C11283">
          <w:rPr>
            <w:rFonts w:cs="Arial"/>
            <w:szCs w:val="21"/>
          </w:rPr>
          <w:delText xml:space="preserve">Explore, Plan and </w:delText>
        </w:r>
      </w:del>
      <w:r w:rsidRPr="00110FE2">
        <w:rPr>
          <w:rFonts w:cs="Arial"/>
          <w:szCs w:val="21"/>
        </w:rPr>
        <w:t xml:space="preserve">ACT Plus Writing Tests.  </w:t>
      </w:r>
    </w:p>
    <w:p w14:paraId="2E072F0A" w14:textId="77777777" w:rsidR="00110FE2" w:rsidRDefault="00110FE2" w:rsidP="00110FE2">
      <w:pPr>
        <w:rPr>
          <w:rFonts w:cs="Arial"/>
          <w:color w:val="000000"/>
        </w:rPr>
      </w:pPr>
      <w:r>
        <w:rPr>
          <w:rFonts w:cs="Arial"/>
          <w:color w:val="000000"/>
        </w:rPr>
        <w:br w:type="page"/>
      </w:r>
    </w:p>
    <w:p w14:paraId="64A4704B" w14:textId="77777777" w:rsidR="00F216CF" w:rsidRDefault="00F216CF" w:rsidP="00110FE2">
      <w:pPr>
        <w:ind w:left="720"/>
        <w:jc w:val="center"/>
        <w:rPr>
          <w:rFonts w:eastAsia="Arial" w:cs="Arial"/>
          <w:b/>
          <w:color w:val="231F20"/>
          <w:sz w:val="28"/>
          <w:szCs w:val="32"/>
        </w:rPr>
      </w:pPr>
    </w:p>
    <w:p w14:paraId="1374C909" w14:textId="77777777" w:rsidR="00110FE2" w:rsidRPr="00130E14" w:rsidRDefault="00110FE2" w:rsidP="00110FE2">
      <w:pPr>
        <w:ind w:left="720"/>
        <w:jc w:val="center"/>
        <w:rPr>
          <w:rFonts w:eastAsia="Arial" w:cs="Arial"/>
          <w:b/>
          <w:color w:val="231F20"/>
          <w:sz w:val="28"/>
          <w:szCs w:val="32"/>
        </w:rPr>
      </w:pPr>
      <w:r w:rsidRPr="00130E14">
        <w:rPr>
          <w:rFonts w:eastAsia="Arial" w:cs="Arial"/>
          <w:b/>
          <w:color w:val="231F20"/>
          <w:sz w:val="28"/>
          <w:szCs w:val="32"/>
        </w:rPr>
        <w:t>Maintaining Security and Understanding the Consequences</w:t>
      </w:r>
    </w:p>
    <w:p w14:paraId="0251254E" w14:textId="77777777" w:rsidR="00110FE2" w:rsidRPr="00130E14" w:rsidRDefault="00110FE2" w:rsidP="00110FE2">
      <w:pPr>
        <w:ind w:left="1080"/>
        <w:rPr>
          <w:rFonts w:ascii="Garamond" w:eastAsia="Arial" w:hAnsi="Garamond"/>
          <w:b/>
          <w:color w:val="231F20"/>
        </w:rPr>
      </w:pPr>
    </w:p>
    <w:p w14:paraId="7E10DC4D" w14:textId="77777777" w:rsidR="00110FE2" w:rsidRDefault="00110FE2" w:rsidP="00110FE2">
      <w:pPr>
        <w:spacing w:line="307" w:lineRule="auto"/>
        <w:ind w:left="720"/>
        <w:rPr>
          <w:rFonts w:ascii="Garamond" w:eastAsia="Arial" w:hAnsi="Garamond"/>
          <w:color w:val="231F20"/>
        </w:rPr>
      </w:pPr>
      <w:r w:rsidRPr="00C463DB">
        <w:rPr>
          <w:rFonts w:ascii="Garamond" w:hAnsi="Garamond" w:cs="Arial"/>
        </w:rPr>
        <w:t>The security of assessment instruments and the confidentiality of student information are vital to</w:t>
      </w:r>
      <w:r>
        <w:rPr>
          <w:rFonts w:ascii="Garamond" w:hAnsi="Garamond" w:cs="Arial"/>
        </w:rPr>
        <w:t xml:space="preserve"> maintaining the integrity of the assessments</w:t>
      </w:r>
      <w:r w:rsidRPr="00C463DB">
        <w:rPr>
          <w:rFonts w:ascii="Garamond" w:hAnsi="Garamond" w:cs="Arial"/>
        </w:rPr>
        <w:t xml:space="preserve"> and </w:t>
      </w:r>
      <w:r>
        <w:rPr>
          <w:rFonts w:ascii="Garamond" w:hAnsi="Garamond" w:cs="Arial"/>
        </w:rPr>
        <w:t xml:space="preserve">the reliability </w:t>
      </w:r>
      <w:r w:rsidRPr="00C463DB">
        <w:rPr>
          <w:rFonts w:ascii="Garamond" w:hAnsi="Garamond" w:cs="Arial"/>
        </w:rPr>
        <w:t>of the results.</w:t>
      </w:r>
      <w:r>
        <w:rPr>
          <w:rFonts w:ascii="Garamond" w:hAnsi="Garamond" w:cs="Arial"/>
        </w:rPr>
        <w:t xml:space="preserve"> </w:t>
      </w:r>
      <w:r w:rsidRPr="00C80729">
        <w:rPr>
          <w:rFonts w:ascii="Garamond" w:eastAsia="Arial" w:hAnsi="Garamond"/>
          <w:color w:val="231F20"/>
        </w:rPr>
        <w:t xml:space="preserve">Due to the importance of test security for all of the </w:t>
      </w:r>
      <w:proofErr w:type="gramStart"/>
      <w:r w:rsidRPr="00C80729">
        <w:rPr>
          <w:rFonts w:ascii="Garamond" w:eastAsia="Arial" w:hAnsi="Garamond"/>
          <w:color w:val="231F20"/>
        </w:rPr>
        <w:t>Hawai‘</w:t>
      </w:r>
      <w:proofErr w:type="gramEnd"/>
      <w:r w:rsidRPr="00C80729">
        <w:rPr>
          <w:rFonts w:ascii="Garamond" w:eastAsia="Arial" w:hAnsi="Garamond"/>
          <w:color w:val="231F20"/>
        </w:rPr>
        <w:t>i Department of Education’s s</w:t>
      </w:r>
      <w:r>
        <w:rPr>
          <w:rFonts w:ascii="Garamond" w:eastAsia="Arial" w:hAnsi="Garamond"/>
          <w:color w:val="231F20"/>
        </w:rPr>
        <w:t>tatewide student assessments</w:t>
      </w:r>
      <w:r w:rsidRPr="00C80729">
        <w:rPr>
          <w:rFonts w:ascii="Garamond" w:eastAsia="Arial" w:hAnsi="Garamond"/>
          <w:color w:val="231F20"/>
        </w:rPr>
        <w:t>, the following measures will be in place during the 2014-2015 school year:</w:t>
      </w:r>
    </w:p>
    <w:p w14:paraId="67E0744D" w14:textId="77777777" w:rsidR="0053448E" w:rsidRPr="00C463DB" w:rsidRDefault="0053448E" w:rsidP="00110FE2">
      <w:pPr>
        <w:spacing w:line="307" w:lineRule="auto"/>
        <w:ind w:left="720"/>
        <w:rPr>
          <w:rFonts w:ascii="Garamond" w:hAnsi="Garamond" w:cs="Arial"/>
        </w:rPr>
      </w:pPr>
    </w:p>
    <w:p w14:paraId="28DAA855" w14:textId="77777777" w:rsidR="00110FE2" w:rsidRDefault="00110FE2" w:rsidP="0053448E">
      <w:pPr>
        <w:pStyle w:val="ListParagraph"/>
        <w:widowControl w:val="0"/>
        <w:numPr>
          <w:ilvl w:val="0"/>
          <w:numId w:val="132"/>
        </w:numPr>
        <w:spacing w:line="307" w:lineRule="auto"/>
        <w:ind w:left="1440"/>
        <w:rPr>
          <w:rFonts w:ascii="Garamond" w:eastAsia="Arial" w:hAnsi="Garamond"/>
          <w:color w:val="231F20"/>
        </w:rPr>
      </w:pPr>
      <w:r>
        <w:rPr>
          <w:rFonts w:ascii="Garamond" w:eastAsia="Arial" w:hAnsi="Garamond"/>
          <w:color w:val="231F20"/>
        </w:rPr>
        <w:t>A test security audit will be carried out to ensure that the current processes and procedures reflect best practices.</w:t>
      </w:r>
    </w:p>
    <w:p w14:paraId="6778901B" w14:textId="77777777" w:rsidR="00110FE2" w:rsidRPr="00C80729" w:rsidRDefault="00110FE2" w:rsidP="0053448E">
      <w:pPr>
        <w:pStyle w:val="ListParagraph"/>
        <w:widowControl w:val="0"/>
        <w:numPr>
          <w:ilvl w:val="0"/>
          <w:numId w:val="132"/>
        </w:numPr>
        <w:spacing w:line="307" w:lineRule="auto"/>
        <w:ind w:left="1440"/>
        <w:rPr>
          <w:rFonts w:ascii="Garamond" w:eastAsia="Arial" w:hAnsi="Garamond"/>
          <w:color w:val="231F20"/>
        </w:rPr>
      </w:pPr>
      <w:r w:rsidRPr="00C80729">
        <w:rPr>
          <w:rFonts w:ascii="Garamond" w:eastAsia="Arial" w:hAnsi="Garamond"/>
          <w:color w:val="231F20"/>
        </w:rPr>
        <w:t xml:space="preserve">Student scoring patterns will be electronically monitored throughout the testing windows to </w:t>
      </w:r>
      <w:r>
        <w:rPr>
          <w:rFonts w:ascii="Garamond" w:eastAsia="Arial" w:hAnsi="Garamond"/>
          <w:color w:val="231F20"/>
        </w:rPr>
        <w:t>identify and detect possible cheating and other irregularities. C</w:t>
      </w:r>
      <w:r w:rsidRPr="00C80729">
        <w:rPr>
          <w:rFonts w:ascii="Garamond" w:eastAsia="Arial" w:hAnsi="Garamond"/>
          <w:color w:val="231F20"/>
        </w:rPr>
        <w:t xml:space="preserve">onsultation with the </w:t>
      </w:r>
      <w:r>
        <w:rPr>
          <w:rFonts w:ascii="Garamond" w:eastAsia="Arial" w:hAnsi="Garamond"/>
          <w:color w:val="231F20"/>
        </w:rPr>
        <w:t>principal and test coordinator will take place a</w:t>
      </w:r>
      <w:r w:rsidRPr="00C80729">
        <w:rPr>
          <w:rFonts w:ascii="Garamond" w:eastAsia="Arial" w:hAnsi="Garamond"/>
          <w:color w:val="231F20"/>
        </w:rPr>
        <w:t>s necessary</w:t>
      </w:r>
      <w:r>
        <w:rPr>
          <w:rFonts w:ascii="Garamond" w:eastAsia="Arial" w:hAnsi="Garamond"/>
          <w:color w:val="231F20"/>
        </w:rPr>
        <w:t xml:space="preserve"> when potential problems are identified.</w:t>
      </w:r>
    </w:p>
    <w:p w14:paraId="173D43BD" w14:textId="77777777" w:rsidR="00110FE2" w:rsidRDefault="00110FE2" w:rsidP="0053448E">
      <w:pPr>
        <w:pStyle w:val="ListParagraph"/>
        <w:widowControl w:val="0"/>
        <w:numPr>
          <w:ilvl w:val="0"/>
          <w:numId w:val="132"/>
        </w:numPr>
        <w:spacing w:line="307" w:lineRule="auto"/>
        <w:ind w:left="1440"/>
        <w:rPr>
          <w:rFonts w:ascii="Garamond" w:eastAsia="Arial" w:hAnsi="Garamond"/>
          <w:color w:val="231F20"/>
        </w:rPr>
      </w:pPr>
      <w:r>
        <w:rPr>
          <w:rFonts w:ascii="Garamond" w:eastAsia="Arial" w:hAnsi="Garamond"/>
          <w:color w:val="231F20"/>
        </w:rPr>
        <w:t>Teams will conduct on-</w:t>
      </w:r>
      <w:r w:rsidRPr="00C80729">
        <w:rPr>
          <w:rFonts w:ascii="Garamond" w:eastAsia="Arial" w:hAnsi="Garamond"/>
          <w:color w:val="231F20"/>
        </w:rPr>
        <w:t>site monitoring of schools at various times during testing windows</w:t>
      </w:r>
      <w:r>
        <w:rPr>
          <w:rFonts w:ascii="Garamond" w:eastAsia="Arial" w:hAnsi="Garamond"/>
          <w:color w:val="231F20"/>
        </w:rPr>
        <w:t xml:space="preserve"> </w:t>
      </w:r>
      <w:r w:rsidRPr="00C80729">
        <w:rPr>
          <w:rFonts w:ascii="Garamond" w:eastAsia="Arial" w:hAnsi="Garamond"/>
          <w:color w:val="231F20"/>
        </w:rPr>
        <w:t>to verify adherence to test administration procedures and provision of appropriate test accommodations for identified students</w:t>
      </w:r>
      <w:r>
        <w:rPr>
          <w:rFonts w:ascii="Garamond" w:eastAsia="Arial" w:hAnsi="Garamond"/>
          <w:color w:val="231F20"/>
        </w:rPr>
        <w:t>.</w:t>
      </w:r>
    </w:p>
    <w:p w14:paraId="245C5AAA" w14:textId="77777777" w:rsidR="00110FE2" w:rsidRPr="00C80729" w:rsidRDefault="00110FE2" w:rsidP="0053448E">
      <w:pPr>
        <w:pStyle w:val="ListParagraph"/>
        <w:widowControl w:val="0"/>
        <w:numPr>
          <w:ilvl w:val="0"/>
          <w:numId w:val="132"/>
        </w:numPr>
        <w:spacing w:line="307" w:lineRule="auto"/>
        <w:ind w:left="1440"/>
        <w:rPr>
          <w:rFonts w:ascii="Garamond" w:eastAsia="Arial" w:hAnsi="Garamond"/>
          <w:color w:val="231F20"/>
        </w:rPr>
      </w:pPr>
      <w:r>
        <w:rPr>
          <w:rFonts w:ascii="Garamond" w:eastAsia="Arial" w:hAnsi="Garamond"/>
          <w:color w:val="231F20"/>
        </w:rPr>
        <w:t>Web monitoring, including social networking sites, will take place to identify potential testing breaches.</w:t>
      </w:r>
    </w:p>
    <w:p w14:paraId="060EFDA9" w14:textId="77777777" w:rsidR="00110FE2" w:rsidRPr="00C80729" w:rsidRDefault="00110FE2" w:rsidP="00110FE2">
      <w:pPr>
        <w:spacing w:line="307" w:lineRule="auto"/>
        <w:ind w:left="1080"/>
        <w:rPr>
          <w:rFonts w:ascii="Garamond" w:eastAsia="Arial" w:hAnsi="Garamond"/>
          <w:color w:val="231F20"/>
        </w:rPr>
      </w:pPr>
    </w:p>
    <w:p w14:paraId="0825DDF7" w14:textId="77777777" w:rsidR="00110FE2" w:rsidRDefault="00110FE2" w:rsidP="00110FE2">
      <w:pPr>
        <w:spacing w:line="307" w:lineRule="auto"/>
        <w:ind w:left="720"/>
        <w:rPr>
          <w:rFonts w:ascii="Tahoma" w:eastAsia="Arial" w:hAnsi="Tahoma" w:cs="Tahoma"/>
          <w:color w:val="231F20"/>
        </w:rPr>
      </w:pPr>
      <w:r w:rsidRPr="00C80729">
        <w:rPr>
          <w:rFonts w:ascii="Garamond" w:eastAsia="Arial" w:hAnsi="Garamond"/>
          <w:color w:val="231F20"/>
        </w:rPr>
        <w:t xml:space="preserve">If testing </w:t>
      </w:r>
      <w:r>
        <w:rPr>
          <w:rFonts w:ascii="Garamond" w:eastAsia="Arial" w:hAnsi="Garamond"/>
          <w:color w:val="231F20"/>
        </w:rPr>
        <w:t xml:space="preserve">incidents occur during administration </w:t>
      </w:r>
      <w:r w:rsidRPr="00C80729">
        <w:rPr>
          <w:rFonts w:ascii="Garamond" w:eastAsia="Arial" w:hAnsi="Garamond"/>
          <w:color w:val="231F20"/>
        </w:rPr>
        <w:t xml:space="preserve">of an </w:t>
      </w:r>
      <w:r>
        <w:rPr>
          <w:rFonts w:ascii="Garamond" w:eastAsia="Arial" w:hAnsi="Garamond"/>
          <w:color w:val="231F20"/>
        </w:rPr>
        <w:t>assessment</w:t>
      </w:r>
      <w:r w:rsidRPr="00C80729">
        <w:rPr>
          <w:rFonts w:ascii="Garamond" w:eastAsia="Arial" w:hAnsi="Garamond"/>
          <w:color w:val="231F20"/>
        </w:rPr>
        <w:t>, the Department of Education may inval</w:t>
      </w:r>
      <w:r>
        <w:rPr>
          <w:rFonts w:ascii="Garamond" w:eastAsia="Arial" w:hAnsi="Garamond"/>
          <w:color w:val="231F20"/>
        </w:rPr>
        <w:t xml:space="preserve">idate impacted assessments that have been wholly or partially completed. However, invalidation will </w:t>
      </w:r>
      <w:r w:rsidRPr="00C80729">
        <w:rPr>
          <w:rFonts w:ascii="Garamond" w:eastAsia="Arial" w:hAnsi="Garamond"/>
          <w:color w:val="231F20"/>
        </w:rPr>
        <w:t>not occur automatically</w:t>
      </w:r>
      <w:r>
        <w:rPr>
          <w:rFonts w:ascii="Garamond" w:eastAsia="Arial" w:hAnsi="Garamond"/>
          <w:color w:val="231F20"/>
        </w:rPr>
        <w:t xml:space="preserve">. The Department will not </w:t>
      </w:r>
      <w:r w:rsidRPr="00C80729">
        <w:rPr>
          <w:rFonts w:ascii="Garamond" w:eastAsia="Arial" w:hAnsi="Garamond"/>
          <w:color w:val="231F20"/>
        </w:rPr>
        <w:t>invalidate an assessmen</w:t>
      </w:r>
      <w:r>
        <w:rPr>
          <w:rFonts w:ascii="Garamond" w:eastAsia="Arial" w:hAnsi="Garamond"/>
          <w:color w:val="231F20"/>
        </w:rPr>
        <w:t xml:space="preserve">t until it verifies the </w:t>
      </w:r>
      <w:r w:rsidRPr="00C80729">
        <w:rPr>
          <w:rFonts w:ascii="Garamond" w:eastAsia="Arial" w:hAnsi="Garamond"/>
          <w:color w:val="231F20"/>
        </w:rPr>
        <w:t>facts associated with the alleged testing incident with the School Administrator and Test Coordinator</w:t>
      </w:r>
      <w:r>
        <w:rPr>
          <w:rFonts w:ascii="Tahoma" w:eastAsia="Arial" w:hAnsi="Tahoma" w:cs="Tahoma"/>
          <w:color w:val="231F20"/>
        </w:rPr>
        <w:t>.</w:t>
      </w:r>
    </w:p>
    <w:p w14:paraId="2FC10E98" w14:textId="77777777" w:rsidR="00110FE2" w:rsidRPr="00C80729" w:rsidRDefault="00110FE2" w:rsidP="006B6739">
      <w:pPr>
        <w:pStyle w:val="ListParagraph"/>
        <w:widowControl w:val="0"/>
        <w:numPr>
          <w:ilvl w:val="0"/>
          <w:numId w:val="104"/>
        </w:numPr>
        <w:spacing w:line="307" w:lineRule="auto"/>
        <w:ind w:left="1440"/>
        <w:rPr>
          <w:rFonts w:ascii="Garamond" w:eastAsia="Arial" w:hAnsi="Garamond"/>
          <w:color w:val="231F20"/>
        </w:rPr>
      </w:pPr>
      <w:r w:rsidRPr="00C80729">
        <w:rPr>
          <w:rFonts w:ascii="Garamond" w:eastAsia="Arial" w:hAnsi="Garamond"/>
          <w:color w:val="231F20"/>
        </w:rPr>
        <w:t xml:space="preserve">If an assessment or exam is invalidated, the test results and student responses will </w:t>
      </w:r>
      <w:r>
        <w:rPr>
          <w:rFonts w:ascii="Garamond" w:eastAsia="Arial" w:hAnsi="Garamond"/>
          <w:color w:val="231F20"/>
        </w:rPr>
        <w:t>not be included in</w:t>
      </w:r>
      <w:r w:rsidRPr="00C80729">
        <w:rPr>
          <w:rFonts w:ascii="Garamond" w:eastAsia="Arial" w:hAnsi="Garamond"/>
          <w:color w:val="231F20"/>
        </w:rPr>
        <w:t xml:space="preserve"> the testing, reporting, and accountability systems (regardless of whether the incident was initiated by an adult or a student)</w:t>
      </w:r>
    </w:p>
    <w:p w14:paraId="1C59AA19" w14:textId="77777777" w:rsidR="00110FE2" w:rsidRDefault="00110FE2" w:rsidP="006B6739">
      <w:pPr>
        <w:pStyle w:val="ListParagraph"/>
        <w:widowControl w:val="0"/>
        <w:numPr>
          <w:ilvl w:val="0"/>
          <w:numId w:val="104"/>
        </w:numPr>
        <w:spacing w:line="307" w:lineRule="auto"/>
        <w:ind w:left="1440"/>
        <w:rPr>
          <w:rFonts w:ascii="Garamond" w:eastAsia="Arial" w:hAnsi="Garamond"/>
          <w:color w:val="231F20"/>
        </w:rPr>
      </w:pPr>
      <w:r w:rsidRPr="00C80729">
        <w:rPr>
          <w:rFonts w:ascii="Garamond" w:eastAsia="Arial" w:hAnsi="Garamond"/>
          <w:color w:val="231F20"/>
        </w:rPr>
        <w:t>An invalidated assessment will count toward one of the student’s online HSA Science testing opportunities</w:t>
      </w:r>
      <w:r>
        <w:rPr>
          <w:rFonts w:ascii="Garamond" w:eastAsia="Arial" w:hAnsi="Garamond"/>
          <w:color w:val="231F20"/>
        </w:rPr>
        <w:t>.</w:t>
      </w:r>
    </w:p>
    <w:p w14:paraId="36DF427F" w14:textId="77777777" w:rsidR="00110FE2" w:rsidRPr="00C80729" w:rsidRDefault="00110FE2" w:rsidP="006B6739">
      <w:pPr>
        <w:pStyle w:val="ListParagraph"/>
        <w:widowControl w:val="0"/>
        <w:numPr>
          <w:ilvl w:val="0"/>
          <w:numId w:val="104"/>
        </w:numPr>
        <w:spacing w:line="307" w:lineRule="auto"/>
        <w:ind w:left="1440"/>
        <w:rPr>
          <w:rFonts w:ascii="Garamond" w:eastAsia="Arial" w:hAnsi="Garamond"/>
          <w:color w:val="231F20"/>
        </w:rPr>
      </w:pPr>
      <w:r>
        <w:rPr>
          <w:rFonts w:ascii="Garamond" w:eastAsia="Arial" w:hAnsi="Garamond"/>
          <w:color w:val="231F20"/>
        </w:rPr>
        <w:t>An invalidated EOC test will result in no score for a student because only one opportunity is provided.</w:t>
      </w:r>
    </w:p>
    <w:p w14:paraId="2E06CB91" w14:textId="77777777" w:rsidR="00110FE2" w:rsidRPr="00C80729" w:rsidRDefault="00110FE2" w:rsidP="006B6739">
      <w:pPr>
        <w:pStyle w:val="ListParagraph"/>
        <w:widowControl w:val="0"/>
        <w:numPr>
          <w:ilvl w:val="0"/>
          <w:numId w:val="104"/>
        </w:numPr>
        <w:spacing w:line="307" w:lineRule="auto"/>
        <w:ind w:left="1440"/>
        <w:rPr>
          <w:rFonts w:ascii="Garamond" w:eastAsia="Arial" w:hAnsi="Garamond"/>
          <w:color w:val="231F20"/>
        </w:rPr>
      </w:pPr>
      <w:r w:rsidRPr="00C80729">
        <w:rPr>
          <w:rFonts w:ascii="Garamond" w:eastAsia="Arial" w:hAnsi="Garamond"/>
          <w:color w:val="231F20"/>
        </w:rPr>
        <w:t xml:space="preserve">In extremely rare instances, rather than invalidating an assessment or exam, the Department may reset a student’s assessment or exam at the request of the school if the Department determines that </w:t>
      </w:r>
      <w:r>
        <w:rPr>
          <w:rFonts w:ascii="Garamond" w:eastAsia="Arial" w:hAnsi="Garamond"/>
          <w:color w:val="231F20"/>
        </w:rPr>
        <w:t>the student’s actions did</w:t>
      </w:r>
      <w:r w:rsidRPr="00C80729">
        <w:rPr>
          <w:rFonts w:ascii="Garamond" w:eastAsia="Arial" w:hAnsi="Garamond"/>
          <w:color w:val="231F20"/>
        </w:rPr>
        <w:t xml:space="preserve"> not compromise the </w:t>
      </w:r>
      <w:r>
        <w:rPr>
          <w:rFonts w:ascii="Garamond" w:eastAsia="Arial" w:hAnsi="Garamond"/>
          <w:color w:val="231F20"/>
        </w:rPr>
        <w:t>integrity</w:t>
      </w:r>
      <w:r w:rsidRPr="00C80729">
        <w:rPr>
          <w:rFonts w:ascii="Garamond" w:eastAsia="Arial" w:hAnsi="Garamond"/>
          <w:color w:val="231F20"/>
        </w:rPr>
        <w:t xml:space="preserve"> of the assessment or exam</w:t>
      </w:r>
      <w:r>
        <w:rPr>
          <w:rFonts w:ascii="Garamond" w:eastAsia="Arial" w:hAnsi="Garamond"/>
          <w:color w:val="231F20"/>
        </w:rPr>
        <w:t>. If an online HSA Science A</w:t>
      </w:r>
      <w:r w:rsidRPr="00C80729">
        <w:rPr>
          <w:rFonts w:ascii="Garamond" w:eastAsia="Arial" w:hAnsi="Garamond"/>
          <w:color w:val="231F20"/>
        </w:rPr>
        <w:t xml:space="preserve">ssessment is reset, </w:t>
      </w:r>
      <w:r w:rsidRPr="00C80729">
        <w:rPr>
          <w:rFonts w:ascii="Garamond" w:eastAsia="Arial" w:hAnsi="Garamond"/>
          <w:color w:val="231F20"/>
        </w:rPr>
        <w:lastRenderedPageBreak/>
        <w:t>the student’s initial responses will be removed and the student may retake this opportunity</w:t>
      </w:r>
      <w:r>
        <w:rPr>
          <w:rFonts w:ascii="Garamond" w:eastAsia="Arial" w:hAnsi="Garamond"/>
          <w:color w:val="231F20"/>
        </w:rPr>
        <w:t>.</w:t>
      </w:r>
    </w:p>
    <w:p w14:paraId="55BC53D0" w14:textId="77777777" w:rsidR="00110FE2" w:rsidRDefault="00110FE2" w:rsidP="00110FE2">
      <w:pPr>
        <w:spacing w:line="307" w:lineRule="auto"/>
        <w:ind w:left="720"/>
        <w:rPr>
          <w:rFonts w:ascii="Garamond" w:eastAsia="Arial" w:hAnsi="Garamond"/>
          <w:color w:val="231F20"/>
        </w:rPr>
      </w:pPr>
    </w:p>
    <w:p w14:paraId="34E8401C" w14:textId="77777777" w:rsidR="00110FE2" w:rsidRPr="00637CAC" w:rsidRDefault="00110FE2" w:rsidP="00110FE2">
      <w:pPr>
        <w:spacing w:line="307" w:lineRule="auto"/>
        <w:ind w:left="720"/>
        <w:rPr>
          <w:rFonts w:cs="Arial"/>
        </w:rPr>
      </w:pPr>
      <w:r w:rsidRPr="00C80729">
        <w:rPr>
          <w:rFonts w:ascii="Garamond" w:eastAsia="Arial" w:hAnsi="Garamond"/>
          <w:color w:val="231F20"/>
        </w:rPr>
        <w:t>Department of Education employees may be held personally responsible for any violation of copyright laws or breach</w:t>
      </w:r>
      <w:r>
        <w:rPr>
          <w:rFonts w:ascii="Garamond" w:eastAsia="Arial" w:hAnsi="Garamond"/>
          <w:color w:val="231F20"/>
        </w:rPr>
        <w:t>es</w:t>
      </w:r>
      <w:r w:rsidRPr="00C80729">
        <w:rPr>
          <w:rFonts w:ascii="Garamond" w:eastAsia="Arial" w:hAnsi="Garamond"/>
          <w:color w:val="231F20"/>
        </w:rPr>
        <w:t xml:space="preserve"> in test </w:t>
      </w:r>
      <w:r w:rsidRPr="00637CAC">
        <w:rPr>
          <w:rFonts w:ascii="Garamond" w:eastAsia="Arial" w:hAnsi="Garamond"/>
          <w:color w:val="231F20"/>
        </w:rPr>
        <w:t xml:space="preserve">security. </w:t>
      </w:r>
      <w:r w:rsidRPr="00637CAC">
        <w:rPr>
          <w:rFonts w:ascii="Garamond" w:hAnsi="Garamond" w:cs="Arial"/>
        </w:rPr>
        <w:t xml:space="preserve">The Office of Human Resources will use the current regulations </w:t>
      </w:r>
      <w:r>
        <w:rPr>
          <w:rFonts w:ascii="Garamond" w:hAnsi="Garamond" w:cs="Arial"/>
        </w:rPr>
        <w:t>to determine</w:t>
      </w:r>
      <w:r w:rsidRPr="00637CAC">
        <w:rPr>
          <w:rFonts w:ascii="Garamond" w:hAnsi="Garamond" w:cs="Arial"/>
        </w:rPr>
        <w:t xml:space="preserve"> the disciplinary actions that may be taken for certified and classified employees who have been determined to be directly involved in misconduct tha</w:t>
      </w:r>
      <w:r>
        <w:rPr>
          <w:rFonts w:ascii="Garamond" w:hAnsi="Garamond" w:cs="Arial"/>
        </w:rPr>
        <w:t>t affected the integrity of the assessments or exams.</w:t>
      </w:r>
      <w:r w:rsidRPr="00637CAC">
        <w:rPr>
          <w:rFonts w:ascii="Garamond" w:hAnsi="Garamond"/>
        </w:rPr>
        <w:t xml:space="preserve"> </w:t>
      </w:r>
      <w:r>
        <w:rPr>
          <w:rFonts w:ascii="Garamond" w:hAnsi="Garamond"/>
        </w:rPr>
        <w:t xml:space="preserve">Similarly, </w:t>
      </w:r>
      <w:r>
        <w:rPr>
          <w:rFonts w:ascii="Garamond" w:hAnsi="Garamond" w:cs="Arial"/>
        </w:rPr>
        <w:t>s</w:t>
      </w:r>
      <w:r w:rsidRPr="00637CAC">
        <w:rPr>
          <w:rFonts w:ascii="Garamond" w:hAnsi="Garamond" w:cs="Arial"/>
        </w:rPr>
        <w:t xml:space="preserve">chool principals will </w:t>
      </w:r>
      <w:r>
        <w:rPr>
          <w:rFonts w:ascii="Garamond" w:hAnsi="Garamond" w:cs="Arial"/>
        </w:rPr>
        <w:t>apply</w:t>
      </w:r>
      <w:r w:rsidRPr="00637CAC">
        <w:rPr>
          <w:rFonts w:ascii="Garamond" w:hAnsi="Garamond" w:cs="Arial"/>
        </w:rPr>
        <w:t xml:space="preserve"> the current student disciplinary action regulations that may be taken with students who have been determined to be directly involved in a security incident that affected the integr</w:t>
      </w:r>
      <w:r>
        <w:rPr>
          <w:rFonts w:ascii="Garamond" w:hAnsi="Garamond" w:cs="Arial"/>
        </w:rPr>
        <w:t xml:space="preserve">ity of an assessment or exam. </w:t>
      </w:r>
      <w:r>
        <w:rPr>
          <w:rFonts w:ascii="Garamond" w:eastAsia="Arial" w:hAnsi="Garamond"/>
          <w:color w:val="231F20"/>
        </w:rPr>
        <w:t xml:space="preserve">There is a Department of Education memo dated February 28, 2014 which </w:t>
      </w:r>
      <w:r w:rsidRPr="008F01B6">
        <w:rPr>
          <w:rFonts w:ascii="Garamond" w:eastAsia="Arial" w:hAnsi="Garamond"/>
          <w:color w:val="231F20"/>
        </w:rPr>
        <w:t xml:space="preserve">specifically addresses the </w:t>
      </w:r>
      <w:r>
        <w:rPr>
          <w:rFonts w:ascii="Garamond" w:hAnsi="Garamond"/>
        </w:rPr>
        <w:t>consequences for students and school staff who use electronic devices to breach the security of any test i</w:t>
      </w:r>
      <w:r w:rsidRPr="008F01B6">
        <w:rPr>
          <w:rFonts w:ascii="Garamond" w:hAnsi="Garamond"/>
        </w:rPr>
        <w:t>tem</w:t>
      </w:r>
      <w:r>
        <w:rPr>
          <w:rFonts w:ascii="Garamond" w:hAnsi="Garamond"/>
        </w:rPr>
        <w:t>.</w:t>
      </w:r>
      <w:r w:rsidRPr="00637CAC">
        <w:rPr>
          <w:rFonts w:cs="Arial"/>
        </w:rPr>
        <w:t xml:space="preserve"> </w:t>
      </w:r>
    </w:p>
    <w:p w14:paraId="4CF03B14" w14:textId="50A8BF8C" w:rsidR="00110FE2" w:rsidRPr="00C80729" w:rsidRDefault="008A67AF" w:rsidP="00110FE2">
      <w:pPr>
        <w:spacing w:line="307" w:lineRule="auto"/>
        <w:ind w:left="1080"/>
      </w:pPr>
      <w:r>
        <w:rPr>
          <w:noProof/>
        </w:rPr>
        <mc:AlternateContent>
          <mc:Choice Requires="wps">
            <w:drawing>
              <wp:anchor distT="0" distB="0" distL="114300" distR="114300" simplePos="0" relativeHeight="251663360" behindDoc="0" locked="0" layoutInCell="1" allowOverlap="1" wp14:anchorId="078799E4" wp14:editId="071F23B0">
                <wp:simplePos x="0" y="0"/>
                <wp:positionH relativeFrom="column">
                  <wp:posOffset>990600</wp:posOffset>
                </wp:positionH>
                <wp:positionV relativeFrom="paragraph">
                  <wp:posOffset>330200</wp:posOffset>
                </wp:positionV>
                <wp:extent cx="3876675" cy="1179830"/>
                <wp:effectExtent l="0" t="0" r="9525" b="1270"/>
                <wp:wrapTopAndBottom/>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79830"/>
                        </a:xfrm>
                        <a:prstGeom prst="roundRect">
                          <a:avLst/>
                        </a:prstGeom>
                        <a:solidFill>
                          <a:srgbClr val="0070C0"/>
                        </a:solidFill>
                        <a:ln>
                          <a:noFill/>
                        </a:ln>
                        <a:extLst/>
                      </wps:spPr>
                      <wps:txbx>
                        <w:txbxContent>
                          <w:p w14:paraId="65D88870" w14:textId="77777777" w:rsidR="000D0ABA" w:rsidRDefault="000D0ABA" w:rsidP="00110FE2">
                            <w:pPr>
                              <w:spacing w:before="5"/>
                              <w:rPr>
                                <w:rFonts w:ascii="Garamond" w:eastAsia="Garamond" w:hAnsi="Garamond" w:cs="Garamond"/>
                                <w:sz w:val="29"/>
                                <w:szCs w:val="29"/>
                              </w:rPr>
                            </w:pPr>
                          </w:p>
                          <w:p w14:paraId="3EF71EC2" w14:textId="77777777" w:rsidR="000D0ABA" w:rsidRDefault="000D0ABA" w:rsidP="00110FE2">
                            <w:pPr>
                              <w:spacing w:line="240" w:lineRule="exact"/>
                              <w:ind w:left="1040" w:right="1038"/>
                              <w:jc w:val="center"/>
                              <w:rPr>
                                <w:rFonts w:ascii="Cambria"/>
                                <w:b/>
                                <w:color w:val="FFFFFF"/>
                                <w:spacing w:val="29"/>
                                <w:w w:val="102"/>
                              </w:rPr>
                            </w:pPr>
                            <w:r>
                              <w:rPr>
                                <w:rFonts w:ascii="Cambria"/>
                                <w:b/>
                                <w:color w:val="FFFFFF"/>
                              </w:rPr>
                              <w:t>Student</w:t>
                            </w:r>
                            <w:r>
                              <w:rPr>
                                <w:rFonts w:ascii="Cambria"/>
                                <w:b/>
                                <w:color w:val="FFFFFF"/>
                                <w:spacing w:val="-8"/>
                              </w:rPr>
                              <w:t xml:space="preserve"> </w:t>
                            </w:r>
                            <w:r>
                              <w:rPr>
                                <w:rFonts w:ascii="Cambria"/>
                                <w:b/>
                                <w:color w:val="FFFFFF"/>
                              </w:rPr>
                              <w:t>Assessment</w:t>
                            </w:r>
                            <w:r>
                              <w:rPr>
                                <w:rFonts w:ascii="Cambria"/>
                                <w:b/>
                                <w:color w:val="FFFFFF"/>
                                <w:spacing w:val="-7"/>
                              </w:rPr>
                              <w:t xml:space="preserve"> </w:t>
                            </w:r>
                            <w:r>
                              <w:rPr>
                                <w:rFonts w:ascii="Cambria"/>
                                <w:b/>
                                <w:color w:val="FFFFFF"/>
                              </w:rPr>
                              <w:t>Section</w:t>
                            </w:r>
                            <w:r>
                              <w:rPr>
                                <w:rFonts w:ascii="Cambria"/>
                                <w:b/>
                                <w:color w:val="FFFFFF"/>
                                <w:spacing w:val="29"/>
                                <w:w w:val="102"/>
                              </w:rPr>
                              <w:t xml:space="preserve"> </w:t>
                            </w:r>
                          </w:p>
                          <w:p w14:paraId="2963CBCC" w14:textId="21B60E30" w:rsidR="000D0ABA" w:rsidRPr="00AE2096" w:rsidRDefault="000D0ABA" w:rsidP="00110FE2">
                            <w:pPr>
                              <w:spacing w:line="240" w:lineRule="exact"/>
                              <w:ind w:left="1040" w:right="1038"/>
                              <w:jc w:val="center"/>
                              <w:rPr>
                                <w:rFonts w:ascii="Garamond" w:hAnsi="Garamond"/>
                                <w:color w:val="FFFFFF"/>
                              </w:rPr>
                            </w:pPr>
                            <w:r w:rsidRPr="00AE2096">
                              <w:rPr>
                                <w:rFonts w:ascii="Garamond" w:hAnsi="Garamond"/>
                                <w:color w:val="FFFFFF"/>
                                <w:spacing w:val="-2"/>
                              </w:rPr>
                              <w:t>P</w:t>
                            </w:r>
                            <w:r w:rsidRPr="00AE2096">
                              <w:rPr>
                                <w:rFonts w:ascii="Garamond" w:hAnsi="Garamond"/>
                                <w:color w:val="FFFFFF"/>
                                <w:spacing w:val="-1"/>
                              </w:rPr>
                              <w:t>h</w:t>
                            </w:r>
                            <w:r w:rsidRPr="00AE2096">
                              <w:rPr>
                                <w:rFonts w:ascii="Garamond" w:hAnsi="Garamond"/>
                                <w:color w:val="FFFFFF"/>
                                <w:spacing w:val="-2"/>
                              </w:rPr>
                              <w:t>o</w:t>
                            </w:r>
                            <w:r w:rsidRPr="00AE2096">
                              <w:rPr>
                                <w:rFonts w:ascii="Garamond" w:hAnsi="Garamond"/>
                                <w:color w:val="FFFFFF"/>
                                <w:spacing w:val="-1"/>
                              </w:rPr>
                              <w:t>ne:</w:t>
                            </w:r>
                            <w:r w:rsidRPr="00AE2096">
                              <w:rPr>
                                <w:rFonts w:ascii="Garamond" w:hAnsi="Garamond"/>
                                <w:color w:val="FFFFFF"/>
                              </w:rPr>
                              <w:t xml:space="preserve"> </w:t>
                            </w:r>
                            <w:r w:rsidRPr="00AE2096">
                              <w:rPr>
                                <w:rFonts w:ascii="Garamond" w:hAnsi="Garamond"/>
                                <w:color w:val="FFFFFF"/>
                                <w:spacing w:val="24"/>
                              </w:rPr>
                              <w:t xml:space="preserve"> </w:t>
                            </w:r>
                            <w:r w:rsidRPr="00AE2096">
                              <w:rPr>
                                <w:rFonts w:ascii="Garamond" w:hAnsi="Garamond"/>
                                <w:color w:val="FFFFFF"/>
                              </w:rPr>
                              <w:t>808-</w:t>
                            </w:r>
                            <w:del w:id="1013" w:author="Microsoft Office User" w:date="2019-03-05T15:15:00Z">
                              <w:r w:rsidRPr="00AE2096" w:rsidDel="00B01FB5">
                                <w:rPr>
                                  <w:rFonts w:ascii="Garamond" w:hAnsi="Garamond"/>
                                  <w:color w:val="FFFFFF"/>
                                </w:rPr>
                                <w:delText>733-4100</w:delText>
                              </w:r>
                            </w:del>
                            <w:ins w:id="1014" w:author="Microsoft Office User" w:date="2019-03-05T15:15:00Z">
                              <w:r>
                                <w:rPr>
                                  <w:rFonts w:ascii="Garamond" w:hAnsi="Garamond"/>
                                  <w:color w:val="FFFFFF"/>
                                </w:rPr>
                                <w:t>307-3636</w:t>
                              </w:r>
                            </w:ins>
                          </w:p>
                          <w:p w14:paraId="748E2A59" w14:textId="77777777" w:rsidR="000D0ABA" w:rsidRPr="00794D23" w:rsidRDefault="000D0ABA" w:rsidP="00110FE2">
                            <w:pPr>
                              <w:spacing w:line="240" w:lineRule="exact"/>
                              <w:ind w:left="1040" w:right="1038"/>
                              <w:jc w:val="center"/>
                              <w:rPr>
                                <w:rFonts w:ascii="Garamond" w:eastAsia="Garamond" w:hAnsi="Garamond" w:cs="Garamond"/>
                                <w:color w:val="FFFFFF" w:themeColor="background1"/>
                              </w:rPr>
                            </w:pPr>
                            <w:r w:rsidRPr="00794D23">
                              <w:rPr>
                                <w:rFonts w:ascii="Garamond" w:hAnsi="Garamond"/>
                                <w:color w:val="FFFFFF" w:themeColor="background1"/>
                              </w:rPr>
                              <w:t>Fax: 808-733-4483</w:t>
                            </w:r>
                          </w:p>
                          <w:p w14:paraId="0CFB7EFD" w14:textId="77777777" w:rsidR="000D0ABA" w:rsidRPr="00794D23" w:rsidRDefault="000D0ABA" w:rsidP="00110FE2">
                            <w:pPr>
                              <w:spacing w:before="2"/>
                              <w:jc w:val="center"/>
                              <w:rPr>
                                <w:rFonts w:ascii="Garamond" w:eastAsia="Garamond" w:hAnsi="Garamond" w:cs="Garamond"/>
                                <w:color w:val="FFFFFF" w:themeColor="background1"/>
                              </w:rPr>
                            </w:pPr>
                            <w:r w:rsidRPr="00794D23">
                              <w:rPr>
                                <w:rFonts w:ascii="Garamond" w:eastAsia="Garamond" w:hAnsi="Garamond" w:cs="Garamond"/>
                                <w:color w:val="FFFFFF" w:themeColor="background1"/>
                              </w:rPr>
                              <w:t>Email:  hsa/SAS/HIDOE@notes.k12.hi.us</w:t>
                            </w:r>
                          </w:p>
                          <w:p w14:paraId="27435DB1" w14:textId="77777777" w:rsidR="000D0ABA" w:rsidRPr="008A05C0" w:rsidRDefault="000D0ABA" w:rsidP="00110FE2">
                            <w:pPr>
                              <w:spacing w:before="2"/>
                              <w:jc w:val="center"/>
                              <w:rPr>
                                <w:rFonts w:ascii="Garamond" w:eastAsia="Garamond" w:hAnsi="Garamond" w:cs="Garamond"/>
                                <w:color w:val="FFFFFF" w:themeColor="background1"/>
                                <w:sz w:val="20"/>
                                <w:szCs w:val="20"/>
                              </w:rPr>
                            </w:pPr>
                            <w:r w:rsidRPr="008A05C0">
                              <w:rPr>
                                <w:rFonts w:ascii="Garamond" w:eastAsia="Garamond" w:hAnsi="Garamond"/>
                                <w:color w:val="FFFFFF" w:themeColor="background1"/>
                                <w:spacing w:val="-2"/>
                                <w:sz w:val="20"/>
                                <w:szCs w:val="20"/>
                              </w:rPr>
                              <w:t>(</w:t>
                            </w:r>
                            <w:r>
                              <w:rPr>
                                <w:rFonts w:ascii="Garamond" w:eastAsia="Garamond" w:hAnsi="Garamond"/>
                                <w:color w:val="FFFFFF" w:themeColor="background1"/>
                                <w:spacing w:val="-2"/>
                                <w:sz w:val="20"/>
                                <w:szCs w:val="20"/>
                              </w:rPr>
                              <w:t>T</w:t>
                            </w:r>
                            <w:r w:rsidRPr="008A05C0">
                              <w:rPr>
                                <w:rFonts w:ascii="Garamond" w:eastAsia="Garamond" w:hAnsi="Garamond"/>
                                <w:color w:val="FFFFFF" w:themeColor="background1"/>
                                <w:spacing w:val="-2"/>
                                <w:sz w:val="20"/>
                                <w:szCs w:val="20"/>
                              </w:rPr>
                              <w:t>he full Lotus Notes address</w:t>
                            </w:r>
                            <w:r>
                              <w:rPr>
                                <w:rFonts w:ascii="Garamond" w:eastAsia="Garamond" w:hAnsi="Garamond"/>
                                <w:color w:val="FFFFFF" w:themeColor="background1"/>
                                <w:spacing w:val="-2"/>
                                <w:sz w:val="20"/>
                                <w:szCs w:val="20"/>
                              </w:rPr>
                              <w:t xml:space="preserve"> is required</w:t>
                            </w:r>
                            <w:r w:rsidRPr="008A05C0">
                              <w:rPr>
                                <w:rFonts w:ascii="Garamond" w:eastAsia="Garamond" w:hAnsi="Garamond"/>
                                <w:color w:val="FFFFFF" w:themeColor="background1"/>
                                <w:spacing w:val="-2"/>
                                <w:sz w:val="20"/>
                                <w:szCs w:val="20"/>
                              </w:rPr>
                              <w:t>)</w:t>
                            </w:r>
                          </w:p>
                          <w:p w14:paraId="5E6E2877" w14:textId="77777777" w:rsidR="000D0ABA" w:rsidRDefault="000D0ABA" w:rsidP="00110FE2">
                            <w:pPr>
                              <w:spacing w:before="170" w:line="240" w:lineRule="exact"/>
                              <w:ind w:left="425" w:right="423"/>
                              <w:jc w:val="center"/>
                              <w:rPr>
                                <w:rFonts w:ascii="Garamond" w:eastAsia="Garamond" w:hAnsi="Garamond" w:cs="Garamond"/>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8799E4" id="Text Box 86" o:spid="_x0000_s1026" style="position:absolute;left:0;text-align:left;margin-left:78pt;margin-top:26pt;width:305.25pt;height:9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" fillcolor="#0070c0" stroked="f">
                <v:textbox inset="0,0,0,0">
                  <w:txbxContent>
                    <w:p w14:paraId="65D88870" w14:textId="77777777" w:rsidR="000D0ABA" w:rsidRDefault="000D0ABA" w:rsidP="00110FE2">
                      <w:pPr>
                        <w:spacing w:before="5"/>
                        <w:rPr>
                          <w:rFonts w:ascii="Garamond" w:eastAsia="Garamond" w:hAnsi="Garamond" w:cs="Garamond"/>
                          <w:sz w:val="29"/>
                          <w:szCs w:val="29"/>
                        </w:rPr>
                      </w:pPr>
                    </w:p>
                    <w:p w14:paraId="3EF71EC2" w14:textId="77777777" w:rsidR="000D0ABA" w:rsidRDefault="000D0ABA" w:rsidP="00110FE2">
                      <w:pPr>
                        <w:spacing w:line="240" w:lineRule="exact"/>
                        <w:ind w:left="1040" w:right="1038"/>
                        <w:jc w:val="center"/>
                        <w:rPr>
                          <w:rFonts w:ascii="Cambria"/>
                          <w:b/>
                          <w:color w:val="FFFFFF"/>
                          <w:spacing w:val="29"/>
                          <w:w w:val="102"/>
                        </w:rPr>
                      </w:pPr>
                      <w:r>
                        <w:rPr>
                          <w:rFonts w:ascii="Cambria"/>
                          <w:b/>
                          <w:color w:val="FFFFFF"/>
                        </w:rPr>
                        <w:t>Student</w:t>
                      </w:r>
                      <w:r>
                        <w:rPr>
                          <w:rFonts w:ascii="Cambria"/>
                          <w:b/>
                          <w:color w:val="FFFFFF"/>
                          <w:spacing w:val="-8"/>
                        </w:rPr>
                        <w:t xml:space="preserve"> </w:t>
                      </w:r>
                      <w:r>
                        <w:rPr>
                          <w:rFonts w:ascii="Cambria"/>
                          <w:b/>
                          <w:color w:val="FFFFFF"/>
                        </w:rPr>
                        <w:t>Assessment</w:t>
                      </w:r>
                      <w:r>
                        <w:rPr>
                          <w:rFonts w:ascii="Cambria"/>
                          <w:b/>
                          <w:color w:val="FFFFFF"/>
                          <w:spacing w:val="-7"/>
                        </w:rPr>
                        <w:t xml:space="preserve"> </w:t>
                      </w:r>
                      <w:r>
                        <w:rPr>
                          <w:rFonts w:ascii="Cambria"/>
                          <w:b/>
                          <w:color w:val="FFFFFF"/>
                        </w:rPr>
                        <w:t>Section</w:t>
                      </w:r>
                      <w:r>
                        <w:rPr>
                          <w:rFonts w:ascii="Cambria"/>
                          <w:b/>
                          <w:color w:val="FFFFFF"/>
                          <w:spacing w:val="29"/>
                          <w:w w:val="102"/>
                        </w:rPr>
                        <w:t xml:space="preserve"> </w:t>
                      </w:r>
                    </w:p>
                    <w:p w14:paraId="2963CBCC" w14:textId="21B60E30" w:rsidR="000D0ABA" w:rsidRPr="00AE2096" w:rsidRDefault="000D0ABA" w:rsidP="00110FE2">
                      <w:pPr>
                        <w:spacing w:line="240" w:lineRule="exact"/>
                        <w:ind w:left="1040" w:right="1038"/>
                        <w:jc w:val="center"/>
                        <w:rPr>
                          <w:rFonts w:ascii="Garamond" w:hAnsi="Garamond"/>
                          <w:color w:val="FFFFFF"/>
                        </w:rPr>
                      </w:pPr>
                      <w:r w:rsidRPr="00AE2096">
                        <w:rPr>
                          <w:rFonts w:ascii="Garamond" w:hAnsi="Garamond"/>
                          <w:color w:val="FFFFFF"/>
                          <w:spacing w:val="-2"/>
                        </w:rPr>
                        <w:t>P</w:t>
                      </w:r>
                      <w:r w:rsidRPr="00AE2096">
                        <w:rPr>
                          <w:rFonts w:ascii="Garamond" w:hAnsi="Garamond"/>
                          <w:color w:val="FFFFFF"/>
                          <w:spacing w:val="-1"/>
                        </w:rPr>
                        <w:t>h</w:t>
                      </w:r>
                      <w:r w:rsidRPr="00AE2096">
                        <w:rPr>
                          <w:rFonts w:ascii="Garamond" w:hAnsi="Garamond"/>
                          <w:color w:val="FFFFFF"/>
                          <w:spacing w:val="-2"/>
                        </w:rPr>
                        <w:t>o</w:t>
                      </w:r>
                      <w:r w:rsidRPr="00AE2096">
                        <w:rPr>
                          <w:rFonts w:ascii="Garamond" w:hAnsi="Garamond"/>
                          <w:color w:val="FFFFFF"/>
                          <w:spacing w:val="-1"/>
                        </w:rPr>
                        <w:t>ne:</w:t>
                      </w:r>
                      <w:r w:rsidRPr="00AE2096">
                        <w:rPr>
                          <w:rFonts w:ascii="Garamond" w:hAnsi="Garamond"/>
                          <w:color w:val="FFFFFF"/>
                        </w:rPr>
                        <w:t xml:space="preserve"> </w:t>
                      </w:r>
                      <w:r w:rsidRPr="00AE2096">
                        <w:rPr>
                          <w:rFonts w:ascii="Garamond" w:hAnsi="Garamond"/>
                          <w:color w:val="FFFFFF"/>
                          <w:spacing w:val="24"/>
                        </w:rPr>
                        <w:t xml:space="preserve"> </w:t>
                      </w:r>
                      <w:r w:rsidRPr="00AE2096">
                        <w:rPr>
                          <w:rFonts w:ascii="Garamond" w:hAnsi="Garamond"/>
                          <w:color w:val="FFFFFF"/>
                        </w:rPr>
                        <w:t>808-</w:t>
                      </w:r>
                      <w:del w:id="1015" w:author="Microsoft Office User" w:date="2019-03-05T15:15:00Z">
                        <w:r w:rsidRPr="00AE2096" w:rsidDel="00B01FB5">
                          <w:rPr>
                            <w:rFonts w:ascii="Garamond" w:hAnsi="Garamond"/>
                            <w:color w:val="FFFFFF"/>
                          </w:rPr>
                          <w:delText>733-4100</w:delText>
                        </w:r>
                      </w:del>
                      <w:ins w:id="1016" w:author="Microsoft Office User" w:date="2019-03-05T15:15:00Z">
                        <w:r>
                          <w:rPr>
                            <w:rFonts w:ascii="Garamond" w:hAnsi="Garamond"/>
                            <w:color w:val="FFFFFF"/>
                          </w:rPr>
                          <w:t>307-3636</w:t>
                        </w:r>
                      </w:ins>
                    </w:p>
                    <w:p w14:paraId="748E2A59" w14:textId="77777777" w:rsidR="000D0ABA" w:rsidRPr="00794D23" w:rsidRDefault="000D0ABA" w:rsidP="00110FE2">
                      <w:pPr>
                        <w:spacing w:line="240" w:lineRule="exact"/>
                        <w:ind w:left="1040" w:right="1038"/>
                        <w:jc w:val="center"/>
                        <w:rPr>
                          <w:rFonts w:ascii="Garamond" w:eastAsia="Garamond" w:hAnsi="Garamond" w:cs="Garamond"/>
                          <w:color w:val="FFFFFF" w:themeColor="background1"/>
                        </w:rPr>
                      </w:pPr>
                      <w:r w:rsidRPr="00794D23">
                        <w:rPr>
                          <w:rFonts w:ascii="Garamond" w:hAnsi="Garamond"/>
                          <w:color w:val="FFFFFF" w:themeColor="background1"/>
                        </w:rPr>
                        <w:t>Fax: 808-733-4483</w:t>
                      </w:r>
                    </w:p>
                    <w:p w14:paraId="0CFB7EFD" w14:textId="77777777" w:rsidR="000D0ABA" w:rsidRPr="00794D23" w:rsidRDefault="000D0ABA" w:rsidP="00110FE2">
                      <w:pPr>
                        <w:spacing w:before="2"/>
                        <w:jc w:val="center"/>
                        <w:rPr>
                          <w:rFonts w:ascii="Garamond" w:eastAsia="Garamond" w:hAnsi="Garamond" w:cs="Garamond"/>
                          <w:color w:val="FFFFFF" w:themeColor="background1"/>
                        </w:rPr>
                      </w:pPr>
                      <w:r w:rsidRPr="00794D23">
                        <w:rPr>
                          <w:rFonts w:ascii="Garamond" w:eastAsia="Garamond" w:hAnsi="Garamond" w:cs="Garamond"/>
                          <w:color w:val="FFFFFF" w:themeColor="background1"/>
                        </w:rPr>
                        <w:t>Email:  hsa/SAS/HIDOE@notes.k12.hi.us</w:t>
                      </w:r>
                    </w:p>
                    <w:p w14:paraId="27435DB1" w14:textId="77777777" w:rsidR="000D0ABA" w:rsidRPr="008A05C0" w:rsidRDefault="000D0ABA" w:rsidP="00110FE2">
                      <w:pPr>
                        <w:spacing w:before="2"/>
                        <w:jc w:val="center"/>
                        <w:rPr>
                          <w:rFonts w:ascii="Garamond" w:eastAsia="Garamond" w:hAnsi="Garamond" w:cs="Garamond"/>
                          <w:color w:val="FFFFFF" w:themeColor="background1"/>
                          <w:sz w:val="20"/>
                          <w:szCs w:val="20"/>
                        </w:rPr>
                      </w:pPr>
                      <w:r w:rsidRPr="008A05C0">
                        <w:rPr>
                          <w:rFonts w:ascii="Garamond" w:eastAsia="Garamond" w:hAnsi="Garamond"/>
                          <w:color w:val="FFFFFF" w:themeColor="background1"/>
                          <w:spacing w:val="-2"/>
                          <w:sz w:val="20"/>
                          <w:szCs w:val="20"/>
                        </w:rPr>
                        <w:t>(</w:t>
                      </w:r>
                      <w:r>
                        <w:rPr>
                          <w:rFonts w:ascii="Garamond" w:eastAsia="Garamond" w:hAnsi="Garamond"/>
                          <w:color w:val="FFFFFF" w:themeColor="background1"/>
                          <w:spacing w:val="-2"/>
                          <w:sz w:val="20"/>
                          <w:szCs w:val="20"/>
                        </w:rPr>
                        <w:t>T</w:t>
                      </w:r>
                      <w:r w:rsidRPr="008A05C0">
                        <w:rPr>
                          <w:rFonts w:ascii="Garamond" w:eastAsia="Garamond" w:hAnsi="Garamond"/>
                          <w:color w:val="FFFFFF" w:themeColor="background1"/>
                          <w:spacing w:val="-2"/>
                          <w:sz w:val="20"/>
                          <w:szCs w:val="20"/>
                        </w:rPr>
                        <w:t>he full Lotus Notes address</w:t>
                      </w:r>
                      <w:r>
                        <w:rPr>
                          <w:rFonts w:ascii="Garamond" w:eastAsia="Garamond" w:hAnsi="Garamond"/>
                          <w:color w:val="FFFFFF" w:themeColor="background1"/>
                          <w:spacing w:val="-2"/>
                          <w:sz w:val="20"/>
                          <w:szCs w:val="20"/>
                        </w:rPr>
                        <w:t xml:space="preserve"> is required</w:t>
                      </w:r>
                      <w:r w:rsidRPr="008A05C0">
                        <w:rPr>
                          <w:rFonts w:ascii="Garamond" w:eastAsia="Garamond" w:hAnsi="Garamond"/>
                          <w:color w:val="FFFFFF" w:themeColor="background1"/>
                          <w:spacing w:val="-2"/>
                          <w:sz w:val="20"/>
                          <w:szCs w:val="20"/>
                        </w:rPr>
                        <w:t>)</w:t>
                      </w:r>
                    </w:p>
                    <w:p w14:paraId="5E6E2877" w14:textId="77777777" w:rsidR="000D0ABA" w:rsidRDefault="000D0ABA" w:rsidP="00110FE2">
                      <w:pPr>
                        <w:spacing w:before="170" w:line="240" w:lineRule="exact"/>
                        <w:ind w:left="425" w:right="423"/>
                        <w:jc w:val="center"/>
                        <w:rPr>
                          <w:rFonts w:ascii="Garamond" w:eastAsia="Garamond" w:hAnsi="Garamond" w:cs="Garamond"/>
                        </w:rPr>
                      </w:pPr>
                    </w:p>
                  </w:txbxContent>
                </v:textbox>
                <w10:wrap type="topAndBottom"/>
              </v:roundrect>
            </w:pict>
          </mc:Fallback>
        </mc:AlternateContent>
      </w:r>
    </w:p>
    <w:p w14:paraId="37173DFD" w14:textId="77777777" w:rsidR="00110FE2" w:rsidRPr="00AE2096" w:rsidRDefault="00110FE2" w:rsidP="00110FE2">
      <w:pPr>
        <w:spacing w:line="307" w:lineRule="auto"/>
        <w:rPr>
          <w:rFonts w:ascii="Garamond" w:hAnsi="Garamond"/>
          <w:u w:val="single"/>
        </w:rPr>
      </w:pPr>
    </w:p>
    <w:p w14:paraId="11B1F6F1" w14:textId="77777777" w:rsidR="00110FE2" w:rsidRDefault="00110FE2">
      <w:pPr>
        <w:rPr>
          <w:rFonts w:eastAsia="Times New Roman" w:cs="Times New Roman"/>
          <w:color w:val="000000"/>
          <w:szCs w:val="24"/>
        </w:rPr>
      </w:pPr>
      <w:r>
        <w:rPr>
          <w:rFonts w:eastAsia="Times New Roman" w:cs="Times New Roman"/>
          <w:color w:val="000000"/>
          <w:szCs w:val="24"/>
        </w:rPr>
        <w:br w:type="page"/>
      </w:r>
    </w:p>
    <w:tbl>
      <w:tblPr>
        <w:tblW w:w="10998" w:type="dxa"/>
        <w:jc w:val="center"/>
        <w:tblLayout w:type="fixed"/>
        <w:tblLook w:val="0000" w:firstRow="0" w:lastRow="0" w:firstColumn="0" w:lastColumn="0" w:noHBand="0" w:noVBand="0"/>
      </w:tblPr>
      <w:tblGrid>
        <w:gridCol w:w="2988"/>
        <w:gridCol w:w="5130"/>
        <w:gridCol w:w="2880"/>
      </w:tblGrid>
      <w:tr w:rsidR="00110FE2" w14:paraId="312DF683" w14:textId="77777777" w:rsidTr="00110FE2">
        <w:trPr>
          <w:trHeight w:val="2295"/>
          <w:jc w:val="center"/>
        </w:trPr>
        <w:tc>
          <w:tcPr>
            <w:tcW w:w="2988" w:type="dxa"/>
          </w:tcPr>
          <w:p w14:paraId="735B41D5" w14:textId="77777777" w:rsidR="00110FE2" w:rsidRPr="00BA5D15" w:rsidRDefault="00110FE2" w:rsidP="00110FE2">
            <w:pPr>
              <w:widowControl w:val="0"/>
              <w:autoSpaceDE w:val="0"/>
              <w:autoSpaceDN w:val="0"/>
              <w:adjustRightInd w:val="0"/>
              <w:rPr>
                <w:rFonts w:ascii="Geneva" w:hAnsi="Geneva"/>
                <w:b/>
                <w:spacing w:val="15"/>
                <w:sz w:val="12"/>
                <w:szCs w:val="12"/>
              </w:rPr>
            </w:pPr>
            <w:r>
              <w:rPr>
                <w:rFonts w:ascii="Geneva" w:hAnsi="Geneva"/>
                <w:b/>
                <w:color w:val="000000"/>
                <w:spacing w:val="15"/>
                <w:sz w:val="12"/>
                <w:szCs w:val="12"/>
              </w:rPr>
              <w:lastRenderedPageBreak/>
              <w:t>NEIL ABERCROMBIE</w:t>
            </w:r>
          </w:p>
          <w:p w14:paraId="0EF970C2" w14:textId="77777777" w:rsidR="00110FE2" w:rsidRPr="00BA5D15" w:rsidRDefault="00110FE2" w:rsidP="00110FE2">
            <w:pPr>
              <w:ind w:right="252"/>
              <w:rPr>
                <w:b/>
                <w:sz w:val="12"/>
                <w:szCs w:val="12"/>
              </w:rPr>
            </w:pPr>
            <w:r>
              <w:rPr>
                <w:rFonts w:ascii="Geneva" w:hAnsi="Geneva"/>
                <w:spacing w:val="15"/>
                <w:sz w:val="8"/>
              </w:rPr>
              <w:t xml:space="preserve">        </w:t>
            </w:r>
            <w:r w:rsidRPr="00BA5D15">
              <w:rPr>
                <w:rFonts w:ascii="Geneva" w:hAnsi="Geneva"/>
                <w:spacing w:val="15"/>
                <w:sz w:val="12"/>
                <w:szCs w:val="12"/>
              </w:rPr>
              <w:t>GOVERNOR</w:t>
            </w:r>
          </w:p>
        </w:tc>
        <w:tc>
          <w:tcPr>
            <w:tcW w:w="5130" w:type="dxa"/>
          </w:tcPr>
          <w:p w14:paraId="12677701" w14:textId="4CBCBB67" w:rsidR="00110FE2" w:rsidRDefault="00110FE2" w:rsidP="00110FE2">
            <w:pPr>
              <w:pStyle w:val="Heading2"/>
              <w:rPr>
                <w:color w:val="auto"/>
                <w:sz w:val="18"/>
              </w:rPr>
            </w:pPr>
            <w:r>
              <w:t xml:space="preserve">                           </w:t>
            </w:r>
            <w:bookmarkStart w:id="1017" w:name="_Toc501024392"/>
            <w:r>
              <w:rPr>
                <w:noProof/>
              </w:rPr>
              <w:drawing>
                <wp:inline distT="0" distB="0" distL="0" distR="0" wp14:anchorId="78277B18" wp14:editId="1DAA3B8F">
                  <wp:extent cx="704850" cy="704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bookmarkEnd w:id="1017"/>
          </w:p>
          <w:p w14:paraId="264D2181" w14:textId="77777777" w:rsidR="00110FE2" w:rsidRPr="00FE781D" w:rsidRDefault="00110FE2" w:rsidP="00110FE2">
            <w:pPr>
              <w:rPr>
                <w:rFonts w:cs="Arial"/>
                <w:b/>
                <w:sz w:val="12"/>
                <w:szCs w:val="12"/>
              </w:rPr>
            </w:pPr>
            <w:r w:rsidRPr="00FE781D">
              <w:rPr>
                <w:rFonts w:cs="Arial"/>
                <w:b/>
                <w:sz w:val="12"/>
                <w:szCs w:val="12"/>
              </w:rPr>
              <w:t xml:space="preserve">                               </w:t>
            </w:r>
          </w:p>
          <w:p w14:paraId="780B17EB" w14:textId="77777777" w:rsidR="00110FE2" w:rsidRPr="00BA5D15" w:rsidRDefault="00110FE2" w:rsidP="00110FE2">
            <w:pPr>
              <w:jc w:val="center"/>
              <w:rPr>
                <w:rFonts w:cs="Arial"/>
                <w:b/>
                <w:sz w:val="18"/>
                <w:szCs w:val="18"/>
              </w:rPr>
            </w:pPr>
            <w:r>
              <w:rPr>
                <w:rFonts w:cs="Arial"/>
                <w:b/>
                <w:sz w:val="18"/>
                <w:szCs w:val="18"/>
              </w:rPr>
              <w:t>STATE OF HAWAI’I</w:t>
            </w:r>
          </w:p>
          <w:p w14:paraId="5CA18C34" w14:textId="77777777" w:rsidR="00110FE2" w:rsidRPr="00C2416E" w:rsidRDefault="00110FE2" w:rsidP="00110FE2">
            <w:pPr>
              <w:pStyle w:val="Heading2"/>
              <w:jc w:val="center"/>
              <w:rPr>
                <w:color w:val="auto"/>
                <w:sz w:val="18"/>
                <w:szCs w:val="18"/>
              </w:rPr>
            </w:pPr>
            <w:bookmarkStart w:id="1018" w:name="_Toc501024393"/>
            <w:r w:rsidRPr="00C2416E">
              <w:rPr>
                <w:color w:val="auto"/>
                <w:sz w:val="18"/>
                <w:szCs w:val="18"/>
              </w:rPr>
              <w:t>DEPARTMENT OF EDUCATION</w:t>
            </w:r>
            <w:bookmarkEnd w:id="1018"/>
          </w:p>
          <w:p w14:paraId="3C8C8E38" w14:textId="77777777" w:rsidR="00110FE2" w:rsidRPr="002A7FFA" w:rsidRDefault="00110FE2" w:rsidP="00110FE2">
            <w:pPr>
              <w:rPr>
                <w:sz w:val="16"/>
              </w:rPr>
            </w:pPr>
            <w:r>
              <w:rPr>
                <w:sz w:val="16"/>
              </w:rPr>
              <w:t xml:space="preserve">                                         P.O. BOX 2360</w:t>
            </w:r>
          </w:p>
          <w:p w14:paraId="7738C053" w14:textId="77777777" w:rsidR="00110FE2" w:rsidRPr="00C2416E" w:rsidRDefault="00110FE2" w:rsidP="00110FE2">
            <w:pPr>
              <w:rPr>
                <w:sz w:val="16"/>
                <w:szCs w:val="16"/>
              </w:rPr>
            </w:pPr>
            <w:r>
              <w:rPr>
                <w:sz w:val="16"/>
                <w:szCs w:val="16"/>
              </w:rPr>
              <w:t xml:space="preserve">                              </w:t>
            </w:r>
            <w:r w:rsidRPr="00C2416E">
              <w:rPr>
                <w:sz w:val="16"/>
                <w:szCs w:val="16"/>
              </w:rPr>
              <w:t>HONOLULU, HAWAI’I  96804</w:t>
            </w:r>
          </w:p>
          <w:p w14:paraId="57372304" w14:textId="77777777" w:rsidR="00110FE2" w:rsidRDefault="00110FE2" w:rsidP="00110FE2">
            <w:pPr>
              <w:ind w:left="72"/>
              <w:jc w:val="center"/>
              <w:rPr>
                <w:b/>
                <w:sz w:val="14"/>
              </w:rPr>
            </w:pPr>
          </w:p>
        </w:tc>
        <w:tc>
          <w:tcPr>
            <w:tcW w:w="2880" w:type="dxa"/>
          </w:tcPr>
          <w:p w14:paraId="79473BD2" w14:textId="77777777" w:rsidR="00110FE2" w:rsidRPr="00BA5D15" w:rsidRDefault="00110FE2" w:rsidP="00110FE2">
            <w:pPr>
              <w:widowControl w:val="0"/>
              <w:autoSpaceDE w:val="0"/>
              <w:autoSpaceDN w:val="0"/>
              <w:adjustRightInd w:val="0"/>
              <w:jc w:val="right"/>
              <w:rPr>
                <w:rFonts w:ascii="Geneva" w:hAnsi="Geneva"/>
                <w:b/>
                <w:spacing w:val="15"/>
                <w:sz w:val="12"/>
                <w:szCs w:val="12"/>
              </w:rPr>
            </w:pPr>
            <w:r>
              <w:rPr>
                <w:rFonts w:ascii="Geneva" w:hAnsi="Geneva"/>
                <w:b/>
                <w:color w:val="000000"/>
                <w:spacing w:val="15"/>
                <w:sz w:val="12"/>
                <w:szCs w:val="12"/>
              </w:rPr>
              <w:t>KATHRYN S. MATAYOSHI</w:t>
            </w:r>
          </w:p>
          <w:p w14:paraId="3CCEF2A8" w14:textId="77777777" w:rsidR="00110FE2" w:rsidRDefault="00110FE2" w:rsidP="00110FE2">
            <w:pPr>
              <w:jc w:val="center"/>
              <w:rPr>
                <w:rFonts w:ascii="Geneva" w:hAnsi="Geneva"/>
                <w:spacing w:val="15"/>
                <w:sz w:val="12"/>
                <w:szCs w:val="12"/>
              </w:rPr>
            </w:pPr>
            <w:r>
              <w:rPr>
                <w:rFonts w:ascii="Geneva" w:hAnsi="Geneva"/>
                <w:spacing w:val="15"/>
                <w:sz w:val="8"/>
              </w:rPr>
              <w:t xml:space="preserve">                       </w:t>
            </w:r>
            <w:r>
              <w:rPr>
                <w:rFonts w:ascii="Geneva" w:hAnsi="Geneva"/>
                <w:spacing w:val="15"/>
                <w:sz w:val="12"/>
                <w:szCs w:val="12"/>
              </w:rPr>
              <w:t xml:space="preserve"> </w:t>
            </w:r>
            <w:r w:rsidRPr="00BA5D15">
              <w:rPr>
                <w:rFonts w:ascii="Geneva" w:hAnsi="Geneva"/>
                <w:spacing w:val="15"/>
                <w:sz w:val="12"/>
                <w:szCs w:val="12"/>
              </w:rPr>
              <w:t>SUPERINTENDENT</w:t>
            </w:r>
            <w:r>
              <w:rPr>
                <w:rFonts w:ascii="Geneva" w:hAnsi="Geneva"/>
                <w:spacing w:val="15"/>
                <w:sz w:val="12"/>
                <w:szCs w:val="12"/>
              </w:rPr>
              <w:t xml:space="preserve"> </w:t>
            </w:r>
          </w:p>
          <w:p w14:paraId="6A3FEB2C" w14:textId="77777777" w:rsidR="00110FE2" w:rsidRPr="00BA5D15" w:rsidRDefault="00110FE2" w:rsidP="00110FE2">
            <w:pPr>
              <w:jc w:val="center"/>
              <w:rPr>
                <w:b/>
                <w:sz w:val="12"/>
                <w:szCs w:val="12"/>
              </w:rPr>
            </w:pPr>
            <w:r>
              <w:rPr>
                <w:rFonts w:ascii="Geneva" w:hAnsi="Geneva"/>
                <w:spacing w:val="15"/>
                <w:sz w:val="12"/>
                <w:szCs w:val="12"/>
              </w:rPr>
              <w:t xml:space="preserve">                     </w:t>
            </w:r>
          </w:p>
        </w:tc>
      </w:tr>
    </w:tbl>
    <w:p w14:paraId="4B56DF46" w14:textId="77777777" w:rsidR="00110FE2" w:rsidRDefault="00110FE2" w:rsidP="00110FE2">
      <w:pPr>
        <w:autoSpaceDE w:val="0"/>
        <w:autoSpaceDN w:val="0"/>
        <w:adjustRightInd w:val="0"/>
        <w:spacing w:line="240" w:lineRule="atLeast"/>
      </w:pPr>
    </w:p>
    <w:p w14:paraId="5EC0588B" w14:textId="77777777" w:rsidR="00110FE2" w:rsidRDefault="00110FE2" w:rsidP="00110FE2">
      <w:pPr>
        <w:autoSpaceDE w:val="0"/>
        <w:autoSpaceDN w:val="0"/>
        <w:adjustRightInd w:val="0"/>
        <w:ind w:left="-720" w:firstLine="720"/>
        <w:rPr>
          <w:rFonts w:cs="Arial"/>
          <w:sz w:val="16"/>
          <w:szCs w:val="16"/>
        </w:rPr>
      </w:pPr>
      <w:r w:rsidRPr="00C2416E">
        <w:rPr>
          <w:rFonts w:cs="Arial"/>
          <w:sz w:val="16"/>
          <w:szCs w:val="16"/>
        </w:rPr>
        <w:t>OFFICE OF THE SUPERINTENDENT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SYSTEMS ACCOUNTABILITY OFFICE</w:t>
      </w:r>
      <w:r>
        <w:rPr>
          <w:rFonts w:cs="Arial"/>
          <w:sz w:val="16"/>
          <w:szCs w:val="16"/>
        </w:rPr>
        <w:tab/>
      </w:r>
    </w:p>
    <w:p w14:paraId="1411BDB7" w14:textId="77777777" w:rsidR="00110FE2" w:rsidRDefault="00110FE2" w:rsidP="00110FE2">
      <w:pPr>
        <w:autoSpaceDE w:val="0"/>
        <w:autoSpaceDN w:val="0"/>
        <w:adjustRightInd w:val="0"/>
        <w:ind w:left="-720" w:firstLine="720"/>
        <w:rPr>
          <w:rFonts w:cs="Arial"/>
          <w:sz w:val="22"/>
        </w:rPr>
      </w:pPr>
    </w:p>
    <w:p w14:paraId="07A7DA91" w14:textId="77777777" w:rsidR="00110FE2" w:rsidRPr="00C43FBD" w:rsidRDefault="00110FE2" w:rsidP="00110FE2">
      <w:pPr>
        <w:autoSpaceDE w:val="0"/>
        <w:autoSpaceDN w:val="0"/>
        <w:adjustRightInd w:val="0"/>
        <w:ind w:left="-720" w:firstLine="720"/>
        <w:rPr>
          <w:rFonts w:cs="Arial"/>
          <w:sz w:val="21"/>
          <w:szCs w:val="21"/>
        </w:rPr>
      </w:pPr>
    </w:p>
    <w:p w14:paraId="4D78B249" w14:textId="77777777" w:rsidR="00110FE2" w:rsidRPr="00C43FBD" w:rsidRDefault="00110FE2" w:rsidP="00110FE2">
      <w:pPr>
        <w:rPr>
          <w:rFonts w:cs="Arial"/>
          <w:sz w:val="21"/>
          <w:szCs w:val="21"/>
        </w:rPr>
      </w:pPr>
      <w:r>
        <w:rPr>
          <w:rFonts w:cs="Arial"/>
          <w:sz w:val="21"/>
          <w:szCs w:val="21"/>
        </w:rPr>
        <w:t>June 10</w:t>
      </w:r>
      <w:r w:rsidRPr="00C43FBD">
        <w:rPr>
          <w:rFonts w:cs="Arial"/>
          <w:sz w:val="21"/>
          <w:szCs w:val="21"/>
        </w:rPr>
        <w:t>, 2013</w:t>
      </w:r>
    </w:p>
    <w:p w14:paraId="2A5C6A8B" w14:textId="77777777" w:rsidR="00110FE2" w:rsidRPr="00C43FBD" w:rsidRDefault="00110FE2" w:rsidP="00110FE2">
      <w:pPr>
        <w:rPr>
          <w:rFonts w:cs="Arial"/>
          <w:sz w:val="21"/>
          <w:szCs w:val="21"/>
        </w:rPr>
      </w:pPr>
    </w:p>
    <w:p w14:paraId="36703009" w14:textId="77777777" w:rsidR="00110FE2" w:rsidRPr="00C43FBD" w:rsidRDefault="00110FE2" w:rsidP="00110FE2">
      <w:pPr>
        <w:rPr>
          <w:rFonts w:cs="Arial"/>
          <w:sz w:val="21"/>
          <w:szCs w:val="21"/>
        </w:rPr>
      </w:pPr>
    </w:p>
    <w:p w14:paraId="08EFA56F" w14:textId="77777777" w:rsidR="00110FE2" w:rsidRPr="00C43FBD" w:rsidRDefault="00110FE2" w:rsidP="00110FE2">
      <w:pPr>
        <w:ind w:left="1260" w:hanging="1260"/>
        <w:rPr>
          <w:rFonts w:cs="Arial"/>
          <w:sz w:val="21"/>
          <w:szCs w:val="21"/>
        </w:rPr>
      </w:pPr>
      <w:r w:rsidRPr="00C43FBD">
        <w:rPr>
          <w:rFonts w:cs="Arial"/>
          <w:sz w:val="21"/>
          <w:szCs w:val="21"/>
        </w:rPr>
        <w:t>TO:</w:t>
      </w:r>
      <w:r w:rsidRPr="00C43FBD">
        <w:rPr>
          <w:rFonts w:cs="Arial"/>
          <w:sz w:val="21"/>
          <w:szCs w:val="21"/>
        </w:rPr>
        <w:tab/>
        <w:t xml:space="preserve">Kathryn S. </w:t>
      </w:r>
      <w:proofErr w:type="spellStart"/>
      <w:r w:rsidRPr="00C43FBD">
        <w:rPr>
          <w:rFonts w:cs="Arial"/>
          <w:sz w:val="21"/>
          <w:szCs w:val="21"/>
        </w:rPr>
        <w:t>Matayoshi</w:t>
      </w:r>
      <w:proofErr w:type="spellEnd"/>
      <w:r w:rsidRPr="00C43FBD">
        <w:rPr>
          <w:rFonts w:cs="Arial"/>
          <w:sz w:val="21"/>
          <w:szCs w:val="21"/>
        </w:rPr>
        <w:t>, Superintendent</w:t>
      </w:r>
    </w:p>
    <w:p w14:paraId="6CAA56D5" w14:textId="77777777" w:rsidR="00110FE2" w:rsidRPr="00C43FBD" w:rsidRDefault="00110FE2" w:rsidP="00110FE2">
      <w:pPr>
        <w:rPr>
          <w:rFonts w:cs="Arial"/>
          <w:sz w:val="21"/>
          <w:szCs w:val="21"/>
        </w:rPr>
      </w:pPr>
    </w:p>
    <w:p w14:paraId="5DD21C78" w14:textId="77777777" w:rsidR="00110FE2" w:rsidRPr="00C43FBD" w:rsidRDefault="00110FE2" w:rsidP="00110FE2">
      <w:pPr>
        <w:ind w:left="1260" w:hanging="1260"/>
        <w:rPr>
          <w:rFonts w:cs="Arial"/>
          <w:sz w:val="21"/>
          <w:szCs w:val="21"/>
        </w:rPr>
      </w:pPr>
      <w:r w:rsidRPr="00C43FBD">
        <w:rPr>
          <w:rFonts w:cs="Arial"/>
          <w:sz w:val="21"/>
          <w:szCs w:val="21"/>
        </w:rPr>
        <w:t>FROM:</w:t>
      </w:r>
      <w:r w:rsidRPr="00C43FBD">
        <w:rPr>
          <w:rFonts w:cs="Arial"/>
          <w:sz w:val="21"/>
          <w:szCs w:val="21"/>
        </w:rPr>
        <w:tab/>
        <w:t xml:space="preserve">Cara </w:t>
      </w:r>
      <w:proofErr w:type="spellStart"/>
      <w:r w:rsidRPr="00C43FBD">
        <w:rPr>
          <w:rFonts w:cs="Arial"/>
          <w:sz w:val="21"/>
          <w:szCs w:val="21"/>
        </w:rPr>
        <w:t>Tanimura</w:t>
      </w:r>
      <w:proofErr w:type="spellEnd"/>
      <w:r w:rsidRPr="00C43FBD">
        <w:rPr>
          <w:rFonts w:cs="Arial"/>
          <w:sz w:val="21"/>
          <w:szCs w:val="21"/>
        </w:rPr>
        <w:t>, Director</w:t>
      </w:r>
    </w:p>
    <w:p w14:paraId="609B016E" w14:textId="77777777" w:rsidR="00110FE2" w:rsidRPr="00C43FBD" w:rsidRDefault="00110FE2" w:rsidP="00110FE2">
      <w:pPr>
        <w:ind w:left="1260" w:hanging="1260"/>
        <w:rPr>
          <w:rFonts w:cs="Arial"/>
          <w:sz w:val="21"/>
          <w:szCs w:val="21"/>
        </w:rPr>
      </w:pPr>
      <w:r w:rsidRPr="00C43FBD">
        <w:rPr>
          <w:rFonts w:cs="Arial"/>
          <w:sz w:val="21"/>
          <w:szCs w:val="21"/>
        </w:rPr>
        <w:tab/>
        <w:t>Systems Accountability Office</w:t>
      </w:r>
    </w:p>
    <w:p w14:paraId="3592D0FF" w14:textId="77777777" w:rsidR="00110FE2" w:rsidRPr="00C43FBD" w:rsidRDefault="00110FE2" w:rsidP="00110FE2">
      <w:pPr>
        <w:ind w:left="1260" w:hanging="1260"/>
        <w:rPr>
          <w:rFonts w:cs="Arial"/>
          <w:sz w:val="21"/>
          <w:szCs w:val="21"/>
        </w:rPr>
      </w:pPr>
    </w:p>
    <w:p w14:paraId="5C68A006" w14:textId="77777777" w:rsidR="00110FE2" w:rsidRPr="00C43FBD" w:rsidRDefault="00110FE2" w:rsidP="00110FE2">
      <w:pPr>
        <w:ind w:left="1260" w:hanging="1260"/>
        <w:rPr>
          <w:rFonts w:cs="Arial"/>
          <w:b/>
          <w:sz w:val="21"/>
          <w:szCs w:val="21"/>
        </w:rPr>
      </w:pPr>
      <w:r w:rsidRPr="00C43FBD">
        <w:rPr>
          <w:rFonts w:cs="Arial"/>
          <w:sz w:val="21"/>
          <w:szCs w:val="21"/>
        </w:rPr>
        <w:t>SUBJECT:</w:t>
      </w:r>
      <w:r w:rsidRPr="00C43FBD">
        <w:rPr>
          <w:rFonts w:cs="Arial"/>
          <w:sz w:val="21"/>
          <w:szCs w:val="21"/>
        </w:rPr>
        <w:tab/>
      </w:r>
      <w:r w:rsidRPr="00C43FBD">
        <w:rPr>
          <w:rFonts w:cs="Arial"/>
          <w:b/>
          <w:sz w:val="21"/>
          <w:szCs w:val="21"/>
        </w:rPr>
        <w:t>Examples of Cheating / Inappropriate Behavior Scenarios Related to Statewide Student Assessments that Require Students’ Scores to be Invalidated</w:t>
      </w:r>
    </w:p>
    <w:p w14:paraId="34CFFAC5" w14:textId="77777777" w:rsidR="00110FE2" w:rsidRPr="00C43FBD" w:rsidRDefault="00110FE2" w:rsidP="00110FE2">
      <w:pPr>
        <w:rPr>
          <w:rFonts w:cs="Arial"/>
          <w:b/>
          <w:sz w:val="21"/>
          <w:szCs w:val="21"/>
        </w:rPr>
      </w:pPr>
    </w:p>
    <w:p w14:paraId="29D42352" w14:textId="77777777" w:rsidR="00110FE2" w:rsidRPr="00C43FBD" w:rsidRDefault="00110FE2" w:rsidP="00110FE2">
      <w:pPr>
        <w:rPr>
          <w:rFonts w:cs="Arial"/>
          <w:sz w:val="21"/>
          <w:szCs w:val="21"/>
        </w:rPr>
      </w:pPr>
    </w:p>
    <w:p w14:paraId="4A5BCCC4" w14:textId="77777777" w:rsidR="00110FE2" w:rsidRPr="00C43FBD" w:rsidRDefault="00110FE2" w:rsidP="00110FE2">
      <w:pPr>
        <w:rPr>
          <w:rFonts w:cs="Arial"/>
          <w:color w:val="000000"/>
          <w:sz w:val="21"/>
          <w:szCs w:val="21"/>
        </w:rPr>
      </w:pPr>
      <w:r w:rsidRPr="00C43FBD">
        <w:rPr>
          <w:rFonts w:cs="Arial"/>
          <w:color w:val="000000"/>
          <w:sz w:val="21"/>
          <w:szCs w:val="21"/>
        </w:rPr>
        <w:t>The required test security and administration procedures for each of the Department of Education’s (Department) statewide student assessments are provided in the appropriate online test administration manual for review and use by all qualified school level personnel who are involved in administering the assessments to students.  The examples of cheating / inappropriate behavior scenarios that require students’ scores to be invalidated have been included in this memo to emphasize the consequences for staff members, students, and their schools.</w:t>
      </w:r>
    </w:p>
    <w:p w14:paraId="3ECB5C16" w14:textId="77777777" w:rsidR="00110FE2" w:rsidRPr="00C43FBD" w:rsidRDefault="00110FE2" w:rsidP="00110FE2">
      <w:pPr>
        <w:rPr>
          <w:rFonts w:cs="Arial"/>
          <w:b/>
          <w:sz w:val="21"/>
          <w:szCs w:val="21"/>
        </w:rPr>
      </w:pPr>
    </w:p>
    <w:p w14:paraId="1A988C84" w14:textId="77777777" w:rsidR="00110FE2" w:rsidRPr="00C43FBD" w:rsidRDefault="00110FE2" w:rsidP="00110FE2">
      <w:pPr>
        <w:rPr>
          <w:rFonts w:cs="Arial"/>
          <w:b/>
          <w:sz w:val="21"/>
          <w:szCs w:val="21"/>
        </w:rPr>
      </w:pPr>
      <w:r w:rsidRPr="00C43FBD">
        <w:rPr>
          <w:rFonts w:cs="Arial"/>
          <w:b/>
          <w:sz w:val="21"/>
          <w:szCs w:val="21"/>
        </w:rPr>
        <w:t>Adult Initiated</w:t>
      </w:r>
      <w:r>
        <w:rPr>
          <w:rFonts w:cs="Arial"/>
          <w:b/>
          <w:sz w:val="21"/>
          <w:szCs w:val="21"/>
        </w:rPr>
        <w:t>:</w:t>
      </w:r>
    </w:p>
    <w:p w14:paraId="6953533B" w14:textId="77777777" w:rsidR="00110FE2" w:rsidRPr="00C43FBD" w:rsidRDefault="00110FE2" w:rsidP="00110FE2">
      <w:pPr>
        <w:rPr>
          <w:rFonts w:cs="Arial"/>
          <w:sz w:val="21"/>
          <w:szCs w:val="21"/>
        </w:rPr>
      </w:pPr>
    </w:p>
    <w:p w14:paraId="3CACEFE0"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A Test Administrator was testing a small group of SPED students and a proctor was present in the testing room. The proctor observed the Test Administrator walking around the testing room and pointing to the correct answers on the computer screen for different students who were answering multiple-choice test questions. The Test Administrator also showed different students how to move objects to the correct location on the computer screen for constructed response test questions. The proctor reported these actions to the principal. The principal interviewed the Test Administrator who had taken and passed the mandatory online certification course that addressed the test security and administration requirements. The Test Administrator stated that he or she did not think such assistance to students was wrong or inappropriate. The teacher was no longer allowed to serve as a Test Administrator during the remainder of the testing window. The Principal handled any necessary personnel action. The students’ scores for this content area assessment opportunity were invalidated.</w:t>
      </w:r>
    </w:p>
    <w:p w14:paraId="517B3E5D" w14:textId="77777777" w:rsidR="00110FE2" w:rsidRPr="00C43FBD" w:rsidRDefault="00110FE2" w:rsidP="00110FE2">
      <w:pPr>
        <w:pStyle w:val="ListParagraph"/>
        <w:ind w:left="360"/>
        <w:rPr>
          <w:rFonts w:cs="Arial"/>
          <w:sz w:val="21"/>
          <w:szCs w:val="21"/>
        </w:rPr>
      </w:pPr>
    </w:p>
    <w:p w14:paraId="00145566" w14:textId="77777777" w:rsidR="00110FE2" w:rsidRDefault="00110FE2" w:rsidP="006B6739">
      <w:pPr>
        <w:pStyle w:val="ListParagraph"/>
        <w:numPr>
          <w:ilvl w:val="0"/>
          <w:numId w:val="106"/>
        </w:numPr>
        <w:ind w:left="360"/>
        <w:rPr>
          <w:rFonts w:cs="Arial"/>
          <w:sz w:val="21"/>
          <w:szCs w:val="21"/>
        </w:rPr>
      </w:pPr>
      <w:r w:rsidRPr="00C43FBD">
        <w:rPr>
          <w:rFonts w:cs="Arial"/>
          <w:sz w:val="21"/>
          <w:szCs w:val="21"/>
        </w:rPr>
        <w:t xml:space="preserve">A Test Administrator permitted students to use behaviors that are not allowed for </w:t>
      </w:r>
      <w:proofErr w:type="gramStart"/>
      <w:r w:rsidRPr="00C43FBD">
        <w:rPr>
          <w:rFonts w:cs="Arial"/>
          <w:sz w:val="21"/>
          <w:szCs w:val="21"/>
        </w:rPr>
        <w:t>statewide  student</w:t>
      </w:r>
      <w:proofErr w:type="gramEnd"/>
      <w:r w:rsidRPr="00C43FBD">
        <w:rPr>
          <w:rFonts w:cs="Arial"/>
          <w:sz w:val="21"/>
          <w:szCs w:val="21"/>
        </w:rPr>
        <w:t xml:space="preserve"> assessments during a test session, i.e., talk to each other while taking the assessment, ask the Test Administrator to read and explain test questions, and sit next to smarter students who could help them pass the assessment. Students shared this information with their </w:t>
      </w:r>
      <w:r w:rsidRPr="00C43FBD">
        <w:rPr>
          <w:rFonts w:cs="Arial"/>
          <w:sz w:val="21"/>
          <w:szCs w:val="21"/>
        </w:rPr>
        <w:lastRenderedPageBreak/>
        <w:t>classmates and this led to some teachers being informed who then reported the Test Administrator’s actions to the principal. The teacher was no longer allowed to serve as a Test Administrator during the remainder of the testing window. The Principal handled any necessary personnel action. The students’ scores for this content area assessment opportunity were invalidated.</w:t>
      </w:r>
    </w:p>
    <w:p w14:paraId="271CD4D7" w14:textId="77777777" w:rsidR="00110FE2" w:rsidRPr="00110FE2" w:rsidRDefault="00110FE2" w:rsidP="00110FE2">
      <w:pPr>
        <w:rPr>
          <w:rFonts w:cs="Arial"/>
          <w:sz w:val="21"/>
          <w:szCs w:val="21"/>
        </w:rPr>
      </w:pPr>
    </w:p>
    <w:p w14:paraId="181E0B16"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 xml:space="preserve">A Principal and a Test Coordinator were monitoring students’ scores in the Online Reporting System to identify students who had not received a passing score of 300 or higher for various content area assessments. When they saw a number of students who had increases of </w:t>
      </w:r>
    </w:p>
    <w:p w14:paraId="539BF6F9" w14:textId="77777777" w:rsidR="00110FE2" w:rsidRPr="00C43FBD" w:rsidRDefault="00110FE2" w:rsidP="00110FE2">
      <w:pPr>
        <w:pStyle w:val="ListParagraph"/>
        <w:ind w:left="360"/>
        <w:rPr>
          <w:rFonts w:cs="Arial"/>
          <w:sz w:val="21"/>
          <w:szCs w:val="21"/>
        </w:rPr>
      </w:pPr>
      <w:r w:rsidRPr="00C43FBD">
        <w:rPr>
          <w:rFonts w:cs="Arial"/>
          <w:sz w:val="21"/>
          <w:szCs w:val="21"/>
        </w:rPr>
        <w:t xml:space="preserve">60 – 100 scale score points for a third opportunity assessment, they were concerned and interviewed each student individually. Some students shared that the Test Administrator walked around the testing room and pointed to test questions on the computer screen that they had just answered and said, “Check your answer; try again.” Other students said, “The teacher pointed to the formula sheet and the equation for certain test </w:t>
      </w:r>
      <w:proofErr w:type="gramStart"/>
      <w:r w:rsidRPr="00C43FBD">
        <w:rPr>
          <w:rFonts w:cs="Arial"/>
          <w:sz w:val="21"/>
          <w:szCs w:val="21"/>
        </w:rPr>
        <w:t>questions;  some</w:t>
      </w:r>
      <w:proofErr w:type="gramEnd"/>
      <w:r w:rsidRPr="00C43FBD">
        <w:rPr>
          <w:rFonts w:cs="Arial"/>
          <w:sz w:val="21"/>
          <w:szCs w:val="21"/>
        </w:rPr>
        <w:t xml:space="preserve"> students said, “I </w:t>
      </w:r>
      <w:proofErr w:type="spellStart"/>
      <w:r w:rsidRPr="00C43FBD">
        <w:rPr>
          <w:rFonts w:cs="Arial"/>
          <w:sz w:val="21"/>
          <w:szCs w:val="21"/>
        </w:rPr>
        <w:t>gotta</w:t>
      </w:r>
      <w:proofErr w:type="spellEnd"/>
      <w:r w:rsidRPr="00C43FBD">
        <w:rPr>
          <w:rFonts w:cs="Arial"/>
          <w:sz w:val="21"/>
          <w:szCs w:val="21"/>
        </w:rPr>
        <w:t xml:space="preserve"> pass this test.” The Principal handled any necessary personnel action. The students’ scores for this content area assessment opportunity were invalidated.</w:t>
      </w:r>
    </w:p>
    <w:p w14:paraId="215EA033" w14:textId="77777777" w:rsidR="00110FE2" w:rsidRPr="00C43FBD" w:rsidRDefault="00110FE2" w:rsidP="00110FE2">
      <w:pPr>
        <w:pStyle w:val="ListParagraph"/>
        <w:rPr>
          <w:rFonts w:cs="Arial"/>
          <w:sz w:val="21"/>
          <w:szCs w:val="21"/>
        </w:rPr>
      </w:pPr>
    </w:p>
    <w:p w14:paraId="46349407"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A Test Administrator wrote a test question on a piece of paper after a student reported that there was no correct answer. The Test Administrator paused the student’s test and gave the test question to the school’s Test Coordinator.  The Test Coordinator told the Test Administrator that no one may write a test question on a piece of paper or take a screen shot of it on the computer screen. The protocol that a Test Administrator needs to use for reporting a test question that does not load properly on the computer screen, does not display all of the answer options, or appears to have no correct answer includes the following:</w:t>
      </w:r>
    </w:p>
    <w:p w14:paraId="6A1F9FAA" w14:textId="77777777" w:rsidR="00110FE2" w:rsidRPr="00C43FBD" w:rsidRDefault="00110FE2" w:rsidP="00110FE2">
      <w:pPr>
        <w:rPr>
          <w:rFonts w:cs="Arial"/>
          <w:sz w:val="21"/>
          <w:szCs w:val="21"/>
        </w:rPr>
      </w:pPr>
    </w:p>
    <w:p w14:paraId="5A3D35C4" w14:textId="77777777" w:rsidR="00110FE2" w:rsidRPr="00C43FBD" w:rsidRDefault="00110FE2" w:rsidP="006B6739">
      <w:pPr>
        <w:pStyle w:val="ListParagraph"/>
        <w:numPr>
          <w:ilvl w:val="0"/>
          <w:numId w:val="107"/>
        </w:numPr>
        <w:ind w:left="720"/>
        <w:rPr>
          <w:rFonts w:cs="Arial"/>
          <w:sz w:val="21"/>
          <w:szCs w:val="21"/>
        </w:rPr>
      </w:pPr>
      <w:r w:rsidRPr="00C43FBD">
        <w:rPr>
          <w:rFonts w:cs="Arial"/>
          <w:sz w:val="21"/>
          <w:szCs w:val="21"/>
        </w:rPr>
        <w:t>Pause the student’s test.</w:t>
      </w:r>
    </w:p>
    <w:p w14:paraId="79448773" w14:textId="77777777" w:rsidR="00110FE2" w:rsidRPr="00C43FBD" w:rsidRDefault="00110FE2" w:rsidP="006B6739">
      <w:pPr>
        <w:pStyle w:val="ListParagraph"/>
        <w:numPr>
          <w:ilvl w:val="0"/>
          <w:numId w:val="107"/>
        </w:numPr>
        <w:ind w:left="720"/>
        <w:rPr>
          <w:rFonts w:cs="Arial"/>
          <w:sz w:val="21"/>
          <w:szCs w:val="21"/>
        </w:rPr>
      </w:pPr>
      <w:r w:rsidRPr="00C43FBD">
        <w:rPr>
          <w:rFonts w:cs="Arial"/>
          <w:sz w:val="21"/>
          <w:szCs w:val="21"/>
        </w:rPr>
        <w:t>Write the student’s name, 10-digit ID number, number of the test question displayed on the student’s screen, and the Test Session ID on a piece of paper.</w:t>
      </w:r>
    </w:p>
    <w:p w14:paraId="550D5285" w14:textId="77777777" w:rsidR="00110FE2" w:rsidRPr="00C43FBD" w:rsidRDefault="00110FE2" w:rsidP="006B6739">
      <w:pPr>
        <w:pStyle w:val="ListParagraph"/>
        <w:numPr>
          <w:ilvl w:val="0"/>
          <w:numId w:val="107"/>
        </w:numPr>
        <w:ind w:left="720"/>
        <w:rPr>
          <w:rFonts w:cs="Arial"/>
          <w:sz w:val="21"/>
          <w:szCs w:val="21"/>
        </w:rPr>
      </w:pPr>
      <w:r w:rsidRPr="00C43FBD">
        <w:rPr>
          <w:rFonts w:cs="Arial"/>
          <w:sz w:val="21"/>
          <w:szCs w:val="21"/>
        </w:rPr>
        <w:t>Give this information to the Test Coordinator who will report it to the Help Desk Staff so the appropriate action can be taken by the testing contractor to address the issue.</w:t>
      </w:r>
    </w:p>
    <w:p w14:paraId="7B238903" w14:textId="77777777" w:rsidR="00110FE2" w:rsidRPr="00C43FBD" w:rsidRDefault="00110FE2" w:rsidP="00110FE2">
      <w:pPr>
        <w:pStyle w:val="ListParagraph"/>
        <w:ind w:left="360"/>
        <w:rPr>
          <w:rFonts w:cs="Arial"/>
          <w:sz w:val="21"/>
          <w:szCs w:val="21"/>
        </w:rPr>
      </w:pPr>
    </w:p>
    <w:p w14:paraId="1D4C29FC" w14:textId="77777777" w:rsidR="00110FE2" w:rsidRPr="00C43FBD" w:rsidRDefault="00110FE2" w:rsidP="00110FE2">
      <w:pPr>
        <w:ind w:left="360"/>
        <w:rPr>
          <w:rFonts w:cs="Arial"/>
          <w:sz w:val="21"/>
          <w:szCs w:val="21"/>
        </w:rPr>
      </w:pPr>
      <w:r w:rsidRPr="00C43FBD">
        <w:rPr>
          <w:rFonts w:cs="Arial"/>
          <w:sz w:val="21"/>
          <w:szCs w:val="21"/>
        </w:rPr>
        <w:t xml:space="preserve">In this scenario, there was a correct answer to the test question. </w:t>
      </w:r>
      <w:proofErr w:type="gramStart"/>
      <w:r w:rsidRPr="00C43FBD">
        <w:rPr>
          <w:rFonts w:cs="Arial"/>
          <w:sz w:val="21"/>
          <w:szCs w:val="21"/>
        </w:rPr>
        <w:t>So</w:t>
      </w:r>
      <w:proofErr w:type="gramEnd"/>
      <w:r w:rsidRPr="00C43FBD">
        <w:rPr>
          <w:rFonts w:cs="Arial"/>
          <w:sz w:val="21"/>
          <w:szCs w:val="21"/>
        </w:rPr>
        <w:t xml:space="preserve"> the student was told to choose the answer he or she thought was correct even if the student did not think there was a correct answer.</w:t>
      </w:r>
    </w:p>
    <w:p w14:paraId="0DF35F9F" w14:textId="77777777" w:rsidR="00110FE2" w:rsidRPr="00C43FBD" w:rsidRDefault="00110FE2" w:rsidP="00110FE2">
      <w:pPr>
        <w:ind w:left="360"/>
        <w:rPr>
          <w:rFonts w:cs="Arial"/>
          <w:sz w:val="21"/>
          <w:szCs w:val="21"/>
        </w:rPr>
      </w:pPr>
    </w:p>
    <w:p w14:paraId="4CA81DA5"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After a content area assessment opportunity had been completed, a teacher told colleagues in the teachers’ lounge, “I explained test questions to the students but they still didn’t do well.” One of the colleagues informed the Principal because this action could hurt their school’s reputation and the entire staff if the students went home and told their parents that their teacher helped them answer the test questions. The Principal handled any necessary personnel action. The students’ scores for this content area assessment opportunity were invalidated.</w:t>
      </w:r>
    </w:p>
    <w:p w14:paraId="68861656" w14:textId="77777777" w:rsidR="00110FE2" w:rsidRPr="00C43FBD" w:rsidRDefault="00110FE2" w:rsidP="00110FE2">
      <w:pPr>
        <w:pStyle w:val="ListParagraph"/>
        <w:ind w:left="360"/>
        <w:rPr>
          <w:rFonts w:cs="Arial"/>
          <w:sz w:val="21"/>
          <w:szCs w:val="21"/>
        </w:rPr>
      </w:pPr>
    </w:p>
    <w:p w14:paraId="7B13C172"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 xml:space="preserve"> A school decided to have teachers who served as Test Administrators conduct makeup testing sessions for students who were absent during the initial administration of an assessment in their classrooms during regular instruction to reduce the need to pull students out of their regular classes to be tested by support staff who were also certified as Test Administrators in addition to their other professional duties. Students who were taking makeup tests were directed to wear headphone to block the noise of regular classroom activities and to face their chairs and desks toward the back of the classroom. The Test Coordinator reported the following test security breach that occurred in one classroom. The teacher was conducting a video production project with the students and staff members from </w:t>
      </w:r>
      <w:proofErr w:type="spellStart"/>
      <w:r w:rsidRPr="00C43FBD">
        <w:rPr>
          <w:rFonts w:cs="Arial"/>
          <w:sz w:val="21"/>
          <w:szCs w:val="21"/>
        </w:rPr>
        <w:t>Olelo</w:t>
      </w:r>
      <w:proofErr w:type="spellEnd"/>
      <w:r w:rsidRPr="00C43FBD">
        <w:rPr>
          <w:rFonts w:cs="Arial"/>
          <w:sz w:val="21"/>
          <w:szCs w:val="21"/>
        </w:rPr>
        <w:t xml:space="preserve"> were present in the classroom to assist the students while they practiced their videotaping skills. A student videotaped a few test questions that were displayed on students’ computer screens from a distance. However, this action </w:t>
      </w:r>
      <w:r w:rsidRPr="00C43FBD">
        <w:rPr>
          <w:rFonts w:cs="Arial"/>
          <w:sz w:val="21"/>
          <w:szCs w:val="21"/>
        </w:rPr>
        <w:lastRenderedPageBreak/>
        <w:t>involved two test security breaches, i.e., students must be tested in a room where no other instructional or non-instructional activities are being conducted, no electronic device may be used to record and store pictures of test questions. The Principal handled any necessary personnel action. The students’ makeup test scores for this content area assessment opportunity were invalidated.</w:t>
      </w:r>
    </w:p>
    <w:p w14:paraId="3FF13B4F" w14:textId="77777777" w:rsidR="00110FE2" w:rsidRPr="00C43FBD" w:rsidRDefault="00110FE2" w:rsidP="00110FE2">
      <w:pPr>
        <w:pStyle w:val="ListParagraph"/>
        <w:ind w:left="360"/>
        <w:rPr>
          <w:rFonts w:cs="Arial"/>
          <w:sz w:val="21"/>
          <w:szCs w:val="21"/>
        </w:rPr>
      </w:pPr>
    </w:p>
    <w:p w14:paraId="247D1A25"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 xml:space="preserve"> A Test Administrator forgot to activate the text-to-speech feature for a group of ELL students immediately </w:t>
      </w:r>
      <w:r w:rsidRPr="00C43FBD">
        <w:rPr>
          <w:rFonts w:cs="Arial"/>
          <w:b/>
          <w:sz w:val="21"/>
          <w:szCs w:val="21"/>
          <w:u w:val="single"/>
        </w:rPr>
        <w:t>before</w:t>
      </w:r>
      <w:r w:rsidRPr="00C43FBD">
        <w:rPr>
          <w:rFonts w:cs="Arial"/>
          <w:sz w:val="21"/>
          <w:szCs w:val="21"/>
        </w:rPr>
        <w:t xml:space="preserve"> they began a Mathematics test session. When the students raised their hands and said that they could not listen to the test questions being read by the electronic voice, the Test Administrator asked a support staff member to come to the computer lab to </w:t>
      </w:r>
      <w:proofErr w:type="gramStart"/>
      <w:r w:rsidRPr="00C43FBD">
        <w:rPr>
          <w:rFonts w:cs="Arial"/>
          <w:sz w:val="21"/>
          <w:szCs w:val="21"/>
        </w:rPr>
        <w:t>provide assistance</w:t>
      </w:r>
      <w:proofErr w:type="gramEnd"/>
      <w:r w:rsidRPr="00C43FBD">
        <w:rPr>
          <w:rFonts w:cs="Arial"/>
          <w:sz w:val="21"/>
          <w:szCs w:val="21"/>
        </w:rPr>
        <w:t xml:space="preserve"> even though the Test Administrator had passed the certification course and had been taught how to activate this feature during the previous school year. The support staff member incorrectly thought that the feature could be activated for each student </w:t>
      </w:r>
      <w:r w:rsidRPr="00C43FBD">
        <w:rPr>
          <w:rFonts w:cs="Arial"/>
          <w:b/>
          <w:sz w:val="21"/>
          <w:szCs w:val="21"/>
          <w:u w:val="single"/>
        </w:rPr>
        <w:t>after</w:t>
      </w:r>
      <w:r w:rsidRPr="00C43FBD">
        <w:rPr>
          <w:rFonts w:cs="Arial"/>
          <w:sz w:val="21"/>
          <w:szCs w:val="21"/>
        </w:rPr>
        <w:t xml:space="preserve"> he or she had already started a test session. </w:t>
      </w:r>
      <w:proofErr w:type="gramStart"/>
      <w:r w:rsidRPr="00C43FBD">
        <w:rPr>
          <w:rFonts w:cs="Arial"/>
          <w:sz w:val="21"/>
          <w:szCs w:val="21"/>
        </w:rPr>
        <w:t>So</w:t>
      </w:r>
      <w:proofErr w:type="gramEnd"/>
      <w:r w:rsidRPr="00C43FBD">
        <w:rPr>
          <w:rFonts w:cs="Arial"/>
          <w:sz w:val="21"/>
          <w:szCs w:val="21"/>
        </w:rPr>
        <w:t xml:space="preserve"> the support staff member decided to log into the test session using the legal first name and 10-digit ID number of an absent student and answer the first test question to determine whether the text-to-speech feature could be activated. This was a test security breach because no other student or school staff member may log into a test session using a student’s identification information. Due to the support staff member’s action, the absent student’s second opportunity for this content area assessment was invalidated. The Principal and Test Coordinator decided to review this test security requirement and the procedures for presetting online testing features for identified students prior to the beginning of a test session, e.g., text-to-speech. The Principal handled any necessary personnel action.</w:t>
      </w:r>
    </w:p>
    <w:p w14:paraId="6E60CC1D" w14:textId="77777777" w:rsidR="00110FE2" w:rsidRPr="00C43FBD" w:rsidRDefault="00110FE2" w:rsidP="00110FE2">
      <w:pPr>
        <w:pStyle w:val="ListParagraph"/>
        <w:ind w:left="360"/>
        <w:rPr>
          <w:rFonts w:cs="Arial"/>
          <w:sz w:val="21"/>
          <w:szCs w:val="21"/>
        </w:rPr>
      </w:pPr>
    </w:p>
    <w:p w14:paraId="12836A1A"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A Test Administrator told the class the day before a content area assessment was administered that it would be an interesting experiment to find out which answer option (A, B, C, or D) occurred the most on a test by having student control groups that only chose options A, B, C, or D. Some students shared the experiment information with teachers who taught some of their other classes. These teachers informed the Principal and the Test Coordinator. All Test Administrators were told to inform students that the online assessments are adaptive so it is important for them to answer each test question carefully because their answer will determine the next question or set of questions assigned to them depending on the content area assessment. The Principal handled any necessary personnel action. The students’ scores for this content area assessment opportunity were not invalidated because the school worked as a professional team to ensure that students were given the correct information about the importance of answering each test question carefully.</w:t>
      </w:r>
    </w:p>
    <w:p w14:paraId="568A1AC5" w14:textId="77777777" w:rsidR="00110FE2" w:rsidRPr="00C43FBD" w:rsidRDefault="00110FE2" w:rsidP="00110FE2">
      <w:pPr>
        <w:pStyle w:val="ListParagraph"/>
        <w:rPr>
          <w:rFonts w:cs="Arial"/>
          <w:sz w:val="21"/>
          <w:szCs w:val="21"/>
        </w:rPr>
      </w:pPr>
    </w:p>
    <w:p w14:paraId="0B31E1AB"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A Test Administrator left the testing room 10 minutes before the end of the test session to prepare for the next class while students were still answering test questions. The Test Administrator thought that this action was okay because a proctor was present in the testing room even though this staff member was not allowed to take and pass the certification course which is a requirement to serve as a Test Administrator. This is a violation of test security because only the Test Administrator is allowed to pause students’ tests at the end of a test session if they have not answered all of the test questions using the computer assigned to the Test Administrator. The Test Coordinator came to the testing room to pause the students’ incomplete tests. The Principal handled any necessary personnel action. The students’ scores for this content area assessment opportunity were not invalidated.</w:t>
      </w:r>
    </w:p>
    <w:p w14:paraId="13AB1864" w14:textId="77777777" w:rsidR="00110FE2" w:rsidRPr="00C43FBD" w:rsidRDefault="00110FE2" w:rsidP="00110FE2">
      <w:pPr>
        <w:pStyle w:val="ListParagraph"/>
        <w:rPr>
          <w:rFonts w:cs="Arial"/>
          <w:sz w:val="21"/>
          <w:szCs w:val="21"/>
        </w:rPr>
      </w:pPr>
    </w:p>
    <w:p w14:paraId="25D381CE" w14:textId="77777777" w:rsidR="00110FE2" w:rsidRPr="00C43FBD" w:rsidRDefault="00110FE2" w:rsidP="006B6739">
      <w:pPr>
        <w:pStyle w:val="ListParagraph"/>
        <w:numPr>
          <w:ilvl w:val="0"/>
          <w:numId w:val="106"/>
        </w:numPr>
        <w:ind w:left="360"/>
        <w:rPr>
          <w:rFonts w:cs="Arial"/>
          <w:sz w:val="21"/>
          <w:szCs w:val="21"/>
        </w:rPr>
      </w:pPr>
      <w:r w:rsidRPr="00C43FBD">
        <w:rPr>
          <w:rFonts w:cs="Arial"/>
          <w:sz w:val="21"/>
          <w:szCs w:val="21"/>
        </w:rPr>
        <w:t xml:space="preserve">A Test Administrator tested two small groups of students in separate computer alcoves where only the students in one of the two alcoves could be monitored at any point in time. Each small group included approximately 8-10 students.  The logistics for these two small groups did not adhere to the required test security requirements. First, a Test Administrator must be able to view all of the students in a test session throughout that test session. Second, a proctor must also be present in the testing room with a small group that includes 9-12 students. When </w:t>
      </w:r>
      <w:r w:rsidRPr="00C43FBD">
        <w:rPr>
          <w:rFonts w:cs="Arial"/>
          <w:sz w:val="21"/>
          <w:szCs w:val="21"/>
        </w:rPr>
        <w:lastRenderedPageBreak/>
        <w:t xml:space="preserve">students were interviewed about their behavior while the Test Administrator was not present in their computer alcove, they stated that they talked about their plans after school but not about the test questions. Since students’ actual behavior could not be verified, their scores for this </w:t>
      </w:r>
    </w:p>
    <w:p w14:paraId="3E278EA2" w14:textId="77777777" w:rsidR="00110FE2" w:rsidRPr="00C43FBD" w:rsidRDefault="00110FE2" w:rsidP="00110FE2">
      <w:pPr>
        <w:pStyle w:val="ListParagraph"/>
        <w:ind w:left="360"/>
        <w:rPr>
          <w:rFonts w:cs="Arial"/>
          <w:sz w:val="21"/>
          <w:szCs w:val="21"/>
        </w:rPr>
      </w:pPr>
      <w:r w:rsidRPr="00C43FBD">
        <w:rPr>
          <w:rFonts w:cs="Arial"/>
          <w:sz w:val="21"/>
          <w:szCs w:val="21"/>
        </w:rPr>
        <w:t xml:space="preserve">content area assessment opportunity </w:t>
      </w:r>
      <w:proofErr w:type="gramStart"/>
      <w:r w:rsidRPr="00C43FBD">
        <w:rPr>
          <w:rFonts w:cs="Arial"/>
          <w:sz w:val="21"/>
          <w:szCs w:val="21"/>
        </w:rPr>
        <w:t>were</w:t>
      </w:r>
      <w:proofErr w:type="gramEnd"/>
      <w:r w:rsidRPr="00C43FBD">
        <w:rPr>
          <w:rFonts w:cs="Arial"/>
          <w:sz w:val="21"/>
          <w:szCs w:val="21"/>
        </w:rPr>
        <w:t xml:space="preserve"> invalidated. The Principal and the Test Coordinator reviewed the acceptable logistics for testing groups of students with all Test Administrators to ensure that the correct test security procedures were followed for the remaining test sessions scheduled during the testing window.  </w:t>
      </w:r>
    </w:p>
    <w:p w14:paraId="0E97ABAE" w14:textId="77777777" w:rsidR="00110FE2" w:rsidRPr="00C43FBD" w:rsidRDefault="00110FE2" w:rsidP="00110FE2">
      <w:pPr>
        <w:pStyle w:val="ListParagraph"/>
        <w:ind w:left="360"/>
        <w:rPr>
          <w:rFonts w:cs="Arial"/>
          <w:sz w:val="21"/>
          <w:szCs w:val="21"/>
        </w:rPr>
      </w:pPr>
    </w:p>
    <w:p w14:paraId="6BA1E8FB" w14:textId="77777777" w:rsidR="00110FE2" w:rsidRPr="00C43FBD" w:rsidRDefault="00110FE2" w:rsidP="00110FE2">
      <w:pPr>
        <w:rPr>
          <w:rFonts w:cs="Arial"/>
          <w:b/>
          <w:sz w:val="21"/>
          <w:szCs w:val="21"/>
        </w:rPr>
      </w:pPr>
      <w:r w:rsidRPr="00C43FBD">
        <w:rPr>
          <w:rFonts w:cs="Arial"/>
          <w:b/>
          <w:sz w:val="21"/>
          <w:szCs w:val="21"/>
        </w:rPr>
        <w:t>Student Initiated</w:t>
      </w:r>
      <w:r>
        <w:rPr>
          <w:rFonts w:cs="Arial"/>
          <w:b/>
          <w:sz w:val="21"/>
          <w:szCs w:val="21"/>
        </w:rPr>
        <w:t>:</w:t>
      </w:r>
    </w:p>
    <w:p w14:paraId="3D73DCEB" w14:textId="77777777" w:rsidR="00110FE2" w:rsidRPr="00C43FBD" w:rsidRDefault="00110FE2" w:rsidP="00110FE2">
      <w:pPr>
        <w:rPr>
          <w:rFonts w:cs="Arial"/>
          <w:sz w:val="21"/>
          <w:szCs w:val="21"/>
        </w:rPr>
      </w:pPr>
    </w:p>
    <w:p w14:paraId="20EF0767" w14:textId="77777777" w:rsidR="00110FE2" w:rsidRPr="00C43FBD" w:rsidRDefault="00110FE2" w:rsidP="006B6739">
      <w:pPr>
        <w:pStyle w:val="ListParagraph"/>
        <w:numPr>
          <w:ilvl w:val="0"/>
          <w:numId w:val="105"/>
        </w:numPr>
        <w:ind w:left="360"/>
        <w:rPr>
          <w:rFonts w:cs="Arial"/>
          <w:sz w:val="21"/>
          <w:szCs w:val="21"/>
        </w:rPr>
      </w:pPr>
      <w:r w:rsidRPr="00C43FBD">
        <w:rPr>
          <w:rFonts w:cs="Arial"/>
          <w:sz w:val="21"/>
          <w:szCs w:val="21"/>
        </w:rPr>
        <w:t>A student was observed looking at the computer screen of another student seated next to him who happened to be answering the same set of test questions for the same reading passage. This is possible for an adaptive assessment because the online system is programmed to display the entire set of test questions for a reading passage while only one test question for any other content area is displayed on the computer screen. The student clicked on the same multiple-choice answer for two of the test questions that he saw on the other student’s computer screen. The student was told to leave the testing room and the incomplete Reading Assessment opportunity was invalidated.</w:t>
      </w:r>
    </w:p>
    <w:p w14:paraId="0CFBC0B4" w14:textId="77777777" w:rsidR="00110FE2" w:rsidRPr="00C43FBD" w:rsidRDefault="00110FE2" w:rsidP="00110FE2">
      <w:pPr>
        <w:pStyle w:val="ListParagraph"/>
        <w:ind w:left="360"/>
        <w:rPr>
          <w:rFonts w:cs="Arial"/>
          <w:sz w:val="21"/>
          <w:szCs w:val="21"/>
        </w:rPr>
      </w:pPr>
    </w:p>
    <w:p w14:paraId="311C7B67" w14:textId="77777777" w:rsidR="00110FE2" w:rsidRPr="00C43FBD" w:rsidRDefault="00110FE2" w:rsidP="006B6739">
      <w:pPr>
        <w:pStyle w:val="ListParagraph"/>
        <w:numPr>
          <w:ilvl w:val="0"/>
          <w:numId w:val="105"/>
        </w:numPr>
        <w:ind w:left="360"/>
        <w:rPr>
          <w:rFonts w:cs="Arial"/>
          <w:sz w:val="21"/>
          <w:szCs w:val="21"/>
        </w:rPr>
      </w:pPr>
      <w:r w:rsidRPr="00C43FBD">
        <w:rPr>
          <w:rFonts w:cs="Arial"/>
          <w:sz w:val="21"/>
          <w:szCs w:val="21"/>
        </w:rPr>
        <w:t>A student was using a cell phone during a test session and refused to turn off the phone or give it to the Test Administrator. The student was told to leave the testing room and the incomplete content area assessment opportunity was invalidated.  The Principal and the Test Coordinator reminded all Test Administrators to tell the students to turn off their cell phones and any other electronic devices and put them in their pockets or bags as soon as they enter the testing room and to walk around the testing room to confirm that the students are following this test security requirement.</w:t>
      </w:r>
    </w:p>
    <w:p w14:paraId="2CB6F93C" w14:textId="77777777" w:rsidR="00110FE2" w:rsidRPr="00C43FBD" w:rsidRDefault="00110FE2" w:rsidP="00110FE2">
      <w:pPr>
        <w:rPr>
          <w:rFonts w:cs="Arial"/>
          <w:sz w:val="21"/>
          <w:szCs w:val="21"/>
        </w:rPr>
      </w:pPr>
    </w:p>
    <w:p w14:paraId="02842BF9" w14:textId="77777777" w:rsidR="00110FE2" w:rsidRPr="00C43FBD" w:rsidRDefault="00110FE2" w:rsidP="006B6739">
      <w:pPr>
        <w:pStyle w:val="ListParagraph"/>
        <w:numPr>
          <w:ilvl w:val="0"/>
          <w:numId w:val="105"/>
        </w:numPr>
        <w:ind w:left="360"/>
        <w:rPr>
          <w:rFonts w:cs="Arial"/>
          <w:sz w:val="21"/>
          <w:szCs w:val="21"/>
        </w:rPr>
      </w:pPr>
      <w:r w:rsidRPr="00C43FBD">
        <w:rPr>
          <w:rFonts w:cs="Arial"/>
          <w:sz w:val="21"/>
          <w:szCs w:val="21"/>
        </w:rPr>
        <w:t>A student was singing loudly during a test session about how dumb the test was and would not stop singing when told to do so three times. The student was told to leave the testing room and the incomplete content area assessment opportunity was invalidated.</w:t>
      </w:r>
    </w:p>
    <w:p w14:paraId="23979346" w14:textId="77777777" w:rsidR="00110FE2" w:rsidRPr="00C43FBD" w:rsidRDefault="00110FE2" w:rsidP="00110FE2">
      <w:pPr>
        <w:pStyle w:val="ListParagraph"/>
        <w:rPr>
          <w:rFonts w:cs="Arial"/>
          <w:sz w:val="21"/>
          <w:szCs w:val="21"/>
        </w:rPr>
      </w:pPr>
    </w:p>
    <w:p w14:paraId="08F9B788" w14:textId="77777777" w:rsidR="00110FE2" w:rsidRPr="00C43FBD" w:rsidRDefault="00110FE2" w:rsidP="006B6739">
      <w:pPr>
        <w:pStyle w:val="ListParagraph"/>
        <w:numPr>
          <w:ilvl w:val="0"/>
          <w:numId w:val="105"/>
        </w:numPr>
        <w:ind w:left="360"/>
        <w:rPr>
          <w:rFonts w:cs="Arial"/>
          <w:sz w:val="21"/>
          <w:szCs w:val="21"/>
        </w:rPr>
      </w:pPr>
      <w:r w:rsidRPr="00C43FBD">
        <w:rPr>
          <w:rFonts w:cs="Arial"/>
          <w:sz w:val="21"/>
          <w:szCs w:val="21"/>
        </w:rPr>
        <w:t xml:space="preserve">A student used a camera phone to take screen shots of test questions displayed on the computer screen and posted them on Instagram. The student’s friends at other schools saw the test questions when they were at school or at home and informed their teachers or parents. The Principals at the schools of the student’s friends were informed. The student who took the screen shots of the test questions had his or her score for the test invalidated. When a secure test question is posted on a social media site, it can no longer be used for future test administrations. The cost of developing, reviewing, field testing, and verifying the statistics for one multiple-choice test question is $1,000 and $1,500 for a constructed response test question that involves typing, dragging and dropping objects and words, drawing lines and arrows, etc. to indicate answers. </w:t>
      </w:r>
    </w:p>
    <w:p w14:paraId="6F029161" w14:textId="77777777" w:rsidR="00110FE2" w:rsidRPr="00C43FBD" w:rsidRDefault="00110FE2" w:rsidP="00110FE2">
      <w:pPr>
        <w:pStyle w:val="ListParagraph"/>
        <w:rPr>
          <w:rFonts w:cs="Arial"/>
          <w:sz w:val="21"/>
          <w:szCs w:val="21"/>
        </w:rPr>
      </w:pPr>
    </w:p>
    <w:p w14:paraId="50902030" w14:textId="77777777" w:rsidR="00110FE2" w:rsidRPr="00C43FBD" w:rsidRDefault="00110FE2" w:rsidP="006B6739">
      <w:pPr>
        <w:pStyle w:val="ListParagraph"/>
        <w:numPr>
          <w:ilvl w:val="0"/>
          <w:numId w:val="105"/>
        </w:numPr>
        <w:ind w:left="360"/>
        <w:rPr>
          <w:rFonts w:cs="Arial"/>
          <w:sz w:val="21"/>
          <w:szCs w:val="21"/>
        </w:rPr>
      </w:pPr>
      <w:r w:rsidRPr="00C43FBD">
        <w:rPr>
          <w:rFonts w:cs="Arial"/>
          <w:sz w:val="21"/>
          <w:szCs w:val="21"/>
        </w:rPr>
        <w:t>While students were being tested in their classroom, a student took a notebook out of his or her desk and began reviewing the handwritten notes on various pages to locate specific information that would help to answer some of the test questions. The Test Administrator told the student that the notebook could not be used during the test session and placed it on his or her own desk. Since the student did not have an opportunity to use the information in the notebook to answer any of the test questions, the content area assessment opportunity did not need to be invalidated. The Principal and Test Coordinator met with all of the Test Administrators and explained that they need to inform students that they cannot use any of the instructional materials and tools in their desks or the classroom work centers to answer test questions before each test session begins.</w:t>
      </w:r>
    </w:p>
    <w:p w14:paraId="442FA548" w14:textId="77777777" w:rsidR="00110FE2" w:rsidRPr="00C43FBD" w:rsidRDefault="00110FE2" w:rsidP="00110FE2">
      <w:pPr>
        <w:pStyle w:val="ListParagraph"/>
        <w:rPr>
          <w:rFonts w:cs="Arial"/>
          <w:sz w:val="21"/>
          <w:szCs w:val="21"/>
        </w:rPr>
      </w:pPr>
    </w:p>
    <w:p w14:paraId="72E49ECF" w14:textId="77777777" w:rsidR="00110FE2" w:rsidRPr="00C43FBD" w:rsidRDefault="00110FE2" w:rsidP="006B6739">
      <w:pPr>
        <w:pStyle w:val="ListParagraph"/>
        <w:numPr>
          <w:ilvl w:val="0"/>
          <w:numId w:val="105"/>
        </w:numPr>
        <w:ind w:left="360"/>
        <w:rPr>
          <w:rFonts w:cs="Arial"/>
          <w:sz w:val="21"/>
          <w:szCs w:val="21"/>
        </w:rPr>
      </w:pPr>
      <w:r w:rsidRPr="00C43FBD">
        <w:rPr>
          <w:rFonts w:cs="Arial"/>
          <w:sz w:val="21"/>
          <w:szCs w:val="21"/>
        </w:rPr>
        <w:lastRenderedPageBreak/>
        <w:t>A Test Administrator saw a student using a personal multi-function calculator for a Mathematic test session instead of the required four function calculator when the student had answered more than half of the test questions. When the Test Administrator asked the student why he or she was using the personal calculator instead of the one that was placed beside the computer, the student said that it was easier to use the personal computer because he or she knew where each key was located. The student’s content area assessment opportunity was invalidated because the multi-function calculator gave him or her an advantage in answering some of the test questions that involved more complex functions.</w:t>
      </w:r>
    </w:p>
    <w:p w14:paraId="47AD5B5E" w14:textId="77777777" w:rsidR="00110FE2" w:rsidRDefault="00110FE2" w:rsidP="00110FE2">
      <w:pPr>
        <w:pStyle w:val="ListParagraph"/>
        <w:ind w:left="0"/>
        <w:rPr>
          <w:rFonts w:cs="Arial"/>
          <w:sz w:val="21"/>
          <w:szCs w:val="21"/>
        </w:rPr>
      </w:pPr>
    </w:p>
    <w:p w14:paraId="6096FBD7" w14:textId="77777777" w:rsidR="00110FE2" w:rsidRPr="00C43FBD" w:rsidRDefault="00110FE2" w:rsidP="00110FE2">
      <w:pPr>
        <w:pStyle w:val="ListParagraph"/>
        <w:ind w:left="0"/>
        <w:rPr>
          <w:rFonts w:cs="Arial"/>
          <w:sz w:val="21"/>
          <w:szCs w:val="21"/>
        </w:rPr>
      </w:pPr>
    </w:p>
    <w:p w14:paraId="1B484704" w14:textId="77777777" w:rsidR="00110FE2" w:rsidRPr="00C43FBD" w:rsidRDefault="00110FE2" w:rsidP="00110FE2">
      <w:pPr>
        <w:pStyle w:val="ListParagraph"/>
        <w:ind w:left="0"/>
        <w:rPr>
          <w:rFonts w:cs="Arial"/>
          <w:sz w:val="21"/>
          <w:szCs w:val="21"/>
        </w:rPr>
      </w:pPr>
      <w:r w:rsidRPr="00C43FBD">
        <w:rPr>
          <w:rFonts w:cs="Arial"/>
          <w:sz w:val="21"/>
          <w:szCs w:val="21"/>
        </w:rPr>
        <w:t>If you have any questions, please</w:t>
      </w:r>
      <w:r>
        <w:rPr>
          <w:rFonts w:cs="Arial"/>
          <w:sz w:val="21"/>
          <w:szCs w:val="21"/>
        </w:rPr>
        <w:t xml:space="preserve"> contact Cara </w:t>
      </w:r>
      <w:proofErr w:type="spellStart"/>
      <w:r>
        <w:rPr>
          <w:rFonts w:cs="Arial"/>
          <w:sz w:val="21"/>
          <w:szCs w:val="21"/>
        </w:rPr>
        <w:t>Tanimura</w:t>
      </w:r>
      <w:proofErr w:type="spellEnd"/>
      <w:r>
        <w:rPr>
          <w:rFonts w:cs="Arial"/>
          <w:sz w:val="21"/>
          <w:szCs w:val="21"/>
        </w:rPr>
        <w:t>, Director</w:t>
      </w:r>
      <w:r w:rsidRPr="00C43FBD">
        <w:rPr>
          <w:rFonts w:cs="Arial"/>
          <w:sz w:val="21"/>
          <w:szCs w:val="21"/>
        </w:rPr>
        <w:t>, Systems Accountability Office at (808) 586-3283 or via Lotus Notes</w:t>
      </w:r>
      <w:r>
        <w:rPr>
          <w:rFonts w:cs="Arial"/>
          <w:sz w:val="21"/>
          <w:szCs w:val="21"/>
        </w:rPr>
        <w:t>.</w:t>
      </w:r>
      <w:r w:rsidRPr="00C43FBD" w:rsidDel="009834D6">
        <w:rPr>
          <w:rFonts w:cs="Arial"/>
          <w:sz w:val="21"/>
          <w:szCs w:val="21"/>
        </w:rPr>
        <w:t xml:space="preserve"> </w:t>
      </w:r>
    </w:p>
    <w:p w14:paraId="3ED92B1C" w14:textId="77777777" w:rsidR="00110FE2" w:rsidRPr="00C43FBD" w:rsidRDefault="00110FE2" w:rsidP="00110FE2">
      <w:pPr>
        <w:pStyle w:val="ListParagraph"/>
        <w:ind w:left="0"/>
        <w:rPr>
          <w:rFonts w:cs="Arial"/>
          <w:sz w:val="21"/>
          <w:szCs w:val="21"/>
        </w:rPr>
      </w:pPr>
    </w:p>
    <w:p w14:paraId="2C57B607" w14:textId="77777777" w:rsidR="00110FE2" w:rsidRPr="00C43FBD" w:rsidRDefault="00110FE2" w:rsidP="00110FE2">
      <w:pPr>
        <w:pStyle w:val="ListParagraph"/>
        <w:ind w:left="0"/>
        <w:rPr>
          <w:rFonts w:cs="Arial"/>
          <w:sz w:val="21"/>
          <w:szCs w:val="21"/>
        </w:rPr>
      </w:pPr>
      <w:proofErr w:type="spellStart"/>
      <w:proofErr w:type="gramStart"/>
      <w:r w:rsidRPr="00C43FBD">
        <w:rPr>
          <w:rFonts w:cs="Arial"/>
          <w:sz w:val="21"/>
          <w:szCs w:val="21"/>
        </w:rPr>
        <w:t>CT:PI</w:t>
      </w:r>
      <w:proofErr w:type="gramEnd"/>
      <w:r w:rsidRPr="00C43FBD">
        <w:rPr>
          <w:rFonts w:cs="Arial"/>
          <w:sz w:val="21"/>
          <w:szCs w:val="21"/>
        </w:rPr>
        <w:t>:kb</w:t>
      </w:r>
      <w:proofErr w:type="spellEnd"/>
    </w:p>
    <w:p w14:paraId="3BEEF0C0" w14:textId="77777777" w:rsidR="00110FE2" w:rsidRPr="00C43FBD" w:rsidRDefault="00110FE2" w:rsidP="00110FE2">
      <w:pPr>
        <w:rPr>
          <w:rFonts w:cs="Arial"/>
          <w:sz w:val="21"/>
          <w:szCs w:val="21"/>
        </w:rPr>
      </w:pPr>
    </w:p>
    <w:p w14:paraId="5896D728" w14:textId="77777777" w:rsidR="00110FE2" w:rsidRPr="00C43FBD" w:rsidRDefault="00110FE2" w:rsidP="00110FE2">
      <w:pPr>
        <w:rPr>
          <w:rFonts w:cs="Arial"/>
          <w:sz w:val="21"/>
          <w:szCs w:val="21"/>
        </w:rPr>
      </w:pPr>
      <w:r w:rsidRPr="00C43FBD">
        <w:rPr>
          <w:rFonts w:cs="Arial"/>
          <w:sz w:val="21"/>
          <w:szCs w:val="21"/>
        </w:rPr>
        <w:t xml:space="preserve">c:  </w:t>
      </w:r>
      <w:proofErr w:type="spellStart"/>
      <w:r w:rsidRPr="00C43FBD">
        <w:rPr>
          <w:rFonts w:cs="Arial"/>
          <w:sz w:val="21"/>
          <w:szCs w:val="21"/>
        </w:rPr>
        <w:t>Ronn</w:t>
      </w:r>
      <w:proofErr w:type="spellEnd"/>
      <w:r w:rsidRPr="00C43FBD">
        <w:rPr>
          <w:rFonts w:cs="Arial"/>
          <w:sz w:val="21"/>
          <w:szCs w:val="21"/>
        </w:rPr>
        <w:t xml:space="preserve"> </w:t>
      </w:r>
      <w:proofErr w:type="spellStart"/>
      <w:r w:rsidRPr="00C43FBD">
        <w:rPr>
          <w:rFonts w:cs="Arial"/>
          <w:sz w:val="21"/>
          <w:szCs w:val="21"/>
        </w:rPr>
        <w:t>Nozoe</w:t>
      </w:r>
      <w:proofErr w:type="spellEnd"/>
      <w:r w:rsidRPr="00C43FBD">
        <w:rPr>
          <w:rFonts w:cs="Arial"/>
          <w:sz w:val="21"/>
          <w:szCs w:val="21"/>
        </w:rPr>
        <w:t>, Deputy Superintendent</w:t>
      </w:r>
    </w:p>
    <w:p w14:paraId="2DC8F878" w14:textId="77777777" w:rsidR="00110FE2" w:rsidRPr="00C43FBD" w:rsidRDefault="00110FE2" w:rsidP="00110FE2">
      <w:pPr>
        <w:ind w:left="270" w:hanging="270"/>
        <w:rPr>
          <w:rFonts w:cs="Arial"/>
          <w:sz w:val="21"/>
          <w:szCs w:val="21"/>
        </w:rPr>
      </w:pPr>
      <w:r w:rsidRPr="00C43FBD">
        <w:rPr>
          <w:rFonts w:cs="Arial"/>
          <w:sz w:val="21"/>
          <w:szCs w:val="21"/>
        </w:rPr>
        <w:tab/>
        <w:t>Systems Accountability Office</w:t>
      </w:r>
    </w:p>
    <w:p w14:paraId="11F0CC64" w14:textId="77777777" w:rsidR="00110FE2" w:rsidRPr="003014D8" w:rsidRDefault="00110FE2" w:rsidP="00110FE2">
      <w:pPr>
        <w:ind w:left="1170" w:hanging="1170"/>
        <w:rPr>
          <w:rFonts w:cs="Arial"/>
          <w:sz w:val="22"/>
        </w:rPr>
      </w:pPr>
    </w:p>
    <w:p w14:paraId="5DDDE607" w14:textId="77777777" w:rsidR="00110FE2" w:rsidRDefault="00110FE2">
      <w:pPr>
        <w:rPr>
          <w:rFonts w:eastAsia="Times New Roman" w:cs="Times New Roman"/>
          <w:color w:val="000000"/>
          <w:szCs w:val="24"/>
        </w:rPr>
      </w:pPr>
      <w:r>
        <w:rPr>
          <w:rFonts w:eastAsia="Times New Roman" w:cs="Times New Roman"/>
          <w:color w:val="000000"/>
          <w:szCs w:val="24"/>
        </w:rPr>
        <w:br w:type="page"/>
      </w:r>
    </w:p>
    <w:p w14:paraId="24CE823F" w14:textId="77777777" w:rsidR="00E67F81" w:rsidRPr="002B24BC" w:rsidRDefault="00E67F81" w:rsidP="00E67F81">
      <w:pPr>
        <w:pStyle w:val="BodyText"/>
        <w:spacing w:line="307" w:lineRule="auto"/>
        <w:ind w:left="720" w:right="141"/>
        <w:rPr>
          <w:rFonts w:ascii="Arial" w:eastAsia="Arial" w:hAnsi="Arial" w:cs="Arial"/>
          <w:b/>
          <w:color w:val="000000" w:themeColor="text1"/>
          <w:sz w:val="32"/>
          <w:szCs w:val="32"/>
        </w:rPr>
      </w:pPr>
      <w:r w:rsidRPr="002B24BC">
        <w:rPr>
          <w:rFonts w:ascii="Arial" w:eastAsia="Arial" w:hAnsi="Arial" w:cs="Arial"/>
          <w:b/>
          <w:color w:val="000000" w:themeColor="text1"/>
          <w:sz w:val="32"/>
          <w:szCs w:val="32"/>
        </w:rPr>
        <w:lastRenderedPageBreak/>
        <w:t>Testing Incidents</w:t>
      </w:r>
    </w:p>
    <w:p w14:paraId="21676D5A" w14:textId="77777777" w:rsidR="00E67F81" w:rsidRPr="00570188" w:rsidRDefault="00E67F81" w:rsidP="00E67F81">
      <w:pPr>
        <w:pStyle w:val="BodyText"/>
        <w:spacing w:line="307" w:lineRule="auto"/>
        <w:ind w:left="720" w:right="141"/>
        <w:rPr>
          <w:rFonts w:eastAsia="Arial"/>
          <w:color w:val="000000" w:themeColor="text1"/>
        </w:rPr>
      </w:pPr>
    </w:p>
    <w:p w14:paraId="17DACD98" w14:textId="77777777" w:rsidR="00E67F81" w:rsidRPr="00E67F81" w:rsidRDefault="00E67F81" w:rsidP="00E67F81">
      <w:pPr>
        <w:pStyle w:val="BodyText"/>
        <w:spacing w:line="307" w:lineRule="auto"/>
        <w:ind w:left="720" w:right="144"/>
        <w:jc w:val="left"/>
        <w:rPr>
          <w:rFonts w:eastAsia="Arial"/>
          <w:color w:val="000000" w:themeColor="text1"/>
          <w:sz w:val="22"/>
          <w:szCs w:val="22"/>
        </w:rPr>
      </w:pPr>
      <w:r w:rsidRPr="00E67F81">
        <w:rPr>
          <w:rFonts w:eastAsia="Arial"/>
          <w:color w:val="000000" w:themeColor="text1"/>
          <w:sz w:val="22"/>
          <w:szCs w:val="22"/>
        </w:rPr>
        <w:t xml:space="preserve">Occasionally an incident may occur that will disrupt testing. A testing incident is any event that could potentially impact the integrity of the assessments or exams and the test results before, during, or after the test administration. Testing incidents are behaviors that may give a student an unfair advantage or may compromise the secure administration of an assessment. Reportable incidents, whether intentional or accidental, include security violations, cheating and improper assistance by adults or students, and other test administration problems. These testing incidents are classified into one of three categories: an impropriety, an irregularity, or a breach depending upon the seriousness of the situation.  </w:t>
      </w:r>
    </w:p>
    <w:p w14:paraId="400E0707"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p>
    <w:p w14:paraId="753063F8"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r w:rsidRPr="00E67F81">
        <w:rPr>
          <w:rFonts w:eastAsia="Arial"/>
          <w:b/>
          <w:color w:val="000000" w:themeColor="text1"/>
          <w:sz w:val="22"/>
          <w:szCs w:val="22"/>
        </w:rPr>
        <w:t>Improprieties</w:t>
      </w:r>
      <w:r w:rsidRPr="00E67F81">
        <w:rPr>
          <w:rFonts w:eastAsia="Arial"/>
          <w:color w:val="000000" w:themeColor="text1"/>
          <w:sz w:val="22"/>
          <w:szCs w:val="22"/>
        </w:rPr>
        <w:t xml:space="preserve"> are unusual circumstances that impact on the individual or group of students who are testing and has a low risk of potentially affecting student performance on the test, test security, or test validity. Examples of improprieties include: </w:t>
      </w:r>
    </w:p>
    <w:p w14:paraId="5C78056C" w14:textId="77777777" w:rsidR="00E67F81" w:rsidRPr="00E67F81" w:rsidRDefault="00E67F81" w:rsidP="006B6739">
      <w:pPr>
        <w:pStyle w:val="BodyText"/>
        <w:widowControl w:val="0"/>
        <w:numPr>
          <w:ilvl w:val="0"/>
          <w:numId w:val="108"/>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Student(s) making distracting gestures or sounds during a test session that creates a disruption for other students</w:t>
      </w:r>
    </w:p>
    <w:p w14:paraId="0374E278" w14:textId="77777777" w:rsidR="00E67F81" w:rsidRPr="00E67F81" w:rsidRDefault="00E67F81" w:rsidP="006B6739">
      <w:pPr>
        <w:pStyle w:val="BodyText"/>
        <w:widowControl w:val="0"/>
        <w:numPr>
          <w:ilvl w:val="0"/>
          <w:numId w:val="108"/>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Student(s) leave the testing room without supervision</w:t>
      </w:r>
    </w:p>
    <w:p w14:paraId="3620CE17" w14:textId="77777777" w:rsidR="00E67F81" w:rsidRPr="00E67F81" w:rsidRDefault="00E67F81" w:rsidP="006B6739">
      <w:pPr>
        <w:pStyle w:val="BodyText"/>
        <w:widowControl w:val="0"/>
        <w:numPr>
          <w:ilvl w:val="0"/>
          <w:numId w:val="108"/>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Student(s) accessing or using electronic equipment (e.g., cell phones, PDAs, iPods, or electronic translators), during testing for purposes other than cheating or sharing test information except those allowed as part of an IEP or accommodation.</w:t>
      </w:r>
    </w:p>
    <w:p w14:paraId="238F208C" w14:textId="77777777" w:rsidR="00E67F81" w:rsidRPr="00E67F81" w:rsidRDefault="00E67F81" w:rsidP="006B6739">
      <w:pPr>
        <w:pStyle w:val="BodyText"/>
        <w:widowControl w:val="0"/>
        <w:numPr>
          <w:ilvl w:val="0"/>
          <w:numId w:val="108"/>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Students talking during testing except as appropriate in individual testing situations.</w:t>
      </w:r>
    </w:p>
    <w:p w14:paraId="44E06CAE" w14:textId="77777777" w:rsidR="00E67F81" w:rsidRPr="00E67F81" w:rsidRDefault="00E67F81" w:rsidP="006B6739">
      <w:pPr>
        <w:pStyle w:val="BodyText"/>
        <w:widowControl w:val="0"/>
        <w:numPr>
          <w:ilvl w:val="0"/>
          <w:numId w:val="108"/>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Student(s) accessing the Internet during a test session</w:t>
      </w:r>
    </w:p>
    <w:p w14:paraId="70B63689" w14:textId="77777777" w:rsidR="00E67F81" w:rsidRPr="00E67F81" w:rsidRDefault="00E67F81" w:rsidP="006B6739">
      <w:pPr>
        <w:pStyle w:val="BodyText"/>
        <w:widowControl w:val="0"/>
        <w:numPr>
          <w:ilvl w:val="0"/>
          <w:numId w:val="108"/>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Administrators or Coordinators leaving instructional materials on the walls in the testing room</w:t>
      </w:r>
    </w:p>
    <w:p w14:paraId="1957121E"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p>
    <w:p w14:paraId="3C5ED58D"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r w:rsidRPr="00E67F81">
        <w:rPr>
          <w:rFonts w:eastAsia="Arial"/>
          <w:b/>
          <w:color w:val="000000" w:themeColor="text1"/>
          <w:sz w:val="22"/>
          <w:szCs w:val="22"/>
        </w:rPr>
        <w:t>Irregularities</w:t>
      </w:r>
      <w:r w:rsidRPr="00E67F81">
        <w:rPr>
          <w:rFonts w:eastAsia="Arial"/>
          <w:color w:val="000000" w:themeColor="text1"/>
          <w:sz w:val="22"/>
          <w:szCs w:val="22"/>
        </w:rPr>
        <w:t xml:space="preserve"> are unusual circumstances that impact an individual or group of students who are testing and may potentially affect student performance on the test, test security, or test validity. Examples if irregularities include:</w:t>
      </w:r>
    </w:p>
    <w:p w14:paraId="1D335519"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Student(s) cheating or providing answers to each other</w:t>
      </w:r>
    </w:p>
    <w:p w14:paraId="55544F83"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Disruptions to a test session, e.g., internet outage, a fire drill, a school-wide power outage</w:t>
      </w:r>
    </w:p>
    <w:p w14:paraId="1E7B2D9B"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Administrators or Coordinators failing to ensure administration and supervision of the assessments by qualified, trained personnel</w:t>
      </w:r>
    </w:p>
    <w:p w14:paraId="7691650D"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gives incorrect instructions that are not corrected prior to testing</w:t>
      </w:r>
    </w:p>
    <w:p w14:paraId="42DEAA72"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 xml:space="preserve">Administrators or coordinators giving </w:t>
      </w:r>
      <w:proofErr w:type="gramStart"/>
      <w:r w:rsidRPr="00E67F81">
        <w:rPr>
          <w:rFonts w:eastAsia="Arial"/>
          <w:color w:val="000000" w:themeColor="text1"/>
          <w:sz w:val="22"/>
          <w:szCs w:val="22"/>
        </w:rPr>
        <w:t>our the</w:t>
      </w:r>
      <w:proofErr w:type="gramEnd"/>
      <w:r w:rsidRPr="00E67F81">
        <w:rPr>
          <w:rFonts w:eastAsia="Arial"/>
          <w:color w:val="000000" w:themeColor="text1"/>
          <w:sz w:val="22"/>
          <w:szCs w:val="22"/>
        </w:rPr>
        <w:t xml:space="preserve"> username and password for authorized users to other individuals, including other authorized users</w:t>
      </w:r>
    </w:p>
    <w:p w14:paraId="733DA1AA"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allowing students to continue testing beyond the close of the selected testing window</w:t>
      </w:r>
    </w:p>
    <w:p w14:paraId="1E6FF730"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 xml:space="preserve">Administrator or teacher coaching or providing any type of assistance to students that </w:t>
      </w:r>
      <w:r w:rsidRPr="00E67F81">
        <w:rPr>
          <w:rFonts w:eastAsia="Arial"/>
          <w:color w:val="000000" w:themeColor="text1"/>
          <w:sz w:val="22"/>
          <w:szCs w:val="22"/>
        </w:rPr>
        <w:lastRenderedPageBreak/>
        <w:t>may affect their responses</w:t>
      </w:r>
    </w:p>
    <w:p w14:paraId="486AACCD"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Administrators providing students with non-allowable materials or devices or allowing inappropriate accommodations during the test administration</w:t>
      </w:r>
    </w:p>
    <w:p w14:paraId="3F740F70"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allowing anyone other than a student to log into the assessment unless prescribed as an allowable accommodation in the student's IEP.</w:t>
      </w:r>
    </w:p>
    <w:p w14:paraId="628102CB"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or Coordinator sending a student's name and SSID together in an email message.</w:t>
      </w:r>
    </w:p>
    <w:p w14:paraId="0A550E0D" w14:textId="77777777" w:rsidR="00E67F81" w:rsidRPr="00E67F81" w:rsidRDefault="00E67F81" w:rsidP="006B6739">
      <w:pPr>
        <w:pStyle w:val="BodyText"/>
        <w:widowControl w:val="0"/>
        <w:numPr>
          <w:ilvl w:val="0"/>
          <w:numId w:val="109"/>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providing a student access to another person's work/responses</w:t>
      </w:r>
    </w:p>
    <w:p w14:paraId="7C08B633"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p>
    <w:p w14:paraId="7542CC8B" w14:textId="6C88BF96" w:rsidR="00E67F81" w:rsidRPr="00E67F81" w:rsidRDefault="00E67F81" w:rsidP="00E67F81">
      <w:pPr>
        <w:pStyle w:val="BodyText"/>
        <w:spacing w:line="307" w:lineRule="auto"/>
        <w:ind w:left="720" w:right="141"/>
        <w:jc w:val="left"/>
        <w:rPr>
          <w:rFonts w:eastAsia="Arial"/>
          <w:color w:val="000000" w:themeColor="text1"/>
          <w:sz w:val="22"/>
          <w:szCs w:val="22"/>
        </w:rPr>
      </w:pPr>
      <w:r w:rsidRPr="00E67F81">
        <w:rPr>
          <w:rFonts w:eastAsia="Arial"/>
          <w:b/>
          <w:color w:val="000000" w:themeColor="text1"/>
          <w:sz w:val="22"/>
          <w:szCs w:val="22"/>
        </w:rPr>
        <w:t>Breaches</w:t>
      </w:r>
      <w:r w:rsidRPr="00E67F81">
        <w:rPr>
          <w:rFonts w:eastAsia="Arial"/>
          <w:color w:val="000000" w:themeColor="text1"/>
          <w:sz w:val="22"/>
          <w:szCs w:val="22"/>
        </w:rPr>
        <w:t xml:space="preserve"> are events that pose a threat to the validity of the test. Examples may include such situations as a release of secure materials or a repeatable security/system risk. These circumstances have implications beyond the school and beyond </w:t>
      </w:r>
      <w:del w:id="1019" w:author="CYee" w:date="2017-12-14T10:44:00Z">
        <w:r w:rsidRPr="00E67F81" w:rsidDel="00D448AF">
          <w:rPr>
            <w:rFonts w:eastAsia="Arial"/>
            <w:color w:val="000000" w:themeColor="text1"/>
            <w:sz w:val="22"/>
            <w:szCs w:val="22"/>
          </w:rPr>
          <w:delText>Hawaii</w:delText>
        </w:r>
      </w:del>
      <w:ins w:id="1020" w:author="CYee" w:date="2017-12-14T10:44:00Z">
        <w:r w:rsidR="00D448AF">
          <w:rPr>
            <w:rFonts w:eastAsia="Arial"/>
            <w:color w:val="000000" w:themeColor="text1"/>
            <w:sz w:val="22"/>
            <w:szCs w:val="22"/>
          </w:rPr>
          <w:t>Hawai‛i</w:t>
        </w:r>
      </w:ins>
      <w:r w:rsidRPr="00E67F81">
        <w:rPr>
          <w:rFonts w:eastAsia="Arial"/>
          <w:color w:val="000000" w:themeColor="text1"/>
          <w:sz w:val="22"/>
          <w:szCs w:val="22"/>
        </w:rPr>
        <w:t xml:space="preserve">. </w:t>
      </w:r>
      <w:r w:rsidRPr="00E67F81">
        <w:rPr>
          <w:rFonts w:eastAsia="Arial"/>
          <w:color w:val="000000" w:themeColor="text1"/>
          <w:sz w:val="22"/>
          <w:szCs w:val="22"/>
          <w:u w:val="single"/>
        </w:rPr>
        <w:t>A breach incident must be reported immediately</w:t>
      </w:r>
      <w:r w:rsidRPr="00E67F81">
        <w:rPr>
          <w:rFonts w:eastAsia="Arial"/>
          <w:color w:val="000000" w:themeColor="text1"/>
          <w:sz w:val="22"/>
          <w:szCs w:val="22"/>
        </w:rPr>
        <w:t>! Examples of breaches include:</w:t>
      </w:r>
    </w:p>
    <w:p w14:paraId="1EADE0D1" w14:textId="77777777" w:rsidR="00E67F81" w:rsidRPr="00E67F81" w:rsidRDefault="00E67F81" w:rsidP="006B6739">
      <w:pPr>
        <w:pStyle w:val="BodyText"/>
        <w:widowControl w:val="0"/>
        <w:numPr>
          <w:ilvl w:val="0"/>
          <w:numId w:val="110"/>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or Coordinator modifying student responses or records at any time</w:t>
      </w:r>
    </w:p>
    <w:p w14:paraId="0F967032" w14:textId="77777777" w:rsidR="00E67F81" w:rsidRPr="00E67F81" w:rsidRDefault="00E67F81" w:rsidP="006B6739">
      <w:pPr>
        <w:pStyle w:val="BodyText"/>
        <w:widowControl w:val="0"/>
        <w:numPr>
          <w:ilvl w:val="0"/>
          <w:numId w:val="110"/>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allowing students to take home test items, reading passages, writing prompts, or scratch paper that was used during the assessment or failing to otherwise securely store assessment materials.</w:t>
      </w:r>
    </w:p>
    <w:p w14:paraId="195ADF78" w14:textId="77777777" w:rsidR="00E67F81" w:rsidRPr="00E67F81" w:rsidRDefault="00E67F81" w:rsidP="006B6739">
      <w:pPr>
        <w:pStyle w:val="BodyText"/>
        <w:widowControl w:val="0"/>
        <w:numPr>
          <w:ilvl w:val="0"/>
          <w:numId w:val="110"/>
        </w:numPr>
        <w:spacing w:line="307" w:lineRule="auto"/>
        <w:ind w:right="141"/>
        <w:jc w:val="left"/>
        <w:rPr>
          <w:rFonts w:eastAsia="Arial"/>
          <w:color w:val="000000" w:themeColor="text1"/>
          <w:sz w:val="22"/>
          <w:szCs w:val="22"/>
        </w:rPr>
      </w:pPr>
      <w:r w:rsidRPr="00E67F81">
        <w:rPr>
          <w:rFonts w:eastAsia="Arial"/>
          <w:color w:val="000000" w:themeColor="text1"/>
          <w:sz w:val="22"/>
          <w:szCs w:val="22"/>
        </w:rPr>
        <w:t xml:space="preserve">Administrators or students copying, discussing, or otherwise retaining test items, stimuli, reading passages, writing prompts, or answers for any reason. This includes the use of photocopiers or digital, electronic, or manual devices to record or communicate a test item. This also includes using secure test items, modified secure test items, reading passages, or writing prompts for instructional purposes. (TAs are allowed to </w:t>
      </w:r>
      <w:r w:rsidRPr="00E67F81">
        <w:rPr>
          <w:color w:val="000000" w:themeColor="text1"/>
          <w:sz w:val="22"/>
          <w:szCs w:val="22"/>
        </w:rPr>
        <w:t>produce materials for students who have Braille, Print on Request, or Large Print accommodations is allowed. These materials must be secured and shredded until shredded and cannot be retained from one test session to another.)</w:t>
      </w:r>
    </w:p>
    <w:p w14:paraId="4E3BC600" w14:textId="77777777" w:rsidR="00E67F81" w:rsidRPr="00E67F81" w:rsidRDefault="00E67F81" w:rsidP="006B6739">
      <w:pPr>
        <w:pStyle w:val="BodyText"/>
        <w:widowControl w:val="0"/>
        <w:numPr>
          <w:ilvl w:val="0"/>
          <w:numId w:val="110"/>
        </w:numPr>
        <w:spacing w:line="307" w:lineRule="auto"/>
        <w:ind w:right="141"/>
        <w:jc w:val="left"/>
        <w:rPr>
          <w:rFonts w:eastAsia="Arial"/>
          <w:color w:val="000000" w:themeColor="text1"/>
          <w:sz w:val="22"/>
          <w:szCs w:val="22"/>
        </w:rPr>
      </w:pPr>
      <w:r w:rsidRPr="00E67F81">
        <w:rPr>
          <w:rFonts w:eastAsia="Arial"/>
          <w:color w:val="000000" w:themeColor="text1"/>
          <w:sz w:val="22"/>
          <w:szCs w:val="22"/>
        </w:rPr>
        <w:t>Secure test materials are shared with the media by anyone.</w:t>
      </w:r>
    </w:p>
    <w:p w14:paraId="6627CBCF" w14:textId="77777777" w:rsidR="00E67F81" w:rsidRPr="00E67F81" w:rsidRDefault="00E67F81" w:rsidP="006B6739">
      <w:pPr>
        <w:pStyle w:val="BodyText"/>
        <w:widowControl w:val="0"/>
        <w:numPr>
          <w:ilvl w:val="0"/>
          <w:numId w:val="110"/>
        </w:numPr>
        <w:spacing w:line="307" w:lineRule="auto"/>
        <w:ind w:right="141"/>
        <w:jc w:val="left"/>
        <w:rPr>
          <w:rFonts w:eastAsia="Arial"/>
          <w:color w:val="000000" w:themeColor="text1"/>
          <w:sz w:val="22"/>
          <w:szCs w:val="22"/>
        </w:rPr>
      </w:pPr>
      <w:r w:rsidRPr="00E67F81">
        <w:rPr>
          <w:rFonts w:eastAsia="Arial"/>
          <w:color w:val="000000" w:themeColor="text1"/>
          <w:sz w:val="22"/>
          <w:szCs w:val="22"/>
        </w:rPr>
        <w:t>Administrator, Coordinator, or student improperly removing secure testing materials such as test items, stimuli, reading passages, writing prompts, or scratch paper from the testing environment.</w:t>
      </w:r>
    </w:p>
    <w:p w14:paraId="1FC2ADED"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p>
    <w:p w14:paraId="0A971BE4"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r w:rsidRPr="00E67F81">
        <w:rPr>
          <w:rFonts w:eastAsia="Arial"/>
          <w:color w:val="000000" w:themeColor="text1"/>
          <w:sz w:val="22"/>
          <w:szCs w:val="22"/>
        </w:rPr>
        <w:t xml:space="preserve">The following descriptions provide further guidance for dealing with some specific testing incidents. </w:t>
      </w:r>
    </w:p>
    <w:p w14:paraId="6215B58B" w14:textId="77777777" w:rsidR="00E67F81" w:rsidRPr="00E67F81" w:rsidRDefault="00E67F81" w:rsidP="006B6739">
      <w:pPr>
        <w:pStyle w:val="BodyText"/>
        <w:widowControl w:val="0"/>
        <w:numPr>
          <w:ilvl w:val="0"/>
          <w:numId w:val="111"/>
        </w:numPr>
        <w:spacing w:line="307" w:lineRule="auto"/>
        <w:ind w:right="141"/>
        <w:jc w:val="left"/>
        <w:rPr>
          <w:rFonts w:eastAsia="Arial"/>
          <w:color w:val="000000" w:themeColor="text1"/>
          <w:sz w:val="22"/>
          <w:szCs w:val="22"/>
        </w:rPr>
      </w:pPr>
      <w:r w:rsidRPr="00E67F81">
        <w:rPr>
          <w:rFonts w:eastAsia="Arial"/>
          <w:color w:val="000000" w:themeColor="text1"/>
          <w:sz w:val="22"/>
          <w:szCs w:val="22"/>
        </w:rPr>
        <w:t>If a student becomes ill while taking an assessment or exam, pause the student's test session and allow the student to complete the assessment or exam at a later time.</w:t>
      </w:r>
    </w:p>
    <w:p w14:paraId="75E28CC7" w14:textId="77777777" w:rsidR="00E67F81" w:rsidRPr="00E67F81" w:rsidRDefault="00E67F81" w:rsidP="006B6739">
      <w:pPr>
        <w:pStyle w:val="BodyText"/>
        <w:widowControl w:val="0"/>
        <w:numPr>
          <w:ilvl w:val="0"/>
          <w:numId w:val="111"/>
        </w:numPr>
        <w:spacing w:line="307" w:lineRule="auto"/>
        <w:ind w:right="141"/>
        <w:jc w:val="left"/>
        <w:rPr>
          <w:rFonts w:eastAsia="Arial"/>
          <w:color w:val="000000" w:themeColor="text1"/>
          <w:sz w:val="22"/>
          <w:szCs w:val="22"/>
        </w:rPr>
      </w:pPr>
      <w:r w:rsidRPr="00E67F81">
        <w:rPr>
          <w:rFonts w:eastAsia="Arial"/>
          <w:color w:val="000000" w:themeColor="text1"/>
          <w:sz w:val="22"/>
          <w:szCs w:val="22"/>
        </w:rPr>
        <w:t xml:space="preserve">If a student cheats, remove the student from the testing room immediately. Pause the student's assessment or exam. The School Administrator must contact the student's parents immediately to inform them of their child's cheating and the associated consequences. </w:t>
      </w:r>
    </w:p>
    <w:p w14:paraId="0F3FB518" w14:textId="77777777" w:rsidR="00E67F81" w:rsidRPr="00E67F81" w:rsidRDefault="00E67F81" w:rsidP="006B6739">
      <w:pPr>
        <w:pStyle w:val="BodyText"/>
        <w:widowControl w:val="0"/>
        <w:numPr>
          <w:ilvl w:val="0"/>
          <w:numId w:val="111"/>
        </w:numPr>
        <w:spacing w:line="307" w:lineRule="auto"/>
        <w:ind w:right="141"/>
        <w:jc w:val="left"/>
        <w:rPr>
          <w:rFonts w:eastAsia="Arial"/>
          <w:color w:val="000000" w:themeColor="text1"/>
          <w:sz w:val="22"/>
          <w:szCs w:val="22"/>
        </w:rPr>
      </w:pPr>
      <w:r w:rsidRPr="00E67F81">
        <w:rPr>
          <w:rFonts w:eastAsia="Arial"/>
          <w:color w:val="000000" w:themeColor="text1"/>
          <w:sz w:val="22"/>
          <w:szCs w:val="22"/>
        </w:rPr>
        <w:t xml:space="preserve">If a student becomes disruptive, remove the student from the testing room immediately. </w:t>
      </w:r>
      <w:r w:rsidRPr="00E67F81">
        <w:rPr>
          <w:rFonts w:eastAsia="Arial"/>
          <w:color w:val="000000" w:themeColor="text1"/>
          <w:sz w:val="22"/>
          <w:szCs w:val="22"/>
        </w:rPr>
        <w:lastRenderedPageBreak/>
        <w:t xml:space="preserve">Pause the student's assessment or exam. The student may be given another opportunity to finish the assessment or exam at a later time. The School Administrator must contact the student's parents immediately to inform them of their child's disruption and the associated consequences. </w:t>
      </w:r>
    </w:p>
    <w:p w14:paraId="1A130481" w14:textId="77777777" w:rsidR="00E67F81" w:rsidRPr="00E67F81" w:rsidRDefault="00E67F81" w:rsidP="006B6739">
      <w:pPr>
        <w:pStyle w:val="BodyText"/>
        <w:widowControl w:val="0"/>
        <w:numPr>
          <w:ilvl w:val="0"/>
          <w:numId w:val="111"/>
        </w:numPr>
        <w:spacing w:line="307" w:lineRule="auto"/>
        <w:ind w:right="141"/>
        <w:jc w:val="left"/>
        <w:rPr>
          <w:rFonts w:eastAsia="Arial"/>
          <w:color w:val="000000" w:themeColor="text1"/>
          <w:sz w:val="22"/>
          <w:szCs w:val="22"/>
        </w:rPr>
      </w:pPr>
      <w:r w:rsidRPr="00E67F81">
        <w:rPr>
          <w:rFonts w:eastAsia="Arial"/>
          <w:color w:val="000000" w:themeColor="text1"/>
          <w:sz w:val="22"/>
          <w:szCs w:val="22"/>
        </w:rPr>
        <w:t xml:space="preserve">If there is a major disruption such as: internet outage, a fire drill, a school-wide power outage, or a natural disaster, and if the Test Administrator can safely access the Test Administrator workstation before leaving the testing room, then he or she should pause all assessments.  If he or she cannot safely access the Test Administrator workstation, then he or she should evacuate and secure the testing room consistent with the school's evacuation policy. Upon returning to the testing room, the Test Administrator should pause all assessments or exams before students return to their stations. This helps ensure that a student does not view or complete another student's assessment or exam if he or she sits at the wrong computer by mistake. </w:t>
      </w:r>
    </w:p>
    <w:p w14:paraId="66A097D6" w14:textId="77777777" w:rsidR="00E67F81" w:rsidRPr="00E67F81" w:rsidRDefault="00E67F81" w:rsidP="00E67F81">
      <w:pPr>
        <w:pStyle w:val="BodyText"/>
        <w:spacing w:line="307" w:lineRule="auto"/>
        <w:ind w:left="720" w:right="144"/>
        <w:jc w:val="left"/>
        <w:rPr>
          <w:rFonts w:eastAsia="Arial"/>
          <w:color w:val="000000" w:themeColor="text1"/>
          <w:sz w:val="22"/>
          <w:szCs w:val="22"/>
        </w:rPr>
      </w:pPr>
    </w:p>
    <w:p w14:paraId="39EDD7D1" w14:textId="77777777" w:rsidR="00E67F81" w:rsidRPr="00E67F81" w:rsidRDefault="00E67F81" w:rsidP="00E67F81">
      <w:pPr>
        <w:pStyle w:val="BodyText"/>
        <w:spacing w:line="307" w:lineRule="auto"/>
        <w:ind w:left="1440" w:right="141"/>
        <w:jc w:val="left"/>
        <w:rPr>
          <w:rFonts w:eastAsia="Arial"/>
          <w:color w:val="000000" w:themeColor="text1"/>
          <w:sz w:val="22"/>
          <w:szCs w:val="22"/>
        </w:rPr>
      </w:pPr>
      <w:r w:rsidRPr="00E67F81">
        <w:rPr>
          <w:rFonts w:eastAsia="Arial"/>
          <w:color w:val="000000" w:themeColor="text1"/>
          <w:sz w:val="22"/>
          <w:szCs w:val="22"/>
        </w:rPr>
        <w:t>In cases where the assessment has been paused for more than 20 minutes due to a major disruption the programming of the online system will not allow a student to review previously answered questions. In such cases, the Test Coordinator should contact the Student Assessment Section by phone, fax or e-mail.</w:t>
      </w:r>
    </w:p>
    <w:p w14:paraId="747D360E" w14:textId="77777777" w:rsidR="00E67F81" w:rsidRPr="00E67F81" w:rsidRDefault="00E67F81" w:rsidP="00E67F81">
      <w:pPr>
        <w:pStyle w:val="BodyText"/>
        <w:spacing w:line="307" w:lineRule="auto"/>
        <w:ind w:left="720" w:right="141"/>
        <w:jc w:val="left"/>
        <w:rPr>
          <w:rFonts w:eastAsia="Arial"/>
          <w:color w:val="000000" w:themeColor="text1"/>
          <w:sz w:val="22"/>
          <w:szCs w:val="22"/>
        </w:rPr>
      </w:pPr>
    </w:p>
    <w:p w14:paraId="028F9BB8" w14:textId="77777777" w:rsidR="00E67F81" w:rsidRPr="002B24BC" w:rsidRDefault="00E67F81" w:rsidP="00E67F81">
      <w:pPr>
        <w:pStyle w:val="BodyText"/>
        <w:spacing w:line="307" w:lineRule="auto"/>
        <w:ind w:left="720" w:right="141"/>
        <w:jc w:val="left"/>
        <w:rPr>
          <w:rFonts w:ascii="Arial" w:eastAsia="Arial" w:hAnsi="Arial" w:cs="Arial"/>
          <w:b/>
          <w:color w:val="000000" w:themeColor="text1"/>
          <w:sz w:val="22"/>
          <w:szCs w:val="22"/>
        </w:rPr>
      </w:pPr>
      <w:r w:rsidRPr="002B24BC">
        <w:rPr>
          <w:rFonts w:ascii="Arial" w:eastAsia="Arial" w:hAnsi="Arial" w:cs="Arial"/>
          <w:b/>
          <w:color w:val="000000" w:themeColor="text1"/>
          <w:sz w:val="22"/>
          <w:szCs w:val="22"/>
        </w:rPr>
        <w:t>Reporting Testing Incidents</w:t>
      </w:r>
    </w:p>
    <w:p w14:paraId="5A559338" w14:textId="77777777" w:rsidR="00E67F81" w:rsidRDefault="00E67F81" w:rsidP="00E67F81">
      <w:pPr>
        <w:pStyle w:val="BodyText"/>
        <w:spacing w:line="307" w:lineRule="auto"/>
        <w:ind w:left="720" w:right="141"/>
        <w:jc w:val="left"/>
        <w:rPr>
          <w:rFonts w:eastAsia="Arial"/>
          <w:color w:val="000000" w:themeColor="text1"/>
          <w:sz w:val="22"/>
          <w:szCs w:val="22"/>
        </w:rPr>
      </w:pPr>
      <w:r w:rsidRPr="00E67F81">
        <w:rPr>
          <w:rFonts w:eastAsia="Arial"/>
          <w:color w:val="000000" w:themeColor="text1"/>
          <w:sz w:val="22"/>
          <w:szCs w:val="22"/>
        </w:rPr>
        <w:t>All staff members at a school are required to report testing incidents to the School Administrator.  Testing incidents that do not involve the Test Coordinator should also be reported immediately to the Test Coordinator. School Administrators who have witnessed, been informed of, or suspect the possibility of a testing incident that could potentially impact the integrity of the assessments or exams and test results should immediately contact the Student Assessment Section:</w:t>
      </w:r>
    </w:p>
    <w:p w14:paraId="1FFDC016" w14:textId="493EC294" w:rsidR="00E67F81" w:rsidRPr="00E67F81" w:rsidRDefault="008A67AF" w:rsidP="00E67F81">
      <w:pPr>
        <w:pStyle w:val="BodyText"/>
        <w:spacing w:line="307" w:lineRule="auto"/>
        <w:ind w:left="720" w:right="141"/>
        <w:rPr>
          <w:rFonts w:eastAsia="Arial"/>
          <w:color w:val="000000" w:themeColor="text1"/>
          <w:sz w:val="22"/>
          <w:szCs w:val="22"/>
        </w:rPr>
      </w:pPr>
      <w:r>
        <w:rPr>
          <w:noProof/>
          <w:sz w:val="22"/>
          <w:szCs w:val="22"/>
        </w:rPr>
        <mc:AlternateContent>
          <mc:Choice Requires="wps">
            <w:drawing>
              <wp:anchor distT="0" distB="0" distL="114300" distR="114300" simplePos="0" relativeHeight="251665408" behindDoc="0" locked="0" layoutInCell="1" allowOverlap="1" wp14:anchorId="26BBAFE6" wp14:editId="0A6113BC">
                <wp:simplePos x="0" y="0"/>
                <wp:positionH relativeFrom="column">
                  <wp:posOffset>1510665</wp:posOffset>
                </wp:positionH>
                <wp:positionV relativeFrom="paragraph">
                  <wp:posOffset>205740</wp:posOffset>
                </wp:positionV>
                <wp:extent cx="3117850" cy="1180465"/>
                <wp:effectExtent l="0" t="0" r="6350" b="635"/>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180465"/>
                        </a:xfrm>
                        <a:prstGeom prst="rect">
                          <a:avLst/>
                        </a:prstGeom>
                        <a:noFill/>
                        <a:ln>
                          <a:noFill/>
                        </a:ln>
                        <a:extLst>
                          <a:ext uri="{909E8E84-426E-40dd-AFC4-6F175D3DCCD1}"/>
                          <a:ext uri="{91240B29-F687-4f45-9708-019B960494DF}"/>
                        </a:extLst>
                      </wps:spPr>
                      <wps:txbx>
                        <w:txbxContent>
                          <w:p w14:paraId="5414B51F" w14:textId="77777777" w:rsidR="000D0ABA" w:rsidRDefault="000D0ABA" w:rsidP="00E67F81">
                            <w:pPr>
                              <w:spacing w:before="5"/>
                              <w:rPr>
                                <w:rFonts w:ascii="Garamond" w:eastAsia="Garamond" w:hAnsi="Garamond" w:cs="Garamond"/>
                                <w:sz w:val="29"/>
                                <w:szCs w:val="29"/>
                              </w:rPr>
                            </w:pPr>
                          </w:p>
                          <w:p w14:paraId="3975577B" w14:textId="77777777" w:rsidR="000D0ABA" w:rsidRPr="00AE2096" w:rsidRDefault="000D0ABA" w:rsidP="00E67F81">
                            <w:pPr>
                              <w:spacing w:line="240" w:lineRule="exact"/>
                              <w:ind w:left="1040" w:right="1038"/>
                              <w:jc w:val="center"/>
                              <w:rPr>
                                <w:rFonts w:ascii="Garamond" w:hAnsi="Garamond"/>
                                <w:color w:val="FFFFFF"/>
                              </w:rPr>
                            </w:pPr>
                            <w:r>
                              <w:rPr>
                                <w:rFonts w:ascii="Cambria"/>
                                <w:b/>
                                <w:color w:val="FFFFFF"/>
                              </w:rPr>
                              <w:t>Student</w:t>
                            </w:r>
                            <w:r>
                              <w:rPr>
                                <w:rFonts w:ascii="Cambria"/>
                                <w:b/>
                                <w:color w:val="FFFFFF"/>
                                <w:spacing w:val="-8"/>
                              </w:rPr>
                              <w:t xml:space="preserve"> </w:t>
                            </w:r>
                            <w:r>
                              <w:rPr>
                                <w:rFonts w:ascii="Cambria"/>
                                <w:b/>
                                <w:color w:val="FFFFFF"/>
                              </w:rPr>
                              <w:t>Assessment</w:t>
                            </w:r>
                            <w:r>
                              <w:rPr>
                                <w:rFonts w:ascii="Cambria"/>
                                <w:b/>
                                <w:color w:val="FFFFFF"/>
                                <w:spacing w:val="-7"/>
                              </w:rPr>
                              <w:t xml:space="preserve"> </w:t>
                            </w:r>
                            <w:r>
                              <w:rPr>
                                <w:rFonts w:ascii="Cambria"/>
                                <w:b/>
                                <w:color w:val="FFFFFF"/>
                              </w:rPr>
                              <w:t>Section</w:t>
                            </w:r>
                            <w:r>
                              <w:rPr>
                                <w:rFonts w:ascii="Cambria"/>
                                <w:b/>
                                <w:color w:val="FFFFFF"/>
                                <w:spacing w:val="29"/>
                                <w:w w:val="102"/>
                              </w:rPr>
                              <w:t xml:space="preserve"> </w:t>
                            </w:r>
                            <w:r w:rsidRPr="00AE2096">
                              <w:rPr>
                                <w:rFonts w:ascii="Garamond" w:hAnsi="Garamond"/>
                                <w:color w:val="FFFFFF"/>
                                <w:spacing w:val="-2"/>
                              </w:rPr>
                              <w:t>P</w:t>
                            </w:r>
                            <w:r w:rsidRPr="00AE2096">
                              <w:rPr>
                                <w:rFonts w:ascii="Garamond" w:hAnsi="Garamond"/>
                                <w:color w:val="FFFFFF"/>
                                <w:spacing w:val="-1"/>
                              </w:rPr>
                              <w:t>h</w:t>
                            </w:r>
                            <w:r w:rsidRPr="00AE2096">
                              <w:rPr>
                                <w:rFonts w:ascii="Garamond" w:hAnsi="Garamond"/>
                                <w:color w:val="FFFFFF"/>
                                <w:spacing w:val="-2"/>
                              </w:rPr>
                              <w:t>o</w:t>
                            </w:r>
                            <w:r w:rsidRPr="00AE2096">
                              <w:rPr>
                                <w:rFonts w:ascii="Garamond" w:hAnsi="Garamond"/>
                                <w:color w:val="FFFFFF"/>
                                <w:spacing w:val="-1"/>
                              </w:rPr>
                              <w:t>ne:</w:t>
                            </w:r>
                            <w:r w:rsidRPr="00AE2096">
                              <w:rPr>
                                <w:rFonts w:ascii="Garamond" w:hAnsi="Garamond"/>
                                <w:color w:val="FFFFFF"/>
                              </w:rPr>
                              <w:t xml:space="preserve"> </w:t>
                            </w:r>
                            <w:r w:rsidRPr="00AE2096">
                              <w:rPr>
                                <w:rFonts w:ascii="Garamond" w:hAnsi="Garamond"/>
                                <w:color w:val="FFFFFF"/>
                                <w:spacing w:val="24"/>
                              </w:rPr>
                              <w:t xml:space="preserve"> </w:t>
                            </w:r>
                            <w:r w:rsidRPr="00AE2096">
                              <w:rPr>
                                <w:rFonts w:ascii="Garamond" w:hAnsi="Garamond"/>
                                <w:color w:val="FFFFFF"/>
                              </w:rPr>
                              <w:t>808-733-4100</w:t>
                            </w:r>
                          </w:p>
                          <w:p w14:paraId="65A9CEC4" w14:textId="77777777" w:rsidR="000D0ABA" w:rsidRPr="00794D23" w:rsidRDefault="000D0ABA" w:rsidP="00E67F81">
                            <w:pPr>
                              <w:spacing w:line="240" w:lineRule="exact"/>
                              <w:ind w:left="1040" w:right="1038"/>
                              <w:jc w:val="center"/>
                              <w:rPr>
                                <w:rFonts w:ascii="Garamond" w:eastAsia="Garamond" w:hAnsi="Garamond" w:cs="Garamond"/>
                                <w:color w:val="FFFFFF" w:themeColor="background1"/>
                              </w:rPr>
                            </w:pPr>
                            <w:r w:rsidRPr="00794D23">
                              <w:rPr>
                                <w:rFonts w:ascii="Garamond" w:hAnsi="Garamond"/>
                                <w:color w:val="FFFFFF" w:themeColor="background1"/>
                              </w:rPr>
                              <w:t>Fax: 808-733-4483</w:t>
                            </w:r>
                          </w:p>
                          <w:p w14:paraId="3E6E212D" w14:textId="77777777" w:rsidR="000D0ABA" w:rsidRPr="00794D23" w:rsidRDefault="000D0ABA" w:rsidP="00E67F81">
                            <w:pPr>
                              <w:spacing w:before="2"/>
                              <w:jc w:val="center"/>
                              <w:rPr>
                                <w:rFonts w:ascii="Garamond" w:eastAsia="Garamond" w:hAnsi="Garamond" w:cs="Garamond"/>
                                <w:color w:val="FFFFFF" w:themeColor="background1"/>
                              </w:rPr>
                            </w:pPr>
                            <w:r w:rsidRPr="00794D23">
                              <w:rPr>
                                <w:rFonts w:ascii="Garamond" w:eastAsia="Garamond" w:hAnsi="Garamond" w:cs="Garamond"/>
                                <w:color w:val="FFFFFF" w:themeColor="background1"/>
                              </w:rPr>
                              <w:t>Email:  hsa/SAS/HIDOE@notes.k12.hi.us</w:t>
                            </w:r>
                          </w:p>
                          <w:p w14:paraId="21FB8B60" w14:textId="77777777" w:rsidR="000D0ABA" w:rsidRPr="008A05C0" w:rsidRDefault="000D0ABA" w:rsidP="00E67F81">
                            <w:pPr>
                              <w:spacing w:before="2"/>
                              <w:jc w:val="center"/>
                              <w:rPr>
                                <w:rFonts w:ascii="Garamond" w:eastAsia="Garamond" w:hAnsi="Garamond" w:cs="Garamond"/>
                                <w:color w:val="FFFFFF" w:themeColor="background1"/>
                                <w:sz w:val="20"/>
                                <w:szCs w:val="20"/>
                              </w:rPr>
                            </w:pPr>
                            <w:r w:rsidRPr="008A05C0">
                              <w:rPr>
                                <w:rFonts w:ascii="Garamond" w:eastAsia="Garamond" w:hAnsi="Garamond"/>
                                <w:color w:val="FFFFFF" w:themeColor="background1"/>
                                <w:spacing w:val="-2"/>
                                <w:sz w:val="20"/>
                                <w:szCs w:val="20"/>
                              </w:rPr>
                              <w:t>(</w:t>
                            </w:r>
                            <w:r>
                              <w:rPr>
                                <w:rFonts w:ascii="Garamond" w:eastAsia="Garamond" w:hAnsi="Garamond"/>
                                <w:color w:val="FFFFFF" w:themeColor="background1"/>
                                <w:spacing w:val="-2"/>
                                <w:sz w:val="20"/>
                                <w:szCs w:val="20"/>
                              </w:rPr>
                              <w:t>T</w:t>
                            </w:r>
                            <w:r w:rsidRPr="008A05C0">
                              <w:rPr>
                                <w:rFonts w:ascii="Garamond" w:eastAsia="Garamond" w:hAnsi="Garamond"/>
                                <w:color w:val="FFFFFF" w:themeColor="background1"/>
                                <w:spacing w:val="-2"/>
                                <w:sz w:val="20"/>
                                <w:szCs w:val="20"/>
                              </w:rPr>
                              <w:t>he full Lotus Notes address</w:t>
                            </w:r>
                            <w:r>
                              <w:rPr>
                                <w:rFonts w:ascii="Garamond" w:eastAsia="Garamond" w:hAnsi="Garamond"/>
                                <w:color w:val="FFFFFF" w:themeColor="background1"/>
                                <w:spacing w:val="-2"/>
                                <w:sz w:val="20"/>
                                <w:szCs w:val="20"/>
                              </w:rPr>
                              <w:t xml:space="preserve"> is required</w:t>
                            </w:r>
                            <w:r w:rsidRPr="008A05C0">
                              <w:rPr>
                                <w:rFonts w:ascii="Garamond" w:eastAsia="Garamond" w:hAnsi="Garamond"/>
                                <w:color w:val="FFFFFF" w:themeColor="background1"/>
                                <w:spacing w:val="-2"/>
                                <w:sz w:val="20"/>
                                <w:szCs w:val="20"/>
                              </w:rPr>
                              <w:t>)</w:t>
                            </w:r>
                          </w:p>
                          <w:p w14:paraId="4A1E950D" w14:textId="77777777" w:rsidR="000D0ABA" w:rsidRDefault="000D0ABA" w:rsidP="00E67F81">
                            <w:pPr>
                              <w:spacing w:before="170" w:line="240" w:lineRule="exact"/>
                              <w:ind w:left="425" w:right="423"/>
                              <w:jc w:val="center"/>
                              <w:rPr>
                                <w:rFonts w:ascii="Garamond" w:eastAsia="Garamond" w:hAnsi="Garamond" w:cs="Garamond"/>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BAFE6" id="_x0000_t202" coordsize="21600,21600" o:spt="202" path="m,l,21600r21600,l21600,xe">
                <v:stroke joinstyle="miter"/>
                <v:path gradientshapeok="t" o:connecttype="rect"/>
              </v:shapetype>
              <v:shape id="_x0000_s1027" type="#_x0000_t202" style="position:absolute;left:0;text-align:left;margin-left:118.95pt;margin-top:16.2pt;width:245.5pt;height:9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" filled="f" stroked="f">
                <v:textbox inset="0,0,0,0">
                  <w:txbxContent>
                    <w:p w14:paraId="5414B51F" w14:textId="77777777" w:rsidR="000D0ABA" w:rsidRDefault="000D0ABA" w:rsidP="00E67F81">
                      <w:pPr>
                        <w:spacing w:before="5"/>
                        <w:rPr>
                          <w:rFonts w:ascii="Garamond" w:eastAsia="Garamond" w:hAnsi="Garamond" w:cs="Garamond"/>
                          <w:sz w:val="29"/>
                          <w:szCs w:val="29"/>
                        </w:rPr>
                      </w:pPr>
                    </w:p>
                    <w:p w14:paraId="3975577B" w14:textId="77777777" w:rsidR="000D0ABA" w:rsidRPr="00AE2096" w:rsidRDefault="000D0ABA" w:rsidP="00E67F81">
                      <w:pPr>
                        <w:spacing w:line="240" w:lineRule="exact"/>
                        <w:ind w:left="1040" w:right="1038"/>
                        <w:jc w:val="center"/>
                        <w:rPr>
                          <w:rFonts w:ascii="Garamond" w:hAnsi="Garamond"/>
                          <w:color w:val="FFFFFF"/>
                        </w:rPr>
                      </w:pPr>
                      <w:r>
                        <w:rPr>
                          <w:rFonts w:ascii="Cambria"/>
                          <w:b/>
                          <w:color w:val="FFFFFF"/>
                        </w:rPr>
                        <w:t>Student</w:t>
                      </w:r>
                      <w:r>
                        <w:rPr>
                          <w:rFonts w:ascii="Cambria"/>
                          <w:b/>
                          <w:color w:val="FFFFFF"/>
                          <w:spacing w:val="-8"/>
                        </w:rPr>
                        <w:t xml:space="preserve"> </w:t>
                      </w:r>
                      <w:r>
                        <w:rPr>
                          <w:rFonts w:ascii="Cambria"/>
                          <w:b/>
                          <w:color w:val="FFFFFF"/>
                        </w:rPr>
                        <w:t>Assessment</w:t>
                      </w:r>
                      <w:r>
                        <w:rPr>
                          <w:rFonts w:ascii="Cambria"/>
                          <w:b/>
                          <w:color w:val="FFFFFF"/>
                          <w:spacing w:val="-7"/>
                        </w:rPr>
                        <w:t xml:space="preserve"> </w:t>
                      </w:r>
                      <w:r>
                        <w:rPr>
                          <w:rFonts w:ascii="Cambria"/>
                          <w:b/>
                          <w:color w:val="FFFFFF"/>
                        </w:rPr>
                        <w:t>Section</w:t>
                      </w:r>
                      <w:r>
                        <w:rPr>
                          <w:rFonts w:ascii="Cambria"/>
                          <w:b/>
                          <w:color w:val="FFFFFF"/>
                          <w:spacing w:val="29"/>
                          <w:w w:val="102"/>
                        </w:rPr>
                        <w:t xml:space="preserve"> </w:t>
                      </w:r>
                      <w:r w:rsidRPr="00AE2096">
                        <w:rPr>
                          <w:rFonts w:ascii="Garamond" w:hAnsi="Garamond"/>
                          <w:color w:val="FFFFFF"/>
                          <w:spacing w:val="-2"/>
                        </w:rPr>
                        <w:t>P</w:t>
                      </w:r>
                      <w:r w:rsidRPr="00AE2096">
                        <w:rPr>
                          <w:rFonts w:ascii="Garamond" w:hAnsi="Garamond"/>
                          <w:color w:val="FFFFFF"/>
                          <w:spacing w:val="-1"/>
                        </w:rPr>
                        <w:t>h</w:t>
                      </w:r>
                      <w:r w:rsidRPr="00AE2096">
                        <w:rPr>
                          <w:rFonts w:ascii="Garamond" w:hAnsi="Garamond"/>
                          <w:color w:val="FFFFFF"/>
                          <w:spacing w:val="-2"/>
                        </w:rPr>
                        <w:t>o</w:t>
                      </w:r>
                      <w:r w:rsidRPr="00AE2096">
                        <w:rPr>
                          <w:rFonts w:ascii="Garamond" w:hAnsi="Garamond"/>
                          <w:color w:val="FFFFFF"/>
                          <w:spacing w:val="-1"/>
                        </w:rPr>
                        <w:t>ne:</w:t>
                      </w:r>
                      <w:r w:rsidRPr="00AE2096">
                        <w:rPr>
                          <w:rFonts w:ascii="Garamond" w:hAnsi="Garamond"/>
                          <w:color w:val="FFFFFF"/>
                        </w:rPr>
                        <w:t xml:space="preserve"> </w:t>
                      </w:r>
                      <w:r w:rsidRPr="00AE2096">
                        <w:rPr>
                          <w:rFonts w:ascii="Garamond" w:hAnsi="Garamond"/>
                          <w:color w:val="FFFFFF"/>
                          <w:spacing w:val="24"/>
                        </w:rPr>
                        <w:t xml:space="preserve"> </w:t>
                      </w:r>
                      <w:r w:rsidRPr="00AE2096">
                        <w:rPr>
                          <w:rFonts w:ascii="Garamond" w:hAnsi="Garamond"/>
                          <w:color w:val="FFFFFF"/>
                        </w:rPr>
                        <w:t>808-733-4100</w:t>
                      </w:r>
                    </w:p>
                    <w:p w14:paraId="65A9CEC4" w14:textId="77777777" w:rsidR="000D0ABA" w:rsidRPr="00794D23" w:rsidRDefault="000D0ABA" w:rsidP="00E67F81">
                      <w:pPr>
                        <w:spacing w:line="240" w:lineRule="exact"/>
                        <w:ind w:left="1040" w:right="1038"/>
                        <w:jc w:val="center"/>
                        <w:rPr>
                          <w:rFonts w:ascii="Garamond" w:eastAsia="Garamond" w:hAnsi="Garamond" w:cs="Garamond"/>
                          <w:color w:val="FFFFFF" w:themeColor="background1"/>
                        </w:rPr>
                      </w:pPr>
                      <w:r w:rsidRPr="00794D23">
                        <w:rPr>
                          <w:rFonts w:ascii="Garamond" w:hAnsi="Garamond"/>
                          <w:color w:val="FFFFFF" w:themeColor="background1"/>
                        </w:rPr>
                        <w:t>Fax: 808-733-4483</w:t>
                      </w:r>
                    </w:p>
                    <w:p w14:paraId="3E6E212D" w14:textId="77777777" w:rsidR="000D0ABA" w:rsidRPr="00794D23" w:rsidRDefault="000D0ABA" w:rsidP="00E67F81">
                      <w:pPr>
                        <w:spacing w:before="2"/>
                        <w:jc w:val="center"/>
                        <w:rPr>
                          <w:rFonts w:ascii="Garamond" w:eastAsia="Garamond" w:hAnsi="Garamond" w:cs="Garamond"/>
                          <w:color w:val="FFFFFF" w:themeColor="background1"/>
                        </w:rPr>
                      </w:pPr>
                      <w:r w:rsidRPr="00794D23">
                        <w:rPr>
                          <w:rFonts w:ascii="Garamond" w:eastAsia="Garamond" w:hAnsi="Garamond" w:cs="Garamond"/>
                          <w:color w:val="FFFFFF" w:themeColor="background1"/>
                        </w:rPr>
                        <w:t>Email:  hsa/SAS/HIDOE@notes.k12.hi.us</w:t>
                      </w:r>
                    </w:p>
                    <w:p w14:paraId="21FB8B60" w14:textId="77777777" w:rsidR="000D0ABA" w:rsidRPr="008A05C0" w:rsidRDefault="000D0ABA" w:rsidP="00E67F81">
                      <w:pPr>
                        <w:spacing w:before="2"/>
                        <w:jc w:val="center"/>
                        <w:rPr>
                          <w:rFonts w:ascii="Garamond" w:eastAsia="Garamond" w:hAnsi="Garamond" w:cs="Garamond"/>
                          <w:color w:val="FFFFFF" w:themeColor="background1"/>
                          <w:sz w:val="20"/>
                          <w:szCs w:val="20"/>
                        </w:rPr>
                      </w:pPr>
                      <w:r w:rsidRPr="008A05C0">
                        <w:rPr>
                          <w:rFonts w:ascii="Garamond" w:eastAsia="Garamond" w:hAnsi="Garamond"/>
                          <w:color w:val="FFFFFF" w:themeColor="background1"/>
                          <w:spacing w:val="-2"/>
                          <w:sz w:val="20"/>
                          <w:szCs w:val="20"/>
                        </w:rPr>
                        <w:t>(</w:t>
                      </w:r>
                      <w:r>
                        <w:rPr>
                          <w:rFonts w:ascii="Garamond" w:eastAsia="Garamond" w:hAnsi="Garamond"/>
                          <w:color w:val="FFFFFF" w:themeColor="background1"/>
                          <w:spacing w:val="-2"/>
                          <w:sz w:val="20"/>
                          <w:szCs w:val="20"/>
                        </w:rPr>
                        <w:t>T</w:t>
                      </w:r>
                      <w:r w:rsidRPr="008A05C0">
                        <w:rPr>
                          <w:rFonts w:ascii="Garamond" w:eastAsia="Garamond" w:hAnsi="Garamond"/>
                          <w:color w:val="FFFFFF" w:themeColor="background1"/>
                          <w:spacing w:val="-2"/>
                          <w:sz w:val="20"/>
                          <w:szCs w:val="20"/>
                        </w:rPr>
                        <w:t>he full Lotus Notes address</w:t>
                      </w:r>
                      <w:r>
                        <w:rPr>
                          <w:rFonts w:ascii="Garamond" w:eastAsia="Garamond" w:hAnsi="Garamond"/>
                          <w:color w:val="FFFFFF" w:themeColor="background1"/>
                          <w:spacing w:val="-2"/>
                          <w:sz w:val="20"/>
                          <w:szCs w:val="20"/>
                        </w:rPr>
                        <w:t xml:space="preserve"> is required</w:t>
                      </w:r>
                      <w:r w:rsidRPr="008A05C0">
                        <w:rPr>
                          <w:rFonts w:ascii="Garamond" w:eastAsia="Garamond" w:hAnsi="Garamond"/>
                          <w:color w:val="FFFFFF" w:themeColor="background1"/>
                          <w:spacing w:val="-2"/>
                          <w:sz w:val="20"/>
                          <w:szCs w:val="20"/>
                        </w:rPr>
                        <w:t>)</w:t>
                      </w:r>
                    </w:p>
                    <w:p w14:paraId="4A1E950D" w14:textId="77777777" w:rsidR="000D0ABA" w:rsidRDefault="000D0ABA" w:rsidP="00E67F81">
                      <w:pPr>
                        <w:spacing w:before="170" w:line="240" w:lineRule="exact"/>
                        <w:ind w:left="425" w:right="423"/>
                        <w:jc w:val="center"/>
                        <w:rPr>
                          <w:rFonts w:ascii="Garamond" w:eastAsia="Garamond" w:hAnsi="Garamond" w:cs="Garamond"/>
                        </w:rPr>
                      </w:pPr>
                    </w:p>
                  </w:txbxContent>
                </v:textbox>
              </v:shape>
            </w:pict>
          </mc:Fallback>
        </mc:AlternateContent>
      </w:r>
    </w:p>
    <w:p w14:paraId="64BED652" w14:textId="77777777" w:rsidR="00E67F81" w:rsidRPr="00E67F81" w:rsidRDefault="00E67F81" w:rsidP="00E67F81">
      <w:pPr>
        <w:pStyle w:val="BodyText"/>
        <w:spacing w:line="307" w:lineRule="auto"/>
        <w:ind w:left="720" w:right="141"/>
        <w:rPr>
          <w:sz w:val="22"/>
          <w:szCs w:val="22"/>
        </w:rPr>
      </w:pPr>
    </w:p>
    <w:p w14:paraId="0830E8D3" w14:textId="77777777" w:rsidR="00E67F81" w:rsidRPr="00E67F81" w:rsidRDefault="00E67F81" w:rsidP="00E67F81">
      <w:pPr>
        <w:pStyle w:val="BodyText"/>
        <w:spacing w:line="307" w:lineRule="auto"/>
        <w:ind w:left="720" w:right="141"/>
        <w:rPr>
          <w:sz w:val="22"/>
          <w:szCs w:val="22"/>
        </w:rPr>
      </w:pPr>
    </w:p>
    <w:p w14:paraId="5760A2BE" w14:textId="77777777" w:rsidR="00E67F81" w:rsidRPr="00E67F81" w:rsidRDefault="00E67F81" w:rsidP="00E67F81">
      <w:pPr>
        <w:spacing w:line="307" w:lineRule="auto"/>
        <w:ind w:left="720"/>
        <w:rPr>
          <w:rFonts w:ascii="Garamond" w:eastAsia="Garamond" w:hAnsi="Garamond"/>
          <w:color w:val="231F20"/>
          <w:spacing w:val="-2"/>
          <w:sz w:val="22"/>
        </w:rPr>
      </w:pPr>
      <w:r w:rsidRPr="00E67F81">
        <w:rPr>
          <w:rFonts w:ascii="Garamond" w:eastAsia="Garamond" w:hAnsi="Garamond"/>
          <w:b/>
          <w:color w:val="231F20"/>
          <w:spacing w:val="-2"/>
          <w:sz w:val="22"/>
        </w:rPr>
        <w:t>Breaches</w:t>
      </w:r>
      <w:r w:rsidRPr="00E67F81">
        <w:rPr>
          <w:rFonts w:ascii="Garamond" w:eastAsia="Garamond" w:hAnsi="Garamond"/>
          <w:color w:val="231F20"/>
          <w:spacing w:val="-2"/>
          <w:sz w:val="22"/>
        </w:rPr>
        <w:t xml:space="preserve"> pose a serious threat to the integrity of the assessment and requires that the incident is addressed to the extent possible at the school site, that it be reported to the appropriate school personnel right away, and that </w:t>
      </w:r>
      <w:r w:rsidRPr="00E67F81">
        <w:rPr>
          <w:rFonts w:ascii="Garamond" w:eastAsia="Garamond" w:hAnsi="Garamond"/>
          <w:color w:val="231F20"/>
          <w:spacing w:val="-2"/>
          <w:sz w:val="22"/>
          <w:u w:val="single"/>
        </w:rPr>
        <w:t>both the Complex Area Superintendent and Student Assessment Section be contacted by telephone</w:t>
      </w:r>
      <w:r w:rsidRPr="00E67F81">
        <w:rPr>
          <w:rFonts w:ascii="Garamond" w:eastAsia="Garamond" w:hAnsi="Garamond"/>
          <w:color w:val="231F20"/>
          <w:spacing w:val="-2"/>
          <w:sz w:val="22"/>
        </w:rPr>
        <w:t>. A more complete report of the incident should be submitted to the Student Assessment Section using the Testing Incident Report Form, found in Appendix L, by the end of the school day during which the incident occurs. Depending upon the exact nature of the Breach, these reports may be forwarded to the Office of the Superintendent.</w:t>
      </w:r>
    </w:p>
    <w:p w14:paraId="315046CA" w14:textId="77777777" w:rsidR="00E67F81" w:rsidRPr="00E67F81" w:rsidRDefault="00E67F81" w:rsidP="00E67F81">
      <w:pPr>
        <w:spacing w:line="307" w:lineRule="auto"/>
        <w:ind w:left="720"/>
        <w:rPr>
          <w:rFonts w:ascii="Garamond" w:eastAsia="Garamond" w:hAnsi="Garamond"/>
          <w:color w:val="231F20"/>
          <w:spacing w:val="-2"/>
          <w:sz w:val="22"/>
        </w:rPr>
      </w:pPr>
    </w:p>
    <w:p w14:paraId="6FB87F35" w14:textId="77777777" w:rsidR="00E67F81" w:rsidRPr="00E67F81" w:rsidRDefault="00E67F81" w:rsidP="00E67F81">
      <w:pPr>
        <w:spacing w:line="307" w:lineRule="auto"/>
        <w:ind w:left="720"/>
        <w:rPr>
          <w:rFonts w:ascii="Garamond" w:eastAsia="Garamond" w:hAnsi="Garamond"/>
          <w:color w:val="231F20"/>
          <w:spacing w:val="-2"/>
          <w:sz w:val="22"/>
          <w:u w:val="single"/>
        </w:rPr>
      </w:pPr>
      <w:r w:rsidRPr="00E67F81">
        <w:rPr>
          <w:rFonts w:ascii="Garamond" w:eastAsia="Garamond" w:hAnsi="Garamond"/>
          <w:b/>
          <w:color w:val="231F20"/>
          <w:spacing w:val="-2"/>
          <w:sz w:val="22"/>
        </w:rPr>
        <w:t>Improprieties and Irregularities</w:t>
      </w:r>
      <w:r w:rsidRPr="00E67F81">
        <w:rPr>
          <w:rFonts w:ascii="Garamond" w:eastAsia="Garamond" w:hAnsi="Garamond"/>
          <w:color w:val="231F20"/>
          <w:spacing w:val="-2"/>
          <w:sz w:val="22"/>
        </w:rPr>
        <w:t xml:space="preserve"> should be reported to the Student Assessment Section within 24 hours. These are to be reported using either the Testing Incident Report Form or using the Testing Incident section of the online TIDE system. The TIDE system should only be used to report incidents </w:t>
      </w:r>
      <w:r w:rsidRPr="00E67F81">
        <w:rPr>
          <w:rFonts w:ascii="Garamond" w:eastAsia="Garamond" w:hAnsi="Garamond"/>
          <w:color w:val="231F20"/>
          <w:spacing w:val="-2"/>
          <w:sz w:val="22"/>
        </w:rPr>
        <w:lastRenderedPageBreak/>
        <w:t>that involve a student and test and that require an action for the test such as to invalidate, reset, reopen, revert a test that was invalidated, grant a grace period, or report a problem with an item (Refer to the TIDE User Guide pp. 40-52</w:t>
      </w:r>
      <w:proofErr w:type="gramStart"/>
      <w:r w:rsidRPr="00E67F81">
        <w:rPr>
          <w:rFonts w:ascii="Garamond" w:eastAsia="Garamond" w:hAnsi="Garamond"/>
          <w:color w:val="231F20"/>
          <w:spacing w:val="-2"/>
          <w:sz w:val="22"/>
        </w:rPr>
        <w:t>) .</w:t>
      </w:r>
      <w:proofErr w:type="gramEnd"/>
      <w:r w:rsidRPr="00E67F81">
        <w:rPr>
          <w:rFonts w:ascii="Garamond" w:eastAsia="Garamond" w:hAnsi="Garamond"/>
          <w:color w:val="231F20"/>
          <w:spacing w:val="-2"/>
          <w:sz w:val="22"/>
        </w:rPr>
        <w:t xml:space="preserve">  The Testing Incident Report Form should be used to report any other Improprieties and Irregularities. The completed form can be</w:t>
      </w:r>
      <w:r w:rsidRPr="00E67F81">
        <w:rPr>
          <w:rFonts w:ascii="Garamond" w:eastAsia="Garamond" w:hAnsi="Garamond"/>
          <w:color w:val="231F20"/>
          <w:spacing w:val="-2"/>
          <w:sz w:val="22"/>
          <w:u w:val="single"/>
        </w:rPr>
        <w:t xml:space="preserve"> faxed to the Student Assessment Section at (808) 733-4483</w:t>
      </w:r>
      <w:r w:rsidRPr="00E67F81">
        <w:rPr>
          <w:rFonts w:ascii="Garamond" w:eastAsia="Garamond" w:hAnsi="Garamond"/>
          <w:color w:val="231F20"/>
          <w:spacing w:val="-2"/>
          <w:sz w:val="22"/>
        </w:rPr>
        <w:t xml:space="preserve"> or </w:t>
      </w:r>
      <w:r w:rsidRPr="00E67F81">
        <w:rPr>
          <w:rFonts w:ascii="Garamond" w:eastAsia="Garamond" w:hAnsi="Garamond"/>
          <w:color w:val="231F20"/>
          <w:spacing w:val="-2"/>
          <w:sz w:val="22"/>
          <w:u w:val="single"/>
        </w:rPr>
        <w:t xml:space="preserve">scanned and e-mailed to </w:t>
      </w:r>
      <w:hyperlink r:id="rId16" w:history="1">
        <w:r w:rsidRPr="00E67F81">
          <w:rPr>
            <w:rStyle w:val="Hyperlink"/>
            <w:rFonts w:ascii="Garamond" w:eastAsia="Garamond" w:hAnsi="Garamond"/>
            <w:spacing w:val="-2"/>
            <w:sz w:val="22"/>
          </w:rPr>
          <w:t>hsa/SAS/HIDOE@notes.k12.hi.us</w:t>
        </w:r>
      </w:hyperlink>
      <w:r w:rsidRPr="00E67F81">
        <w:rPr>
          <w:rFonts w:ascii="Garamond" w:eastAsia="Garamond" w:hAnsi="Garamond"/>
          <w:spacing w:val="-2"/>
          <w:sz w:val="22"/>
          <w:u w:val="single"/>
        </w:rPr>
        <w:t>.</w:t>
      </w:r>
      <w:r w:rsidRPr="00E67F81">
        <w:rPr>
          <w:rFonts w:ascii="Garamond" w:eastAsia="Garamond" w:hAnsi="Garamond"/>
          <w:spacing w:val="-2"/>
          <w:sz w:val="22"/>
        </w:rPr>
        <w:t xml:space="preserve"> </w:t>
      </w:r>
      <w:r w:rsidRPr="00E67F81">
        <w:rPr>
          <w:rFonts w:ascii="Garamond" w:eastAsia="Garamond" w:hAnsi="Garamond"/>
          <w:color w:val="000000" w:themeColor="text1"/>
          <w:spacing w:val="-2"/>
          <w:sz w:val="22"/>
        </w:rPr>
        <w:t>(</w:t>
      </w:r>
      <w:r w:rsidRPr="00E67F81">
        <w:rPr>
          <w:rFonts w:ascii="Garamond" w:eastAsia="Garamond" w:hAnsi="Garamond"/>
          <w:spacing w:val="-2"/>
          <w:sz w:val="22"/>
        </w:rPr>
        <w:t>The full Lotus Notes address is required)</w:t>
      </w:r>
    </w:p>
    <w:p w14:paraId="13F50D91" w14:textId="77777777" w:rsidR="00E67F81" w:rsidRPr="00E67F81" w:rsidRDefault="00E67F81" w:rsidP="00E67F81">
      <w:pPr>
        <w:spacing w:line="307" w:lineRule="auto"/>
        <w:ind w:left="720"/>
        <w:rPr>
          <w:rFonts w:ascii="Garamond" w:eastAsia="Garamond" w:hAnsi="Garamond"/>
          <w:color w:val="231F20"/>
          <w:spacing w:val="-2"/>
          <w:sz w:val="22"/>
        </w:rPr>
      </w:pPr>
    </w:p>
    <w:p w14:paraId="3B162A26" w14:textId="77777777" w:rsidR="00E67F81" w:rsidRPr="00E67F81" w:rsidRDefault="00E67F81" w:rsidP="00E67F81">
      <w:pPr>
        <w:spacing w:line="307" w:lineRule="auto"/>
        <w:ind w:left="720"/>
        <w:rPr>
          <w:rFonts w:ascii="Garamond" w:eastAsia="Garamond" w:hAnsi="Garamond"/>
          <w:color w:val="231F20"/>
          <w:spacing w:val="-2"/>
          <w:sz w:val="22"/>
        </w:rPr>
      </w:pPr>
      <w:r w:rsidRPr="00E67F81">
        <w:rPr>
          <w:rFonts w:ascii="Garamond" w:eastAsia="Garamond" w:hAnsi="Garamond"/>
          <w:color w:val="231F20"/>
          <w:spacing w:val="-2"/>
          <w:sz w:val="22"/>
        </w:rPr>
        <w:t xml:space="preserve">Student Assessment Section staff will review each report and notify the TC and other relevant school-level personnel of the resolution in a timely manner. In some </w:t>
      </w:r>
      <w:proofErr w:type="gramStart"/>
      <w:r w:rsidRPr="00E67F81">
        <w:rPr>
          <w:rFonts w:ascii="Garamond" w:eastAsia="Garamond" w:hAnsi="Garamond"/>
          <w:color w:val="231F20"/>
          <w:spacing w:val="-2"/>
          <w:sz w:val="22"/>
        </w:rPr>
        <w:t>cases</w:t>
      </w:r>
      <w:proofErr w:type="gramEnd"/>
      <w:r w:rsidRPr="00E67F81">
        <w:rPr>
          <w:rFonts w:ascii="Garamond" w:eastAsia="Garamond" w:hAnsi="Garamond"/>
          <w:color w:val="231F20"/>
          <w:spacing w:val="-2"/>
          <w:sz w:val="22"/>
        </w:rPr>
        <w:t xml:space="preserve"> there may be a need for additional communication and clarification prior to final resolution.</w:t>
      </w:r>
    </w:p>
    <w:p w14:paraId="5C5BCFAA" w14:textId="77777777" w:rsidR="00E67F81" w:rsidRPr="002C4802" w:rsidRDefault="00E67F81" w:rsidP="00E67F81">
      <w:pPr>
        <w:spacing w:line="307" w:lineRule="auto"/>
        <w:ind w:left="115"/>
        <w:rPr>
          <w:rFonts w:ascii="Garamond" w:eastAsia="Garamond" w:hAnsi="Garamond"/>
          <w:color w:val="231F20"/>
          <w:spacing w:val="-2"/>
        </w:rPr>
      </w:pPr>
    </w:p>
    <w:p w14:paraId="493AA11F" w14:textId="77777777" w:rsidR="00E67F81" w:rsidRPr="00C80729" w:rsidRDefault="00E67F81" w:rsidP="00E67F81">
      <w:pPr>
        <w:spacing w:line="307" w:lineRule="auto"/>
        <w:ind w:left="1080"/>
      </w:pPr>
    </w:p>
    <w:p w14:paraId="6943FF78" w14:textId="77777777" w:rsidR="00130E14" w:rsidRDefault="00130E14" w:rsidP="00E67F81">
      <w:pPr>
        <w:spacing w:line="307" w:lineRule="auto"/>
        <w:ind w:left="1080"/>
        <w:rPr>
          <w:rFonts w:ascii="Times New Roman"/>
          <w:b/>
          <w:color w:val="231F20"/>
          <w:spacing w:val="7"/>
          <w:sz w:val="36"/>
          <w:szCs w:val="36"/>
        </w:rPr>
        <w:sectPr w:rsidR="00130E14" w:rsidSect="00D54302">
          <w:headerReference w:type="default" r:id="rId17"/>
          <w:footerReference w:type="default" r:id="rId18"/>
          <w:pgSz w:w="12240" w:h="15840"/>
          <w:pgMar w:top="1440" w:right="1440" w:bottom="1440" w:left="1440" w:header="720" w:footer="720" w:gutter="0"/>
          <w:cols w:space="720"/>
          <w:docGrid w:linePitch="360"/>
        </w:sectPr>
      </w:pPr>
    </w:p>
    <w:tbl>
      <w:tblPr>
        <w:tblW w:w="11225" w:type="dxa"/>
        <w:tblInd w:w="110" w:type="dxa"/>
        <w:tblLayout w:type="fixed"/>
        <w:tblCellMar>
          <w:left w:w="0" w:type="dxa"/>
          <w:right w:w="0" w:type="dxa"/>
        </w:tblCellMar>
        <w:tblLook w:val="01E0" w:firstRow="1" w:lastRow="1" w:firstColumn="1" w:lastColumn="1" w:noHBand="0" w:noVBand="0"/>
      </w:tblPr>
      <w:tblGrid>
        <w:gridCol w:w="5330"/>
        <w:gridCol w:w="2205"/>
        <w:gridCol w:w="10"/>
        <w:gridCol w:w="893"/>
        <w:gridCol w:w="1032"/>
        <w:gridCol w:w="1755"/>
      </w:tblGrid>
      <w:tr w:rsidR="00E67F81" w:rsidRPr="00E67F81" w14:paraId="174D9163" w14:textId="77777777" w:rsidTr="00D46FC4">
        <w:trPr>
          <w:trHeight w:hRule="exact" w:val="369"/>
        </w:trPr>
        <w:tc>
          <w:tcPr>
            <w:tcW w:w="9470" w:type="dxa"/>
            <w:gridSpan w:val="5"/>
            <w:tcBorders>
              <w:top w:val="single" w:sz="4" w:space="0" w:color="231F20"/>
              <w:left w:val="single" w:sz="4" w:space="0" w:color="231F20"/>
              <w:bottom w:val="single" w:sz="2" w:space="0" w:color="FFFFFF"/>
              <w:right w:val="nil"/>
            </w:tcBorders>
            <w:shd w:val="clear" w:color="auto" w:fill="3478AD"/>
          </w:tcPr>
          <w:p w14:paraId="70AC9D4B" w14:textId="77777777" w:rsidR="00E67F81" w:rsidRPr="00E67F81" w:rsidRDefault="00E67F81" w:rsidP="00D46FC4">
            <w:pPr>
              <w:pStyle w:val="TableParagraph"/>
              <w:spacing w:before="97"/>
              <w:ind w:left="1880"/>
              <w:jc w:val="center"/>
              <w:rPr>
                <w:rFonts w:ascii="Garamond" w:eastAsia="Times New Roman" w:hAnsi="Garamond" w:cs="Times New Roman"/>
                <w:sz w:val="20"/>
                <w:szCs w:val="20"/>
              </w:rPr>
            </w:pPr>
            <w:r w:rsidRPr="00E67F81">
              <w:rPr>
                <w:rFonts w:ascii="Garamond" w:eastAsia="Times New Roman" w:hAnsi="Garamond" w:cs="Times New Roman"/>
                <w:b/>
                <w:bCs/>
                <w:color w:val="FFFFFF"/>
                <w:sz w:val="20"/>
                <w:szCs w:val="20"/>
              </w:rPr>
              <w:lastRenderedPageBreak/>
              <w:t>2014–2015</w:t>
            </w:r>
            <w:r w:rsidRPr="00E67F81">
              <w:rPr>
                <w:rFonts w:ascii="Garamond" w:eastAsia="Times New Roman" w:hAnsi="Garamond" w:cs="Times New Roman"/>
                <w:b/>
                <w:bCs/>
                <w:color w:val="FFFFFF"/>
                <w:spacing w:val="-5"/>
                <w:sz w:val="20"/>
                <w:szCs w:val="20"/>
              </w:rPr>
              <w:t xml:space="preserve"> </w:t>
            </w:r>
            <w:proofErr w:type="gramStart"/>
            <w:r w:rsidRPr="00E67F81">
              <w:rPr>
                <w:rFonts w:ascii="Garamond" w:eastAsia="Times New Roman" w:hAnsi="Garamond" w:cs="Times New Roman"/>
                <w:b/>
                <w:bCs/>
                <w:color w:val="FFFFFF"/>
                <w:spacing w:val="-2"/>
                <w:sz w:val="20"/>
                <w:szCs w:val="20"/>
              </w:rPr>
              <w:t>Hawai‘</w:t>
            </w:r>
            <w:proofErr w:type="gramEnd"/>
            <w:r w:rsidRPr="00E67F81">
              <w:rPr>
                <w:rFonts w:ascii="Garamond" w:eastAsia="Times New Roman" w:hAnsi="Garamond" w:cs="Times New Roman"/>
                <w:b/>
                <w:bCs/>
                <w:color w:val="FFFFFF"/>
                <w:spacing w:val="-2"/>
                <w:sz w:val="20"/>
                <w:szCs w:val="20"/>
              </w:rPr>
              <w:t>i</w:t>
            </w:r>
            <w:r w:rsidRPr="00E67F81">
              <w:rPr>
                <w:rFonts w:ascii="Garamond" w:eastAsia="Times New Roman" w:hAnsi="Garamond" w:cs="Times New Roman"/>
                <w:b/>
                <w:bCs/>
                <w:color w:val="FFFFFF"/>
                <w:spacing w:val="-4"/>
                <w:sz w:val="20"/>
                <w:szCs w:val="20"/>
              </w:rPr>
              <w:t xml:space="preserve"> </w:t>
            </w:r>
            <w:r w:rsidRPr="00E67F81">
              <w:rPr>
                <w:rFonts w:ascii="Garamond" w:eastAsia="Times New Roman" w:hAnsi="Garamond" w:cs="Times New Roman"/>
                <w:b/>
                <w:bCs/>
                <w:color w:val="FFFFFF"/>
                <w:sz w:val="20"/>
                <w:szCs w:val="20"/>
              </w:rPr>
              <w:t>Assessment:</w:t>
            </w:r>
            <w:r w:rsidRPr="00E67F81">
              <w:rPr>
                <w:rFonts w:ascii="Garamond" w:eastAsia="Times New Roman" w:hAnsi="Garamond" w:cs="Times New Roman"/>
                <w:b/>
                <w:bCs/>
                <w:color w:val="FFFFFF"/>
                <w:spacing w:val="-4"/>
                <w:sz w:val="20"/>
                <w:szCs w:val="20"/>
              </w:rPr>
              <w:t xml:space="preserve"> </w:t>
            </w:r>
            <w:r w:rsidRPr="00E67F81">
              <w:rPr>
                <w:rFonts w:ascii="Garamond" w:hAnsi="Garamond"/>
                <w:b/>
                <w:color w:val="FFFFFF"/>
                <w:spacing w:val="-3"/>
                <w:sz w:val="20"/>
                <w:szCs w:val="20"/>
              </w:rPr>
              <w:t>T</w:t>
            </w:r>
            <w:r w:rsidRPr="00E67F81">
              <w:rPr>
                <w:rFonts w:ascii="Garamond" w:hAnsi="Garamond"/>
                <w:b/>
                <w:color w:val="FFFFFF"/>
                <w:spacing w:val="-2"/>
                <w:sz w:val="20"/>
                <w:szCs w:val="20"/>
              </w:rPr>
              <w:t>esting</w:t>
            </w:r>
            <w:r w:rsidRPr="00E67F81">
              <w:rPr>
                <w:rFonts w:ascii="Garamond" w:hAnsi="Garamond"/>
                <w:b/>
                <w:color w:val="FFFFFF"/>
                <w:spacing w:val="-24"/>
                <w:sz w:val="20"/>
                <w:szCs w:val="20"/>
              </w:rPr>
              <w:t xml:space="preserve"> </w:t>
            </w:r>
            <w:r w:rsidRPr="00E67F81">
              <w:rPr>
                <w:rFonts w:ascii="Garamond" w:hAnsi="Garamond"/>
                <w:b/>
                <w:color w:val="FFFFFF"/>
                <w:sz w:val="20"/>
                <w:szCs w:val="20"/>
              </w:rPr>
              <w:t>Incident</w:t>
            </w:r>
            <w:r w:rsidRPr="00E67F81">
              <w:rPr>
                <w:rFonts w:ascii="Garamond" w:hAnsi="Garamond"/>
                <w:b/>
                <w:color w:val="FFFFFF"/>
                <w:spacing w:val="-24"/>
                <w:sz w:val="20"/>
                <w:szCs w:val="20"/>
              </w:rPr>
              <w:t xml:space="preserve"> </w:t>
            </w:r>
            <w:r w:rsidRPr="00E67F81">
              <w:rPr>
                <w:rFonts w:ascii="Garamond" w:hAnsi="Garamond"/>
                <w:b/>
                <w:color w:val="FFFFFF"/>
                <w:sz w:val="20"/>
                <w:szCs w:val="20"/>
              </w:rPr>
              <w:t>Report</w:t>
            </w:r>
            <w:r w:rsidRPr="00E67F81">
              <w:rPr>
                <w:rFonts w:ascii="Garamond" w:hAnsi="Garamond"/>
                <w:b/>
                <w:color w:val="FFFFFF"/>
                <w:spacing w:val="-24"/>
                <w:sz w:val="20"/>
                <w:szCs w:val="20"/>
              </w:rPr>
              <w:t xml:space="preserve"> </w:t>
            </w:r>
            <w:r w:rsidRPr="00E67F81">
              <w:rPr>
                <w:rFonts w:ascii="Garamond" w:hAnsi="Garamond"/>
                <w:b/>
                <w:color w:val="FFFFFF"/>
                <w:spacing w:val="-2"/>
                <w:sz w:val="20"/>
                <w:szCs w:val="20"/>
              </w:rPr>
              <w:t>F</w:t>
            </w:r>
            <w:r w:rsidRPr="00E67F81">
              <w:rPr>
                <w:rFonts w:ascii="Garamond" w:hAnsi="Garamond"/>
                <w:b/>
                <w:color w:val="FFFFFF"/>
                <w:spacing w:val="-1"/>
                <w:sz w:val="20"/>
                <w:szCs w:val="20"/>
              </w:rPr>
              <w:t>o</w:t>
            </w:r>
            <w:r w:rsidRPr="00E67F81">
              <w:rPr>
                <w:rFonts w:ascii="Garamond" w:hAnsi="Garamond"/>
                <w:b/>
                <w:color w:val="FFFFFF"/>
                <w:spacing w:val="-2"/>
                <w:sz w:val="20"/>
                <w:szCs w:val="20"/>
              </w:rPr>
              <w:t>r</w:t>
            </w:r>
            <w:r w:rsidRPr="00E67F81">
              <w:rPr>
                <w:rFonts w:ascii="Garamond" w:hAnsi="Garamond"/>
                <w:b/>
                <w:color w:val="FFFFFF"/>
                <w:spacing w:val="-1"/>
                <w:sz w:val="20"/>
                <w:szCs w:val="20"/>
              </w:rPr>
              <w:t>m</w:t>
            </w:r>
          </w:p>
        </w:tc>
        <w:tc>
          <w:tcPr>
            <w:tcW w:w="1755" w:type="dxa"/>
            <w:tcBorders>
              <w:top w:val="single" w:sz="4" w:space="0" w:color="231F20"/>
              <w:left w:val="nil"/>
              <w:bottom w:val="single" w:sz="2" w:space="0" w:color="FFFFFF"/>
              <w:right w:val="single" w:sz="4" w:space="0" w:color="231F20"/>
            </w:tcBorders>
            <w:shd w:val="clear" w:color="auto" w:fill="3478AD"/>
          </w:tcPr>
          <w:p w14:paraId="291B4C5F" w14:textId="77777777" w:rsidR="00E67F81" w:rsidRPr="00E67F81" w:rsidRDefault="00E67F81" w:rsidP="00D46FC4">
            <w:pPr>
              <w:rPr>
                <w:sz w:val="20"/>
                <w:szCs w:val="20"/>
              </w:rPr>
            </w:pPr>
          </w:p>
        </w:tc>
      </w:tr>
      <w:tr w:rsidR="00E67F81" w:rsidRPr="00E67F81" w14:paraId="6D52F5D0" w14:textId="77777777" w:rsidTr="00D46FC4">
        <w:trPr>
          <w:trHeight w:val="360"/>
        </w:trPr>
        <w:tc>
          <w:tcPr>
            <w:tcW w:w="5330" w:type="dxa"/>
            <w:tcBorders>
              <w:top w:val="single" w:sz="2" w:space="0" w:color="231F20"/>
              <w:left w:val="single" w:sz="4" w:space="0" w:color="231F20"/>
              <w:bottom w:val="single" w:sz="2" w:space="0" w:color="231F20"/>
              <w:right w:val="single" w:sz="2" w:space="0" w:color="231F20"/>
            </w:tcBorders>
            <w:vAlign w:val="center"/>
          </w:tcPr>
          <w:p w14:paraId="15CF3146" w14:textId="77777777" w:rsidR="00E67F81" w:rsidRPr="00E67F81" w:rsidRDefault="00E67F81" w:rsidP="00D46FC4">
            <w:pPr>
              <w:tabs>
                <w:tab w:val="left" w:pos="155"/>
              </w:tabs>
              <w:ind w:left="155"/>
              <w:rPr>
                <w:rFonts w:ascii="Garamond" w:hAnsi="Garamond"/>
                <w:sz w:val="20"/>
                <w:szCs w:val="20"/>
              </w:rPr>
            </w:pPr>
            <w:r w:rsidRPr="00E67F81">
              <w:rPr>
                <w:rFonts w:ascii="Garamond" w:hAnsi="Garamond"/>
                <w:color w:val="231F20"/>
                <w:spacing w:val="-1"/>
                <w:sz w:val="20"/>
                <w:szCs w:val="20"/>
              </w:rPr>
              <w:t>S</w:t>
            </w:r>
            <w:r w:rsidRPr="00E67F81">
              <w:rPr>
                <w:rFonts w:ascii="Garamond" w:hAnsi="Garamond"/>
                <w:color w:val="231F20"/>
                <w:spacing w:val="-2"/>
                <w:sz w:val="20"/>
                <w:szCs w:val="20"/>
              </w:rPr>
              <w:t>c</w:t>
            </w:r>
            <w:r w:rsidRPr="00E67F81">
              <w:rPr>
                <w:rFonts w:ascii="Garamond" w:hAnsi="Garamond"/>
                <w:color w:val="231F20"/>
                <w:spacing w:val="-1"/>
                <w:sz w:val="20"/>
                <w:szCs w:val="20"/>
              </w:rPr>
              <w:t xml:space="preserve">hool: </w:t>
            </w:r>
          </w:p>
        </w:tc>
        <w:tc>
          <w:tcPr>
            <w:tcW w:w="3108" w:type="dxa"/>
            <w:gridSpan w:val="3"/>
            <w:tcBorders>
              <w:top w:val="single" w:sz="2" w:space="0" w:color="231F20"/>
              <w:left w:val="single" w:sz="2" w:space="0" w:color="231F20"/>
              <w:bottom w:val="single" w:sz="2" w:space="0" w:color="231F20"/>
              <w:right w:val="single" w:sz="2" w:space="0" w:color="231F20"/>
            </w:tcBorders>
            <w:vAlign w:val="center"/>
          </w:tcPr>
          <w:p w14:paraId="48A207A5" w14:textId="77777777" w:rsidR="00E67F81" w:rsidRPr="00E67F81" w:rsidRDefault="00E67F81" w:rsidP="00D46FC4">
            <w:pPr>
              <w:pStyle w:val="TableParagraph"/>
              <w:tabs>
                <w:tab w:val="left" w:pos="173"/>
              </w:tabs>
              <w:spacing w:before="60"/>
              <w:ind w:left="173"/>
              <w:rPr>
                <w:rFonts w:ascii="Garamond" w:eastAsia="Garamond" w:hAnsi="Garamond" w:cs="Garamond"/>
                <w:sz w:val="20"/>
                <w:szCs w:val="20"/>
              </w:rPr>
            </w:pPr>
            <w:r w:rsidRPr="00E67F81">
              <w:rPr>
                <w:rFonts w:ascii="Garamond" w:hAnsi="Garamond"/>
                <w:color w:val="231F20"/>
                <w:spacing w:val="-1"/>
                <w:sz w:val="20"/>
                <w:szCs w:val="20"/>
              </w:rPr>
              <w:t>S</w:t>
            </w:r>
            <w:r w:rsidRPr="00E67F81">
              <w:rPr>
                <w:rFonts w:ascii="Garamond" w:hAnsi="Garamond"/>
                <w:color w:val="231F20"/>
                <w:spacing w:val="-2"/>
                <w:sz w:val="20"/>
                <w:szCs w:val="20"/>
              </w:rPr>
              <w:t>c</w:t>
            </w:r>
            <w:r w:rsidRPr="00E67F81">
              <w:rPr>
                <w:rFonts w:ascii="Garamond" w:hAnsi="Garamond"/>
                <w:color w:val="231F20"/>
                <w:spacing w:val="-1"/>
                <w:sz w:val="20"/>
                <w:szCs w:val="20"/>
              </w:rPr>
              <w:t>hool</w:t>
            </w:r>
            <w:r w:rsidRPr="00E67F81">
              <w:rPr>
                <w:rFonts w:ascii="Garamond" w:hAnsi="Garamond"/>
                <w:color w:val="231F20"/>
                <w:spacing w:val="-25"/>
                <w:sz w:val="20"/>
                <w:szCs w:val="20"/>
              </w:rPr>
              <w:t xml:space="preserve"> </w:t>
            </w:r>
            <w:r w:rsidRPr="00E67F81">
              <w:rPr>
                <w:rFonts w:ascii="Garamond" w:hAnsi="Garamond"/>
                <w:color w:val="231F20"/>
                <w:spacing w:val="-2"/>
                <w:sz w:val="20"/>
                <w:szCs w:val="20"/>
              </w:rPr>
              <w:t>Co</w:t>
            </w:r>
            <w:r w:rsidRPr="00E67F81">
              <w:rPr>
                <w:rFonts w:ascii="Garamond" w:hAnsi="Garamond"/>
                <w:color w:val="231F20"/>
                <w:spacing w:val="-1"/>
                <w:sz w:val="20"/>
                <w:szCs w:val="20"/>
              </w:rPr>
              <w:t>de:</w:t>
            </w:r>
          </w:p>
        </w:tc>
        <w:tc>
          <w:tcPr>
            <w:tcW w:w="2787" w:type="dxa"/>
            <w:gridSpan w:val="2"/>
            <w:tcBorders>
              <w:top w:val="single" w:sz="2" w:space="0" w:color="231F20"/>
              <w:left w:val="single" w:sz="2" w:space="0" w:color="231F20"/>
              <w:bottom w:val="single" w:sz="2" w:space="0" w:color="231F20"/>
              <w:right w:val="single" w:sz="4" w:space="0" w:color="231F20"/>
            </w:tcBorders>
            <w:vAlign w:val="center"/>
          </w:tcPr>
          <w:p w14:paraId="0B0C2E25" w14:textId="77777777" w:rsidR="00E67F81" w:rsidRPr="00E67F81" w:rsidRDefault="00E67F81" w:rsidP="00D46FC4">
            <w:pPr>
              <w:tabs>
                <w:tab w:val="left" w:pos="155"/>
              </w:tabs>
              <w:ind w:left="173"/>
              <w:rPr>
                <w:sz w:val="20"/>
                <w:szCs w:val="20"/>
              </w:rPr>
            </w:pPr>
            <w:r w:rsidRPr="00E67F81">
              <w:rPr>
                <w:rFonts w:ascii="Garamond" w:hAnsi="Garamond"/>
                <w:sz w:val="20"/>
                <w:szCs w:val="20"/>
              </w:rPr>
              <w:t>Today’s Date:</w:t>
            </w:r>
          </w:p>
        </w:tc>
      </w:tr>
      <w:tr w:rsidR="00E67F81" w:rsidRPr="00E67F81" w14:paraId="516E1E5D" w14:textId="77777777" w:rsidTr="00D46FC4">
        <w:trPr>
          <w:trHeight w:val="360"/>
        </w:trPr>
        <w:tc>
          <w:tcPr>
            <w:tcW w:w="5330" w:type="dxa"/>
            <w:tcBorders>
              <w:top w:val="single" w:sz="2" w:space="0" w:color="231F20"/>
              <w:left w:val="single" w:sz="4" w:space="0" w:color="231F20"/>
              <w:bottom w:val="single" w:sz="2" w:space="0" w:color="231F20"/>
              <w:right w:val="single" w:sz="2" w:space="0" w:color="231F20"/>
            </w:tcBorders>
            <w:vAlign w:val="center"/>
          </w:tcPr>
          <w:p w14:paraId="22AD2B7E" w14:textId="77777777" w:rsidR="00E67F81" w:rsidRPr="00E67F81" w:rsidRDefault="00E67F81" w:rsidP="00D46FC4">
            <w:pPr>
              <w:tabs>
                <w:tab w:val="left" w:pos="155"/>
              </w:tabs>
              <w:ind w:left="155"/>
              <w:rPr>
                <w:rFonts w:ascii="Garamond" w:hAnsi="Garamond"/>
                <w:sz w:val="20"/>
                <w:szCs w:val="20"/>
              </w:rPr>
            </w:pPr>
            <w:r w:rsidRPr="00E67F81">
              <w:rPr>
                <w:rFonts w:ascii="Garamond" w:hAnsi="Garamond"/>
                <w:color w:val="231F20"/>
                <w:spacing w:val="-1"/>
                <w:sz w:val="20"/>
                <w:szCs w:val="20"/>
              </w:rPr>
              <w:t>S</w:t>
            </w:r>
            <w:r w:rsidRPr="00E67F81">
              <w:rPr>
                <w:rFonts w:ascii="Garamond" w:hAnsi="Garamond"/>
                <w:color w:val="231F20"/>
                <w:spacing w:val="-2"/>
                <w:sz w:val="20"/>
                <w:szCs w:val="20"/>
              </w:rPr>
              <w:t>c</w:t>
            </w:r>
            <w:r w:rsidRPr="00E67F81">
              <w:rPr>
                <w:rFonts w:ascii="Garamond" w:hAnsi="Garamond"/>
                <w:color w:val="231F20"/>
                <w:spacing w:val="-1"/>
                <w:sz w:val="20"/>
                <w:szCs w:val="20"/>
              </w:rPr>
              <w:t>hool</w:t>
            </w:r>
            <w:r w:rsidRPr="00E67F81">
              <w:rPr>
                <w:rFonts w:ascii="Garamond" w:hAnsi="Garamond"/>
                <w:color w:val="231F20"/>
                <w:spacing w:val="-10"/>
                <w:sz w:val="20"/>
                <w:szCs w:val="20"/>
              </w:rPr>
              <w:t xml:space="preserve"> </w:t>
            </w:r>
            <w:r w:rsidRPr="00E67F81">
              <w:rPr>
                <w:rFonts w:ascii="Garamond" w:hAnsi="Garamond"/>
                <w:color w:val="231F20"/>
                <w:spacing w:val="-3"/>
                <w:sz w:val="20"/>
                <w:szCs w:val="20"/>
              </w:rPr>
              <w:t>T</w:t>
            </w:r>
            <w:r w:rsidRPr="00E67F81">
              <w:rPr>
                <w:rFonts w:ascii="Garamond" w:hAnsi="Garamond"/>
                <w:color w:val="231F20"/>
                <w:spacing w:val="-2"/>
                <w:sz w:val="20"/>
                <w:szCs w:val="20"/>
              </w:rPr>
              <w:t>elephone</w:t>
            </w:r>
            <w:r w:rsidRPr="00E67F81">
              <w:rPr>
                <w:rFonts w:ascii="Garamond" w:hAnsi="Garamond"/>
                <w:color w:val="231F20"/>
                <w:spacing w:val="-9"/>
                <w:sz w:val="20"/>
                <w:szCs w:val="20"/>
              </w:rPr>
              <w:t xml:space="preserve"> </w:t>
            </w:r>
            <w:r w:rsidRPr="00E67F81">
              <w:rPr>
                <w:rFonts w:ascii="Garamond" w:hAnsi="Garamond"/>
                <w:color w:val="231F20"/>
                <w:sz w:val="20"/>
                <w:szCs w:val="20"/>
              </w:rPr>
              <w:t>Number:</w:t>
            </w:r>
          </w:p>
        </w:tc>
        <w:tc>
          <w:tcPr>
            <w:tcW w:w="5895" w:type="dxa"/>
            <w:gridSpan w:val="5"/>
            <w:tcBorders>
              <w:top w:val="single" w:sz="2" w:space="0" w:color="231F20"/>
              <w:left w:val="single" w:sz="2" w:space="0" w:color="231F20"/>
              <w:bottom w:val="single" w:sz="2" w:space="0" w:color="231F20"/>
              <w:right w:val="single" w:sz="4" w:space="0" w:color="231F20"/>
            </w:tcBorders>
            <w:vAlign w:val="center"/>
          </w:tcPr>
          <w:p w14:paraId="686A4F39" w14:textId="77777777" w:rsidR="00E67F81" w:rsidRPr="00E67F81" w:rsidRDefault="00E67F81" w:rsidP="00D46FC4">
            <w:pPr>
              <w:tabs>
                <w:tab w:val="left" w:pos="173"/>
              </w:tabs>
              <w:ind w:left="173"/>
              <w:rPr>
                <w:rFonts w:ascii="Garamond" w:hAnsi="Garamond"/>
                <w:sz w:val="20"/>
                <w:szCs w:val="20"/>
              </w:rPr>
            </w:pPr>
            <w:r w:rsidRPr="00E67F81">
              <w:rPr>
                <w:rFonts w:ascii="Garamond" w:hAnsi="Garamond"/>
                <w:color w:val="231F20"/>
                <w:spacing w:val="-5"/>
                <w:sz w:val="20"/>
                <w:szCs w:val="20"/>
              </w:rPr>
              <w:t>T</w:t>
            </w:r>
            <w:r w:rsidRPr="00E67F81">
              <w:rPr>
                <w:rFonts w:ascii="Garamond" w:hAnsi="Garamond"/>
                <w:color w:val="231F20"/>
                <w:spacing w:val="-4"/>
                <w:sz w:val="20"/>
                <w:szCs w:val="20"/>
              </w:rPr>
              <w:t>est</w:t>
            </w:r>
            <w:r w:rsidRPr="00E67F81">
              <w:rPr>
                <w:rFonts w:ascii="Garamond" w:hAnsi="Garamond"/>
                <w:color w:val="231F20"/>
                <w:spacing w:val="2"/>
                <w:sz w:val="20"/>
                <w:szCs w:val="20"/>
              </w:rPr>
              <w:t xml:space="preserve"> </w:t>
            </w:r>
            <w:r w:rsidRPr="00E67F81">
              <w:rPr>
                <w:rFonts w:ascii="Garamond" w:hAnsi="Garamond"/>
                <w:color w:val="231F20"/>
                <w:spacing w:val="-2"/>
                <w:sz w:val="20"/>
                <w:szCs w:val="20"/>
              </w:rPr>
              <w:t>Coo</w:t>
            </w:r>
            <w:r w:rsidRPr="00E67F81">
              <w:rPr>
                <w:rFonts w:ascii="Garamond" w:hAnsi="Garamond"/>
                <w:color w:val="231F20"/>
                <w:spacing w:val="-1"/>
                <w:sz w:val="20"/>
                <w:szCs w:val="20"/>
              </w:rPr>
              <w:t>rdinat</w:t>
            </w:r>
            <w:r w:rsidRPr="00E67F81">
              <w:rPr>
                <w:rFonts w:ascii="Garamond" w:hAnsi="Garamond"/>
                <w:color w:val="231F20"/>
                <w:spacing w:val="-2"/>
                <w:sz w:val="20"/>
                <w:szCs w:val="20"/>
              </w:rPr>
              <w:t>o</w:t>
            </w:r>
            <w:r w:rsidRPr="00E67F81">
              <w:rPr>
                <w:rFonts w:ascii="Garamond" w:hAnsi="Garamond"/>
                <w:color w:val="231F20"/>
                <w:spacing w:val="-1"/>
                <w:sz w:val="20"/>
                <w:szCs w:val="20"/>
              </w:rPr>
              <w:t>r</w:t>
            </w:r>
            <w:r w:rsidRPr="00E67F81">
              <w:rPr>
                <w:rFonts w:ascii="Garamond" w:hAnsi="Garamond"/>
                <w:color w:val="231F20"/>
                <w:spacing w:val="3"/>
                <w:sz w:val="20"/>
                <w:szCs w:val="20"/>
              </w:rPr>
              <w:t xml:space="preserve"> </w:t>
            </w:r>
            <w:r w:rsidRPr="00E67F81">
              <w:rPr>
                <w:rFonts w:ascii="Garamond" w:hAnsi="Garamond"/>
                <w:color w:val="231F20"/>
                <w:spacing w:val="-2"/>
                <w:sz w:val="20"/>
                <w:szCs w:val="20"/>
              </w:rPr>
              <w:t>N</w:t>
            </w:r>
            <w:r w:rsidRPr="00E67F81">
              <w:rPr>
                <w:rFonts w:ascii="Garamond" w:hAnsi="Garamond"/>
                <w:color w:val="231F20"/>
                <w:spacing w:val="-1"/>
                <w:sz w:val="20"/>
                <w:szCs w:val="20"/>
              </w:rPr>
              <w:t>ame:</w:t>
            </w:r>
          </w:p>
        </w:tc>
      </w:tr>
      <w:tr w:rsidR="00E67F81" w:rsidRPr="00E67F81" w14:paraId="143D93CA" w14:textId="77777777" w:rsidTr="00D46FC4">
        <w:trPr>
          <w:trHeight w:val="360"/>
        </w:trPr>
        <w:tc>
          <w:tcPr>
            <w:tcW w:w="5330" w:type="dxa"/>
            <w:tcBorders>
              <w:top w:val="single" w:sz="2" w:space="0" w:color="231F20"/>
              <w:left w:val="single" w:sz="4" w:space="0" w:color="231F20"/>
              <w:bottom w:val="single" w:sz="2" w:space="0" w:color="231F20"/>
              <w:right w:val="single" w:sz="2" w:space="0" w:color="231F20"/>
            </w:tcBorders>
            <w:vAlign w:val="center"/>
          </w:tcPr>
          <w:p w14:paraId="088FBBC4" w14:textId="77777777" w:rsidR="00E67F81" w:rsidRPr="00E67F81" w:rsidRDefault="00E67F81" w:rsidP="00D46FC4">
            <w:pPr>
              <w:tabs>
                <w:tab w:val="left" w:pos="155"/>
              </w:tabs>
              <w:ind w:left="155"/>
              <w:rPr>
                <w:rFonts w:ascii="Garamond" w:hAnsi="Garamond"/>
                <w:sz w:val="20"/>
                <w:szCs w:val="20"/>
              </w:rPr>
            </w:pPr>
            <w:r w:rsidRPr="00E67F81">
              <w:rPr>
                <w:rFonts w:ascii="Garamond" w:hAnsi="Garamond"/>
                <w:color w:val="231F20"/>
                <w:spacing w:val="-5"/>
                <w:sz w:val="20"/>
                <w:szCs w:val="20"/>
              </w:rPr>
              <w:t>Person Completing this Report:</w:t>
            </w:r>
          </w:p>
        </w:tc>
        <w:tc>
          <w:tcPr>
            <w:tcW w:w="5895" w:type="dxa"/>
            <w:gridSpan w:val="5"/>
            <w:tcBorders>
              <w:top w:val="single" w:sz="2" w:space="0" w:color="231F20"/>
              <w:left w:val="single" w:sz="2" w:space="0" w:color="231F20"/>
              <w:bottom w:val="single" w:sz="2" w:space="0" w:color="231F20"/>
              <w:right w:val="single" w:sz="4" w:space="0" w:color="231F20"/>
            </w:tcBorders>
            <w:vAlign w:val="center"/>
          </w:tcPr>
          <w:p w14:paraId="0D2309D9" w14:textId="77777777" w:rsidR="00E67F81" w:rsidRPr="00E67F81" w:rsidRDefault="00E67F81" w:rsidP="00D46FC4">
            <w:pPr>
              <w:tabs>
                <w:tab w:val="left" w:pos="173"/>
              </w:tabs>
              <w:ind w:left="173" w:right="90"/>
              <w:rPr>
                <w:rFonts w:ascii="Garamond" w:hAnsi="Garamond"/>
                <w:sz w:val="20"/>
                <w:szCs w:val="20"/>
              </w:rPr>
            </w:pPr>
            <w:r w:rsidRPr="00E67F81">
              <w:rPr>
                <w:rFonts w:ascii="Garamond" w:hAnsi="Garamond"/>
                <w:color w:val="231F20"/>
                <w:spacing w:val="-5"/>
                <w:sz w:val="20"/>
                <w:szCs w:val="20"/>
              </w:rPr>
              <w:t>T</w:t>
            </w:r>
            <w:r w:rsidRPr="00E67F81">
              <w:rPr>
                <w:rFonts w:ascii="Garamond" w:hAnsi="Garamond"/>
                <w:color w:val="231F20"/>
                <w:spacing w:val="-4"/>
                <w:sz w:val="20"/>
                <w:szCs w:val="20"/>
              </w:rPr>
              <w:t>est</w:t>
            </w:r>
            <w:r w:rsidRPr="00E67F81">
              <w:rPr>
                <w:rFonts w:ascii="Garamond" w:hAnsi="Garamond"/>
                <w:color w:val="231F20"/>
                <w:spacing w:val="16"/>
                <w:sz w:val="20"/>
                <w:szCs w:val="20"/>
              </w:rPr>
              <w:t xml:space="preserve"> </w:t>
            </w:r>
            <w:r w:rsidRPr="00E67F81">
              <w:rPr>
                <w:rFonts w:ascii="Garamond" w:hAnsi="Garamond"/>
                <w:color w:val="231F20"/>
                <w:spacing w:val="-2"/>
                <w:sz w:val="20"/>
                <w:szCs w:val="20"/>
              </w:rPr>
              <w:t>A</w:t>
            </w:r>
            <w:r w:rsidRPr="00E67F81">
              <w:rPr>
                <w:rFonts w:ascii="Garamond" w:hAnsi="Garamond"/>
                <w:color w:val="231F20"/>
                <w:spacing w:val="-1"/>
                <w:sz w:val="20"/>
                <w:szCs w:val="20"/>
              </w:rPr>
              <w:t>dministrat</w:t>
            </w:r>
            <w:r w:rsidRPr="00E67F81">
              <w:rPr>
                <w:rFonts w:ascii="Garamond" w:hAnsi="Garamond"/>
                <w:color w:val="231F20"/>
                <w:spacing w:val="-2"/>
                <w:sz w:val="20"/>
                <w:szCs w:val="20"/>
              </w:rPr>
              <w:t>o</w:t>
            </w:r>
            <w:r w:rsidRPr="00E67F81">
              <w:rPr>
                <w:rFonts w:ascii="Garamond" w:hAnsi="Garamond"/>
                <w:color w:val="231F20"/>
                <w:spacing w:val="-1"/>
                <w:sz w:val="20"/>
                <w:szCs w:val="20"/>
              </w:rPr>
              <w:t>r</w:t>
            </w:r>
            <w:r w:rsidRPr="00E67F81">
              <w:rPr>
                <w:rFonts w:ascii="Garamond" w:hAnsi="Garamond"/>
                <w:color w:val="231F20"/>
                <w:spacing w:val="17"/>
                <w:sz w:val="20"/>
                <w:szCs w:val="20"/>
              </w:rPr>
              <w:t xml:space="preserve"> </w:t>
            </w:r>
            <w:r w:rsidRPr="00E67F81">
              <w:rPr>
                <w:rFonts w:ascii="Garamond" w:hAnsi="Garamond"/>
                <w:color w:val="231F20"/>
                <w:spacing w:val="-2"/>
                <w:sz w:val="20"/>
                <w:szCs w:val="20"/>
              </w:rPr>
              <w:t>N</w:t>
            </w:r>
            <w:r w:rsidRPr="00E67F81">
              <w:rPr>
                <w:rFonts w:ascii="Garamond" w:hAnsi="Garamond"/>
                <w:color w:val="231F20"/>
                <w:spacing w:val="-1"/>
                <w:sz w:val="20"/>
                <w:szCs w:val="20"/>
              </w:rPr>
              <w:t>ame:</w:t>
            </w:r>
          </w:p>
        </w:tc>
      </w:tr>
      <w:tr w:rsidR="00E67F81" w:rsidRPr="00E67F81" w14:paraId="63145A19" w14:textId="77777777" w:rsidTr="00D46FC4">
        <w:trPr>
          <w:trHeight w:hRule="exact" w:val="166"/>
        </w:trPr>
        <w:tc>
          <w:tcPr>
            <w:tcW w:w="11225" w:type="dxa"/>
            <w:gridSpan w:val="6"/>
            <w:tcBorders>
              <w:top w:val="single" w:sz="2" w:space="0" w:color="231F20"/>
              <w:left w:val="single" w:sz="4" w:space="0" w:color="231F20"/>
              <w:bottom w:val="single" w:sz="2" w:space="0" w:color="231F20"/>
              <w:right w:val="single" w:sz="4" w:space="0" w:color="231F20"/>
            </w:tcBorders>
            <w:shd w:val="clear" w:color="auto" w:fill="0070C0"/>
            <w:vAlign w:val="center"/>
          </w:tcPr>
          <w:p w14:paraId="195B6A93" w14:textId="77777777" w:rsidR="00E67F81" w:rsidRPr="00E67F81" w:rsidRDefault="00E67F81" w:rsidP="00D46FC4">
            <w:pPr>
              <w:ind w:right="90"/>
              <w:rPr>
                <w:rFonts w:ascii="Garamond" w:hAnsi="Garamond"/>
                <w:sz w:val="20"/>
                <w:szCs w:val="20"/>
              </w:rPr>
            </w:pPr>
          </w:p>
        </w:tc>
      </w:tr>
      <w:tr w:rsidR="00E67F81" w:rsidRPr="00E67F81" w14:paraId="54D76313" w14:textId="77777777" w:rsidTr="00D46FC4">
        <w:trPr>
          <w:trHeight w:hRule="exact" w:val="364"/>
        </w:trPr>
        <w:tc>
          <w:tcPr>
            <w:tcW w:w="7545" w:type="dxa"/>
            <w:gridSpan w:val="3"/>
            <w:tcBorders>
              <w:top w:val="single" w:sz="2" w:space="0" w:color="231F20"/>
              <w:left w:val="single" w:sz="4" w:space="0" w:color="231F20"/>
              <w:bottom w:val="single" w:sz="2" w:space="0" w:color="231F20"/>
              <w:right w:val="single" w:sz="4" w:space="0" w:color="231F20"/>
            </w:tcBorders>
            <w:vAlign w:val="center"/>
          </w:tcPr>
          <w:p w14:paraId="1ED162FA" w14:textId="77777777" w:rsidR="00E67F81" w:rsidRPr="00E67F81" w:rsidRDefault="00E67F81" w:rsidP="00D46FC4">
            <w:pPr>
              <w:tabs>
                <w:tab w:val="left" w:pos="1765"/>
                <w:tab w:val="left" w:pos="3395"/>
                <w:tab w:val="left" w:pos="4925"/>
              </w:tabs>
              <w:ind w:left="155" w:right="90"/>
              <w:rPr>
                <w:rFonts w:ascii="Garamond" w:eastAsia="Times New Roman" w:hAnsi="Garamond" w:cs="Arial"/>
                <w:bCs/>
                <w:sz w:val="20"/>
                <w:szCs w:val="20"/>
              </w:rPr>
            </w:pPr>
            <w:r w:rsidRPr="00E67F81">
              <w:rPr>
                <w:rFonts w:ascii="Garamond" w:eastAsia="Times New Roman" w:hAnsi="Garamond" w:cs="Arial"/>
                <w:bCs/>
                <w:sz w:val="20"/>
                <w:szCs w:val="20"/>
              </w:rPr>
              <w:t>Severity Level:</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Impropriety</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Irregularity</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Breach</w:t>
            </w:r>
          </w:p>
        </w:tc>
        <w:tc>
          <w:tcPr>
            <w:tcW w:w="3680" w:type="dxa"/>
            <w:gridSpan w:val="3"/>
            <w:tcBorders>
              <w:top w:val="single" w:sz="2" w:space="0" w:color="231F20"/>
              <w:left w:val="single" w:sz="4" w:space="0" w:color="231F20"/>
              <w:bottom w:val="single" w:sz="2" w:space="0" w:color="231F20"/>
              <w:right w:val="single" w:sz="4" w:space="0" w:color="231F20"/>
            </w:tcBorders>
            <w:vAlign w:val="center"/>
          </w:tcPr>
          <w:p w14:paraId="61CEC7E4" w14:textId="77777777" w:rsidR="00E67F81" w:rsidRPr="00E67F81" w:rsidRDefault="00E67F81" w:rsidP="00D46FC4">
            <w:pPr>
              <w:ind w:right="90"/>
              <w:rPr>
                <w:rFonts w:ascii="Garamond" w:hAnsi="Garamond"/>
                <w:sz w:val="20"/>
                <w:szCs w:val="20"/>
              </w:rPr>
            </w:pPr>
            <w:r w:rsidRPr="00E67F81">
              <w:rPr>
                <w:rFonts w:ascii="Garamond" w:hAnsi="Garamond"/>
                <w:sz w:val="20"/>
                <w:szCs w:val="20"/>
              </w:rPr>
              <w:t xml:space="preserve"> Initiated by:   </w:t>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Adult(</w:t>
            </w:r>
            <w:proofErr w:type="gramStart"/>
            <w:r w:rsidRPr="00E67F81">
              <w:rPr>
                <w:rFonts w:ascii="Garamond" w:eastAsia="Times New Roman" w:hAnsi="Garamond" w:cs="Arial"/>
                <w:bCs/>
                <w:sz w:val="20"/>
                <w:szCs w:val="20"/>
              </w:rPr>
              <w:t xml:space="preserve">s)   </w:t>
            </w:r>
            <w:proofErr w:type="gramEnd"/>
            <w:r w:rsidRPr="00E67F81">
              <w:rPr>
                <w:rFonts w:ascii="Garamond" w:eastAsia="Times New Roman" w:hAnsi="Garamond" w:cs="Arial"/>
                <w:bCs/>
                <w:sz w:val="20"/>
                <w:szCs w:val="20"/>
              </w:rPr>
              <w:t xml:space="preserve">  </w:t>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Student(s)</w:t>
            </w:r>
          </w:p>
        </w:tc>
      </w:tr>
      <w:tr w:rsidR="00E67F81" w:rsidRPr="00E67F81" w14:paraId="57E1FB15" w14:textId="77777777" w:rsidTr="00D46FC4">
        <w:trPr>
          <w:trHeight w:hRule="exact" w:val="913"/>
        </w:trPr>
        <w:tc>
          <w:tcPr>
            <w:tcW w:w="11225" w:type="dxa"/>
            <w:gridSpan w:val="6"/>
            <w:tcBorders>
              <w:top w:val="single" w:sz="2" w:space="0" w:color="231F20"/>
              <w:left w:val="single" w:sz="4" w:space="0" w:color="231F20"/>
              <w:bottom w:val="single" w:sz="2" w:space="0" w:color="231F20"/>
              <w:right w:val="single" w:sz="4" w:space="0" w:color="231F20"/>
            </w:tcBorders>
            <w:vAlign w:val="center"/>
          </w:tcPr>
          <w:p w14:paraId="6600A34C" w14:textId="77777777" w:rsidR="00E67F81" w:rsidRPr="00E67F81" w:rsidRDefault="00E67F81" w:rsidP="00D46FC4">
            <w:pPr>
              <w:tabs>
                <w:tab w:val="left" w:pos="1415"/>
                <w:tab w:val="left" w:pos="2410"/>
                <w:tab w:val="left" w:pos="3395"/>
                <w:tab w:val="left" w:pos="3665"/>
                <w:tab w:val="left" w:pos="5015"/>
                <w:tab w:val="left" w:pos="6995"/>
              </w:tabs>
              <w:ind w:left="155"/>
              <w:rPr>
                <w:rFonts w:ascii="Garamond" w:eastAsia="Times New Roman" w:hAnsi="Garamond" w:cs="Arial"/>
                <w:bCs/>
                <w:sz w:val="20"/>
                <w:szCs w:val="20"/>
              </w:rPr>
            </w:pPr>
            <w:r w:rsidRPr="00E67F81">
              <w:rPr>
                <w:rFonts w:ascii="Garamond" w:eastAsia="Times New Roman" w:hAnsi="Garamond" w:cs="Arial"/>
                <w:bCs/>
                <w:sz w:val="20"/>
                <w:szCs w:val="20"/>
              </w:rPr>
              <w:t xml:space="preserve">Assessment:  </w:t>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SB Math Non-PT</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SB Math-PT</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SB ELA Non-</w:t>
            </w:r>
            <w:proofErr w:type="gramStart"/>
            <w:r w:rsidRPr="00E67F81">
              <w:rPr>
                <w:rFonts w:ascii="Garamond" w:eastAsia="Times New Roman" w:hAnsi="Garamond" w:cs="Arial"/>
                <w:bCs/>
                <w:sz w:val="20"/>
                <w:szCs w:val="20"/>
              </w:rPr>
              <w:t xml:space="preserve">PT  </w:t>
            </w:r>
            <w:r w:rsidRPr="00E67F81">
              <w:rPr>
                <w:rFonts w:ascii="Garamond" w:eastAsia="Times New Roman" w:hAnsi="Garamond" w:cs="Arial"/>
                <w:bCs/>
                <w:sz w:val="20"/>
                <w:szCs w:val="20"/>
              </w:rPr>
              <w:tab/>
            </w:r>
            <w:proofErr w:type="gramEnd"/>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SB ELA-PT </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HSA Science   </w:t>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HAS-Alt</w:t>
            </w:r>
          </w:p>
          <w:p w14:paraId="41857AD1" w14:textId="77777777" w:rsidR="00E67F81" w:rsidRPr="00E67F81" w:rsidRDefault="00E67F81" w:rsidP="00D46FC4">
            <w:pPr>
              <w:tabs>
                <w:tab w:val="left" w:pos="1415"/>
                <w:tab w:val="left" w:pos="2410"/>
                <w:tab w:val="left" w:pos="3305"/>
                <w:tab w:val="left" w:pos="3665"/>
                <w:tab w:val="left" w:pos="4835"/>
                <w:tab w:val="left" w:pos="6455"/>
                <w:tab w:val="left" w:pos="6815"/>
                <w:tab w:val="left" w:pos="6995"/>
              </w:tabs>
              <w:ind w:left="155"/>
              <w:rPr>
                <w:rFonts w:ascii="Garamond" w:eastAsia="Times New Roman" w:hAnsi="Garamond" w:cs="Arial"/>
                <w:bCs/>
                <w:sz w:val="20"/>
                <w:szCs w:val="20"/>
              </w:rPr>
            </w:pPr>
          </w:p>
          <w:p w14:paraId="38C58675" w14:textId="77777777" w:rsidR="00E67F81" w:rsidRPr="00E67F81" w:rsidRDefault="00E67F81" w:rsidP="00D46FC4">
            <w:pPr>
              <w:tabs>
                <w:tab w:val="left" w:pos="1325"/>
                <w:tab w:val="left" w:pos="3665"/>
              </w:tabs>
              <w:rPr>
                <w:rFonts w:ascii="Garamond" w:eastAsia="Times New Roman" w:hAnsi="Garamond" w:cs="Arial"/>
                <w:bCs/>
                <w:sz w:val="20"/>
                <w:szCs w:val="20"/>
              </w:rPr>
            </w:pPr>
            <w:r w:rsidRPr="00E67F81">
              <w:rPr>
                <w:rFonts w:ascii="Garamond" w:eastAsia="Times New Roman" w:hAnsi="Garamond" w:cs="Arial"/>
                <w:bCs/>
                <w:sz w:val="20"/>
                <w:szCs w:val="20"/>
              </w:rPr>
              <w:tab/>
              <w:t xml:space="preserve">    End of Course Exam: </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Biology</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Algebra I</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Algebra II</w:t>
            </w: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US </w:t>
            </w:r>
            <w:proofErr w:type="gramStart"/>
            <w:r w:rsidRPr="00E67F81">
              <w:rPr>
                <w:rFonts w:ascii="Garamond" w:eastAsia="Times New Roman" w:hAnsi="Garamond" w:cs="Arial"/>
                <w:bCs/>
                <w:sz w:val="20"/>
                <w:szCs w:val="20"/>
              </w:rPr>
              <w:t xml:space="preserve">History  </w:t>
            </w:r>
            <w:r w:rsidRPr="00E67F81">
              <w:rPr>
                <w:rFonts w:ascii="Garamond" w:eastAsia="Times New Roman" w:hAnsi="Garamond" w:cs="Arial"/>
                <w:bCs/>
                <w:sz w:val="20"/>
                <w:szCs w:val="20"/>
              </w:rPr>
              <w:tab/>
            </w:r>
            <w:proofErr w:type="gramEnd"/>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Expos Writing</w:t>
            </w:r>
          </w:p>
          <w:p w14:paraId="0CC40AE0" w14:textId="77777777" w:rsidR="00E67F81" w:rsidRPr="00E67F81" w:rsidRDefault="00E67F81" w:rsidP="00D46FC4">
            <w:pPr>
              <w:tabs>
                <w:tab w:val="left" w:pos="1325"/>
                <w:tab w:val="left" w:pos="3665"/>
              </w:tabs>
              <w:rPr>
                <w:rFonts w:ascii="Garamond" w:eastAsia="Times New Roman" w:hAnsi="Garamond" w:cs="Arial"/>
                <w:bCs/>
                <w:sz w:val="20"/>
                <w:szCs w:val="20"/>
              </w:rPr>
            </w:pPr>
            <w:r w:rsidRPr="00E67F81">
              <w:rPr>
                <w:rFonts w:ascii="Garamond" w:eastAsia="Times New Roman" w:hAnsi="Garamond" w:cs="Arial"/>
                <w:bCs/>
                <w:sz w:val="20"/>
                <w:szCs w:val="20"/>
              </w:rPr>
              <w:tab/>
            </w:r>
            <w:r w:rsidRPr="00E67F81">
              <w:rPr>
                <w:rFonts w:ascii="Garamond" w:eastAsia="Times New Roman" w:hAnsi="Garamond" w:cs="Arial"/>
                <w:bCs/>
                <w:sz w:val="20"/>
                <w:szCs w:val="20"/>
              </w:rPr>
              <w:sym w:font="Wingdings" w:char="F06F"/>
            </w:r>
            <w:r w:rsidRPr="00E67F81">
              <w:rPr>
                <w:rFonts w:ascii="Garamond" w:eastAsia="Times New Roman" w:hAnsi="Garamond" w:cs="Arial"/>
                <w:bCs/>
                <w:sz w:val="20"/>
                <w:szCs w:val="20"/>
              </w:rPr>
              <w:t xml:space="preserve"> HAS-Alt</w:t>
            </w:r>
          </w:p>
        </w:tc>
      </w:tr>
      <w:tr w:rsidR="00E67F81" w:rsidRPr="00E67F81" w14:paraId="7986A24D" w14:textId="77777777" w:rsidTr="00D46FC4">
        <w:trPr>
          <w:trHeight w:hRule="exact" w:val="346"/>
        </w:trPr>
        <w:tc>
          <w:tcPr>
            <w:tcW w:w="5330" w:type="dxa"/>
            <w:tcBorders>
              <w:top w:val="single" w:sz="2" w:space="0" w:color="231F20"/>
              <w:left w:val="single" w:sz="4" w:space="0" w:color="231F20"/>
              <w:bottom w:val="single" w:sz="2" w:space="0" w:color="231F20"/>
              <w:right w:val="single" w:sz="2" w:space="0" w:color="231F20"/>
            </w:tcBorders>
            <w:vAlign w:val="center"/>
          </w:tcPr>
          <w:p w14:paraId="136A27F4" w14:textId="77777777" w:rsidR="00E67F81" w:rsidRPr="00E67F81" w:rsidRDefault="00E67F81" w:rsidP="00D46FC4">
            <w:pPr>
              <w:ind w:left="155"/>
              <w:rPr>
                <w:rFonts w:ascii="Garamond" w:hAnsi="Garamond"/>
                <w:sz w:val="20"/>
                <w:szCs w:val="20"/>
              </w:rPr>
            </w:pPr>
            <w:r w:rsidRPr="00E67F81">
              <w:rPr>
                <w:rFonts w:ascii="Garamond" w:eastAsia="Garamond" w:hAnsi="Garamond" w:cs="Garamond"/>
                <w:sz w:val="20"/>
                <w:szCs w:val="20"/>
              </w:rPr>
              <w:t>Date and Time of Incident:</w:t>
            </w:r>
          </w:p>
        </w:tc>
        <w:tc>
          <w:tcPr>
            <w:tcW w:w="2205" w:type="dxa"/>
            <w:tcBorders>
              <w:top w:val="single" w:sz="2" w:space="0" w:color="231F20"/>
              <w:left w:val="single" w:sz="2" w:space="0" w:color="231F20"/>
              <w:bottom w:val="single" w:sz="2" w:space="0" w:color="231F20"/>
              <w:right w:val="single" w:sz="2" w:space="0" w:color="231F20"/>
            </w:tcBorders>
            <w:vAlign w:val="center"/>
          </w:tcPr>
          <w:p w14:paraId="6A8B6E84" w14:textId="77777777" w:rsidR="00E67F81" w:rsidRPr="00E67F81" w:rsidRDefault="00E67F81" w:rsidP="00D46FC4">
            <w:pPr>
              <w:pStyle w:val="TableParagraph"/>
              <w:spacing w:before="61"/>
              <w:ind w:left="177"/>
              <w:rPr>
                <w:rFonts w:ascii="Garamond" w:eastAsia="Garamond" w:hAnsi="Garamond" w:cs="Garamond"/>
                <w:sz w:val="20"/>
                <w:szCs w:val="20"/>
              </w:rPr>
            </w:pPr>
            <w:r w:rsidRPr="00E67F81">
              <w:rPr>
                <w:rFonts w:ascii="Garamond" w:hAnsi="Garamond"/>
                <w:color w:val="231F20"/>
                <w:spacing w:val="-5"/>
                <w:sz w:val="20"/>
                <w:szCs w:val="20"/>
              </w:rPr>
              <w:t>Grade Level:</w:t>
            </w:r>
          </w:p>
        </w:tc>
        <w:tc>
          <w:tcPr>
            <w:tcW w:w="3690" w:type="dxa"/>
            <w:gridSpan w:val="4"/>
            <w:tcBorders>
              <w:top w:val="single" w:sz="2" w:space="0" w:color="231F20"/>
              <w:left w:val="single" w:sz="2" w:space="0" w:color="231F20"/>
              <w:bottom w:val="single" w:sz="2" w:space="0" w:color="231F20"/>
              <w:right w:val="single" w:sz="4" w:space="0" w:color="231F20"/>
            </w:tcBorders>
            <w:vAlign w:val="center"/>
          </w:tcPr>
          <w:p w14:paraId="021BA49C" w14:textId="77777777" w:rsidR="00E67F81" w:rsidRPr="00E67F81" w:rsidRDefault="00E67F81" w:rsidP="00D46FC4">
            <w:pPr>
              <w:ind w:left="177"/>
              <w:rPr>
                <w:rFonts w:ascii="Garamond" w:hAnsi="Garamond"/>
                <w:sz w:val="20"/>
                <w:szCs w:val="20"/>
              </w:rPr>
            </w:pPr>
            <w:r w:rsidRPr="00E67F81">
              <w:rPr>
                <w:rFonts w:ascii="Garamond" w:hAnsi="Garamond"/>
                <w:color w:val="231F20"/>
                <w:spacing w:val="-5"/>
                <w:sz w:val="20"/>
                <w:szCs w:val="20"/>
              </w:rPr>
              <w:t>Test Session ID:</w:t>
            </w:r>
          </w:p>
        </w:tc>
      </w:tr>
      <w:tr w:rsidR="00E67F81" w:rsidRPr="00E67F81" w14:paraId="43987451" w14:textId="77777777" w:rsidTr="00D46FC4">
        <w:trPr>
          <w:trHeight w:hRule="exact" w:val="184"/>
        </w:trPr>
        <w:tc>
          <w:tcPr>
            <w:tcW w:w="11225" w:type="dxa"/>
            <w:gridSpan w:val="6"/>
            <w:tcBorders>
              <w:top w:val="single" w:sz="2" w:space="0" w:color="231F20"/>
              <w:left w:val="single" w:sz="4" w:space="0" w:color="231F20"/>
              <w:bottom w:val="single" w:sz="2" w:space="0" w:color="231F20"/>
              <w:right w:val="single" w:sz="4" w:space="0" w:color="231F20"/>
            </w:tcBorders>
            <w:shd w:val="clear" w:color="auto" w:fill="0070C0"/>
            <w:vAlign w:val="center"/>
          </w:tcPr>
          <w:p w14:paraId="3D0D5591" w14:textId="77777777" w:rsidR="00E67F81" w:rsidRPr="00E67F81" w:rsidRDefault="00E67F81" w:rsidP="00D46FC4">
            <w:pPr>
              <w:rPr>
                <w:rFonts w:ascii="Garamond" w:hAnsi="Garamond"/>
                <w:sz w:val="20"/>
                <w:szCs w:val="20"/>
              </w:rPr>
            </w:pPr>
          </w:p>
        </w:tc>
      </w:tr>
    </w:tbl>
    <w:p w14:paraId="4AB31CB2" w14:textId="77777777" w:rsidR="00E67F81" w:rsidRPr="00E67F81" w:rsidRDefault="00E67F81" w:rsidP="00E67F81">
      <w:pPr>
        <w:ind w:firstLine="180"/>
        <w:rPr>
          <w:rFonts w:ascii="Garamond" w:eastAsia="Times New Roman" w:hAnsi="Garamond" w:cs="Arial"/>
          <w:bCs/>
          <w:sz w:val="20"/>
          <w:szCs w:val="20"/>
        </w:rPr>
      </w:pPr>
      <w:r w:rsidRPr="00E67F81">
        <w:rPr>
          <w:rFonts w:ascii="Garamond" w:eastAsia="Times New Roman" w:hAnsi="Garamond" w:cs="Arial"/>
          <w:bCs/>
          <w:sz w:val="20"/>
          <w:szCs w:val="20"/>
        </w:rPr>
        <w:t xml:space="preserve">Description of Incident </w:t>
      </w:r>
    </w:p>
    <w:tbl>
      <w:tblPr>
        <w:tblStyle w:val="TableGrid"/>
        <w:tblW w:w="11160" w:type="dxa"/>
        <w:tblInd w:w="175" w:type="dxa"/>
        <w:tblLook w:val="04A0" w:firstRow="1" w:lastRow="0" w:firstColumn="1" w:lastColumn="0" w:noHBand="0" w:noVBand="1"/>
      </w:tblPr>
      <w:tblGrid>
        <w:gridCol w:w="11160"/>
      </w:tblGrid>
      <w:tr w:rsidR="00E67F81" w:rsidRPr="00E67F81" w14:paraId="7D3ECDD2" w14:textId="77777777" w:rsidTr="00D46FC4">
        <w:trPr>
          <w:trHeight w:val="323"/>
        </w:trPr>
        <w:tc>
          <w:tcPr>
            <w:tcW w:w="11160" w:type="dxa"/>
            <w:tcBorders>
              <w:top w:val="single" w:sz="4" w:space="0" w:color="auto"/>
              <w:left w:val="single" w:sz="4" w:space="0" w:color="auto"/>
              <w:bottom w:val="single" w:sz="4" w:space="0" w:color="auto"/>
              <w:right w:val="single" w:sz="4" w:space="0" w:color="auto"/>
            </w:tcBorders>
          </w:tcPr>
          <w:p w14:paraId="5460A743" w14:textId="77777777" w:rsidR="00E67F81" w:rsidRPr="00E67F81" w:rsidRDefault="00E67F81" w:rsidP="00D46FC4">
            <w:pPr>
              <w:rPr>
                <w:rFonts w:ascii="Garamond" w:eastAsia="Times New Roman" w:hAnsi="Garamond" w:cs="Arial"/>
                <w:bCs/>
                <w:sz w:val="20"/>
                <w:szCs w:val="20"/>
              </w:rPr>
            </w:pPr>
          </w:p>
          <w:p w14:paraId="1AFDA3F0" w14:textId="77777777" w:rsidR="00E67F81" w:rsidRPr="00E67F81" w:rsidRDefault="00E67F81" w:rsidP="00D46FC4">
            <w:pPr>
              <w:rPr>
                <w:rFonts w:ascii="Garamond" w:eastAsia="Times New Roman" w:hAnsi="Garamond" w:cs="Arial"/>
                <w:bCs/>
                <w:sz w:val="20"/>
                <w:szCs w:val="20"/>
              </w:rPr>
            </w:pPr>
          </w:p>
          <w:p w14:paraId="0F86E590" w14:textId="77777777" w:rsidR="00E67F81" w:rsidRPr="00E67F81" w:rsidRDefault="00E67F81" w:rsidP="00D46FC4">
            <w:pPr>
              <w:rPr>
                <w:rFonts w:ascii="Garamond" w:eastAsia="Times New Roman" w:hAnsi="Garamond" w:cs="Arial"/>
                <w:bCs/>
                <w:sz w:val="20"/>
                <w:szCs w:val="20"/>
              </w:rPr>
            </w:pPr>
          </w:p>
          <w:p w14:paraId="452181B4" w14:textId="77777777" w:rsidR="00E67F81" w:rsidRPr="00E67F81" w:rsidRDefault="00E67F81" w:rsidP="00D46FC4">
            <w:pPr>
              <w:rPr>
                <w:rFonts w:ascii="Garamond" w:eastAsia="Times New Roman" w:hAnsi="Garamond" w:cs="Arial"/>
                <w:bCs/>
                <w:sz w:val="20"/>
                <w:szCs w:val="20"/>
              </w:rPr>
            </w:pPr>
          </w:p>
          <w:p w14:paraId="3179BFAB" w14:textId="77777777" w:rsidR="00E67F81" w:rsidRPr="00E67F81" w:rsidRDefault="00E67F81" w:rsidP="00D46FC4">
            <w:pPr>
              <w:rPr>
                <w:rFonts w:ascii="Garamond" w:eastAsia="Times New Roman" w:hAnsi="Garamond" w:cs="Arial"/>
                <w:bCs/>
                <w:sz w:val="20"/>
                <w:szCs w:val="20"/>
              </w:rPr>
            </w:pPr>
          </w:p>
          <w:p w14:paraId="26BABE77" w14:textId="77777777" w:rsidR="00E67F81" w:rsidRPr="00E67F81" w:rsidRDefault="00E67F81" w:rsidP="00D46FC4">
            <w:pPr>
              <w:rPr>
                <w:rFonts w:ascii="Garamond" w:eastAsia="Times New Roman" w:hAnsi="Garamond" w:cs="Arial"/>
                <w:bCs/>
                <w:sz w:val="20"/>
                <w:szCs w:val="20"/>
              </w:rPr>
            </w:pPr>
          </w:p>
          <w:p w14:paraId="6529AFAC" w14:textId="77777777" w:rsidR="00E67F81" w:rsidRPr="00E67F81" w:rsidRDefault="00E67F81" w:rsidP="00D46FC4">
            <w:pPr>
              <w:rPr>
                <w:rFonts w:ascii="Garamond" w:eastAsia="Times New Roman" w:hAnsi="Garamond" w:cs="Arial"/>
                <w:bCs/>
                <w:sz w:val="20"/>
                <w:szCs w:val="20"/>
              </w:rPr>
            </w:pPr>
          </w:p>
          <w:p w14:paraId="0B454E87" w14:textId="77777777" w:rsidR="00E67F81" w:rsidRPr="00E67F81" w:rsidRDefault="00E67F81" w:rsidP="00D46FC4">
            <w:pPr>
              <w:rPr>
                <w:rFonts w:ascii="Garamond" w:eastAsia="Times New Roman" w:hAnsi="Garamond" w:cs="Arial"/>
                <w:bCs/>
                <w:sz w:val="20"/>
                <w:szCs w:val="20"/>
              </w:rPr>
            </w:pPr>
          </w:p>
          <w:p w14:paraId="7CE239E0" w14:textId="77777777" w:rsidR="00E67F81" w:rsidRPr="00E67F81" w:rsidRDefault="00E67F81" w:rsidP="00D46FC4">
            <w:pPr>
              <w:rPr>
                <w:rFonts w:ascii="Garamond" w:eastAsia="Times New Roman" w:hAnsi="Garamond" w:cs="Arial"/>
                <w:bCs/>
                <w:sz w:val="20"/>
                <w:szCs w:val="20"/>
              </w:rPr>
            </w:pPr>
          </w:p>
          <w:p w14:paraId="0DD3465B" w14:textId="77777777" w:rsidR="00E67F81" w:rsidRPr="00E67F81" w:rsidRDefault="00E67F81" w:rsidP="00D46FC4">
            <w:pPr>
              <w:rPr>
                <w:rFonts w:ascii="Garamond" w:eastAsia="Times New Roman" w:hAnsi="Garamond" w:cs="Arial"/>
                <w:bCs/>
                <w:sz w:val="20"/>
                <w:szCs w:val="20"/>
              </w:rPr>
            </w:pPr>
          </w:p>
        </w:tc>
      </w:tr>
    </w:tbl>
    <w:p w14:paraId="6D6AFD67" w14:textId="77777777" w:rsidR="00E67F81" w:rsidRPr="00E67F81" w:rsidRDefault="00E67F81" w:rsidP="00E67F81">
      <w:pPr>
        <w:ind w:left="180"/>
        <w:rPr>
          <w:rFonts w:ascii="Garamond" w:eastAsia="Times New Roman" w:hAnsi="Garamond" w:cs="Arial"/>
          <w:bCs/>
          <w:sz w:val="20"/>
          <w:szCs w:val="20"/>
        </w:rPr>
      </w:pPr>
      <w:r w:rsidRPr="00E67F81">
        <w:rPr>
          <w:rFonts w:ascii="Garamond" w:eastAsia="Times New Roman" w:hAnsi="Garamond" w:cs="Arial"/>
          <w:bCs/>
          <w:sz w:val="20"/>
          <w:szCs w:val="20"/>
        </w:rPr>
        <w:t>Description of Action Taken</w:t>
      </w:r>
    </w:p>
    <w:p w14:paraId="3C884C08"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53D9B33C"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61BDE6F4"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4D51F688"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5C6B9BB7"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2741B34B"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1E8808BC"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63C3C885" w14:textId="77777777" w:rsidR="00E67F81" w:rsidRPr="00E67F81" w:rsidRDefault="00E67F81" w:rsidP="00E67F81">
      <w:pPr>
        <w:pBdr>
          <w:top w:val="single" w:sz="4" w:space="1" w:color="auto"/>
          <w:left w:val="single" w:sz="4" w:space="4" w:color="auto"/>
          <w:bottom w:val="single" w:sz="4" w:space="1" w:color="auto"/>
          <w:right w:val="single" w:sz="4" w:space="4" w:color="auto"/>
        </w:pBdr>
        <w:ind w:left="270"/>
        <w:rPr>
          <w:rFonts w:ascii="Garamond" w:eastAsia="Times New Roman" w:hAnsi="Garamond" w:cs="Arial"/>
          <w:bCs/>
          <w:sz w:val="20"/>
          <w:szCs w:val="20"/>
        </w:rPr>
      </w:pPr>
    </w:p>
    <w:p w14:paraId="68F0874E" w14:textId="77777777" w:rsidR="00E67F81" w:rsidRPr="00E67F81" w:rsidRDefault="00E67F81" w:rsidP="00E67F81">
      <w:pPr>
        <w:rPr>
          <w:rFonts w:ascii="Garamond" w:eastAsia="Times New Roman" w:hAnsi="Garamond" w:cs="Arial"/>
          <w:bCs/>
          <w:sz w:val="20"/>
          <w:szCs w:val="20"/>
        </w:rPr>
      </w:pPr>
    </w:p>
    <w:p w14:paraId="6E83B83D" w14:textId="77777777" w:rsidR="00E67F81" w:rsidRPr="00E67F81" w:rsidRDefault="00E67F81" w:rsidP="00E67F81">
      <w:pPr>
        <w:ind w:left="180"/>
        <w:rPr>
          <w:rFonts w:ascii="Garamond" w:eastAsia="Times New Roman" w:hAnsi="Garamond" w:cs="Arial"/>
          <w:bCs/>
          <w:sz w:val="20"/>
          <w:szCs w:val="20"/>
        </w:rPr>
      </w:pPr>
      <w:r w:rsidRPr="00E67F81">
        <w:rPr>
          <w:rFonts w:ascii="Garamond" w:eastAsia="Times New Roman" w:hAnsi="Garamond" w:cs="Arial"/>
          <w:bCs/>
          <w:sz w:val="20"/>
          <w:szCs w:val="20"/>
        </w:rPr>
        <w:t>Adults Involved:</w:t>
      </w:r>
    </w:p>
    <w:tbl>
      <w:tblPr>
        <w:tblStyle w:val="TableGrid"/>
        <w:tblW w:w="11160" w:type="dxa"/>
        <w:tblInd w:w="175" w:type="dxa"/>
        <w:tblLook w:val="04A0" w:firstRow="1" w:lastRow="0" w:firstColumn="1" w:lastColumn="0" w:noHBand="0" w:noVBand="1"/>
      </w:tblPr>
      <w:tblGrid>
        <w:gridCol w:w="2263"/>
        <w:gridCol w:w="1967"/>
        <w:gridCol w:w="3420"/>
        <w:gridCol w:w="3510"/>
      </w:tblGrid>
      <w:tr w:rsidR="00E67F81" w:rsidRPr="00E67F81" w14:paraId="01DB0C4A" w14:textId="77777777" w:rsidTr="00D46FC4">
        <w:tc>
          <w:tcPr>
            <w:tcW w:w="2263" w:type="dxa"/>
          </w:tcPr>
          <w:p w14:paraId="4E3FF47F"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Name</w:t>
            </w:r>
          </w:p>
        </w:tc>
        <w:tc>
          <w:tcPr>
            <w:tcW w:w="1967" w:type="dxa"/>
          </w:tcPr>
          <w:p w14:paraId="06937B31"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Assessment Role</w:t>
            </w:r>
          </w:p>
        </w:tc>
        <w:tc>
          <w:tcPr>
            <w:tcW w:w="3420" w:type="dxa"/>
          </w:tcPr>
          <w:p w14:paraId="62E9AC1D"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Description of Involvement</w:t>
            </w:r>
          </w:p>
        </w:tc>
        <w:tc>
          <w:tcPr>
            <w:tcW w:w="3510" w:type="dxa"/>
          </w:tcPr>
          <w:p w14:paraId="397CBFE8"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Action Taken</w:t>
            </w:r>
          </w:p>
        </w:tc>
      </w:tr>
      <w:tr w:rsidR="00E67F81" w:rsidRPr="00E67F81" w14:paraId="6DF6B032" w14:textId="77777777" w:rsidTr="00D46FC4">
        <w:tc>
          <w:tcPr>
            <w:tcW w:w="2263" w:type="dxa"/>
          </w:tcPr>
          <w:p w14:paraId="4B7320AA" w14:textId="77777777" w:rsidR="00E67F81" w:rsidRPr="00E67F81" w:rsidRDefault="00E67F81" w:rsidP="00D46FC4">
            <w:pPr>
              <w:rPr>
                <w:rFonts w:ascii="Garamond" w:eastAsia="Times New Roman" w:hAnsi="Garamond" w:cs="Arial"/>
                <w:bCs/>
                <w:sz w:val="20"/>
                <w:szCs w:val="20"/>
              </w:rPr>
            </w:pPr>
          </w:p>
        </w:tc>
        <w:tc>
          <w:tcPr>
            <w:tcW w:w="1967" w:type="dxa"/>
          </w:tcPr>
          <w:p w14:paraId="1AB8F2ED" w14:textId="77777777" w:rsidR="00E67F81" w:rsidRPr="00E67F81" w:rsidRDefault="00E67F81" w:rsidP="00D46FC4">
            <w:pPr>
              <w:rPr>
                <w:rFonts w:ascii="Garamond" w:eastAsia="Times New Roman" w:hAnsi="Garamond" w:cs="Arial"/>
                <w:bCs/>
                <w:sz w:val="20"/>
                <w:szCs w:val="20"/>
              </w:rPr>
            </w:pPr>
          </w:p>
        </w:tc>
        <w:tc>
          <w:tcPr>
            <w:tcW w:w="3420" w:type="dxa"/>
          </w:tcPr>
          <w:p w14:paraId="444C3E6C" w14:textId="77777777" w:rsidR="00E67F81" w:rsidRPr="00E67F81" w:rsidRDefault="00E67F81" w:rsidP="00D46FC4">
            <w:pPr>
              <w:rPr>
                <w:rFonts w:ascii="Garamond" w:eastAsia="Times New Roman" w:hAnsi="Garamond" w:cs="Arial"/>
                <w:bCs/>
                <w:sz w:val="20"/>
                <w:szCs w:val="20"/>
              </w:rPr>
            </w:pPr>
          </w:p>
        </w:tc>
        <w:tc>
          <w:tcPr>
            <w:tcW w:w="3510" w:type="dxa"/>
          </w:tcPr>
          <w:p w14:paraId="3C038449" w14:textId="77777777" w:rsidR="00E67F81" w:rsidRPr="00E67F81" w:rsidRDefault="00E67F81" w:rsidP="00D46FC4">
            <w:pPr>
              <w:rPr>
                <w:rFonts w:ascii="Garamond" w:eastAsia="Times New Roman" w:hAnsi="Garamond" w:cs="Arial"/>
                <w:bCs/>
                <w:sz w:val="20"/>
                <w:szCs w:val="20"/>
              </w:rPr>
            </w:pPr>
          </w:p>
        </w:tc>
      </w:tr>
      <w:tr w:rsidR="00E67F81" w:rsidRPr="00E67F81" w14:paraId="2CEAAB10" w14:textId="77777777" w:rsidTr="00D46FC4">
        <w:tc>
          <w:tcPr>
            <w:tcW w:w="2263" w:type="dxa"/>
          </w:tcPr>
          <w:p w14:paraId="2BD2598A" w14:textId="77777777" w:rsidR="00E67F81" w:rsidRPr="00E67F81" w:rsidRDefault="00E67F81" w:rsidP="00D46FC4">
            <w:pPr>
              <w:rPr>
                <w:rFonts w:ascii="Garamond" w:eastAsia="Times New Roman" w:hAnsi="Garamond" w:cs="Arial"/>
                <w:bCs/>
                <w:sz w:val="20"/>
                <w:szCs w:val="20"/>
              </w:rPr>
            </w:pPr>
          </w:p>
        </w:tc>
        <w:tc>
          <w:tcPr>
            <w:tcW w:w="1967" w:type="dxa"/>
          </w:tcPr>
          <w:p w14:paraId="3FC1C1D9" w14:textId="77777777" w:rsidR="00E67F81" w:rsidRPr="00E67F81" w:rsidRDefault="00E67F81" w:rsidP="00D46FC4">
            <w:pPr>
              <w:rPr>
                <w:rFonts w:ascii="Garamond" w:eastAsia="Times New Roman" w:hAnsi="Garamond" w:cs="Arial"/>
                <w:bCs/>
                <w:sz w:val="20"/>
                <w:szCs w:val="20"/>
              </w:rPr>
            </w:pPr>
          </w:p>
        </w:tc>
        <w:tc>
          <w:tcPr>
            <w:tcW w:w="3420" w:type="dxa"/>
          </w:tcPr>
          <w:p w14:paraId="07367CF3" w14:textId="77777777" w:rsidR="00E67F81" w:rsidRPr="00E67F81" w:rsidRDefault="00E67F81" w:rsidP="00D46FC4">
            <w:pPr>
              <w:rPr>
                <w:rFonts w:ascii="Garamond" w:eastAsia="Times New Roman" w:hAnsi="Garamond" w:cs="Arial"/>
                <w:bCs/>
                <w:sz w:val="20"/>
                <w:szCs w:val="20"/>
              </w:rPr>
            </w:pPr>
          </w:p>
        </w:tc>
        <w:tc>
          <w:tcPr>
            <w:tcW w:w="3510" w:type="dxa"/>
          </w:tcPr>
          <w:p w14:paraId="506424F5" w14:textId="77777777" w:rsidR="00E67F81" w:rsidRPr="00E67F81" w:rsidRDefault="00E67F81" w:rsidP="00D46FC4">
            <w:pPr>
              <w:rPr>
                <w:rFonts w:ascii="Garamond" w:eastAsia="Times New Roman" w:hAnsi="Garamond" w:cs="Arial"/>
                <w:bCs/>
                <w:sz w:val="20"/>
                <w:szCs w:val="20"/>
              </w:rPr>
            </w:pPr>
          </w:p>
        </w:tc>
      </w:tr>
      <w:tr w:rsidR="00E67F81" w:rsidRPr="00E67F81" w14:paraId="1F9CE236" w14:textId="77777777" w:rsidTr="00D46FC4">
        <w:tc>
          <w:tcPr>
            <w:tcW w:w="2263" w:type="dxa"/>
          </w:tcPr>
          <w:p w14:paraId="41B15968" w14:textId="77777777" w:rsidR="00E67F81" w:rsidRPr="00E67F81" w:rsidRDefault="00E67F81" w:rsidP="00D46FC4">
            <w:pPr>
              <w:rPr>
                <w:rFonts w:ascii="Garamond" w:eastAsia="Times New Roman" w:hAnsi="Garamond" w:cs="Arial"/>
                <w:bCs/>
                <w:sz w:val="20"/>
                <w:szCs w:val="20"/>
              </w:rPr>
            </w:pPr>
          </w:p>
        </w:tc>
        <w:tc>
          <w:tcPr>
            <w:tcW w:w="1967" w:type="dxa"/>
          </w:tcPr>
          <w:p w14:paraId="4BBFC764" w14:textId="77777777" w:rsidR="00E67F81" w:rsidRPr="00E67F81" w:rsidRDefault="00E67F81" w:rsidP="00D46FC4">
            <w:pPr>
              <w:rPr>
                <w:rFonts w:ascii="Garamond" w:eastAsia="Times New Roman" w:hAnsi="Garamond" w:cs="Arial"/>
                <w:bCs/>
                <w:sz w:val="20"/>
                <w:szCs w:val="20"/>
              </w:rPr>
            </w:pPr>
          </w:p>
        </w:tc>
        <w:tc>
          <w:tcPr>
            <w:tcW w:w="3420" w:type="dxa"/>
          </w:tcPr>
          <w:p w14:paraId="175134A7" w14:textId="77777777" w:rsidR="00E67F81" w:rsidRPr="00E67F81" w:rsidRDefault="00E67F81" w:rsidP="00D46FC4">
            <w:pPr>
              <w:rPr>
                <w:rFonts w:ascii="Garamond" w:eastAsia="Times New Roman" w:hAnsi="Garamond" w:cs="Arial"/>
                <w:bCs/>
                <w:sz w:val="20"/>
                <w:szCs w:val="20"/>
              </w:rPr>
            </w:pPr>
          </w:p>
        </w:tc>
        <w:tc>
          <w:tcPr>
            <w:tcW w:w="3510" w:type="dxa"/>
          </w:tcPr>
          <w:p w14:paraId="215D9EAC" w14:textId="77777777" w:rsidR="00E67F81" w:rsidRPr="00E67F81" w:rsidRDefault="00E67F81" w:rsidP="00D46FC4">
            <w:pPr>
              <w:rPr>
                <w:rFonts w:ascii="Garamond" w:eastAsia="Times New Roman" w:hAnsi="Garamond" w:cs="Arial"/>
                <w:bCs/>
                <w:sz w:val="20"/>
                <w:szCs w:val="20"/>
              </w:rPr>
            </w:pPr>
          </w:p>
        </w:tc>
      </w:tr>
      <w:tr w:rsidR="00E67F81" w:rsidRPr="00E67F81" w14:paraId="013FCAF2" w14:textId="77777777" w:rsidTr="00D46FC4">
        <w:tc>
          <w:tcPr>
            <w:tcW w:w="2263" w:type="dxa"/>
          </w:tcPr>
          <w:p w14:paraId="609EEE28" w14:textId="77777777" w:rsidR="00E67F81" w:rsidRPr="00E67F81" w:rsidRDefault="00E67F81" w:rsidP="00D46FC4">
            <w:pPr>
              <w:rPr>
                <w:rFonts w:ascii="Garamond" w:eastAsia="Times New Roman" w:hAnsi="Garamond" w:cs="Arial"/>
                <w:bCs/>
                <w:sz w:val="20"/>
                <w:szCs w:val="20"/>
              </w:rPr>
            </w:pPr>
          </w:p>
        </w:tc>
        <w:tc>
          <w:tcPr>
            <w:tcW w:w="1967" w:type="dxa"/>
          </w:tcPr>
          <w:p w14:paraId="4C236BBE" w14:textId="77777777" w:rsidR="00E67F81" w:rsidRPr="00E67F81" w:rsidRDefault="00E67F81" w:rsidP="00D46FC4">
            <w:pPr>
              <w:rPr>
                <w:rFonts w:ascii="Garamond" w:eastAsia="Times New Roman" w:hAnsi="Garamond" w:cs="Arial"/>
                <w:bCs/>
                <w:sz w:val="20"/>
                <w:szCs w:val="20"/>
              </w:rPr>
            </w:pPr>
          </w:p>
        </w:tc>
        <w:tc>
          <w:tcPr>
            <w:tcW w:w="3420" w:type="dxa"/>
          </w:tcPr>
          <w:p w14:paraId="05E9317E" w14:textId="77777777" w:rsidR="00E67F81" w:rsidRPr="00E67F81" w:rsidRDefault="00E67F81" w:rsidP="00D46FC4">
            <w:pPr>
              <w:rPr>
                <w:rFonts w:ascii="Garamond" w:eastAsia="Times New Roman" w:hAnsi="Garamond" w:cs="Arial"/>
                <w:bCs/>
                <w:sz w:val="20"/>
                <w:szCs w:val="20"/>
              </w:rPr>
            </w:pPr>
          </w:p>
        </w:tc>
        <w:tc>
          <w:tcPr>
            <w:tcW w:w="3510" w:type="dxa"/>
          </w:tcPr>
          <w:p w14:paraId="5E1C5D9A" w14:textId="77777777" w:rsidR="00E67F81" w:rsidRPr="00E67F81" w:rsidRDefault="00E67F81" w:rsidP="00D46FC4">
            <w:pPr>
              <w:rPr>
                <w:rFonts w:ascii="Garamond" w:eastAsia="Times New Roman" w:hAnsi="Garamond" w:cs="Arial"/>
                <w:bCs/>
                <w:sz w:val="20"/>
                <w:szCs w:val="20"/>
              </w:rPr>
            </w:pPr>
          </w:p>
        </w:tc>
      </w:tr>
    </w:tbl>
    <w:p w14:paraId="07594BE8" w14:textId="77777777" w:rsidR="00E67F81" w:rsidRPr="00E67F81" w:rsidRDefault="00E67F81" w:rsidP="00E67F81">
      <w:pPr>
        <w:rPr>
          <w:rFonts w:ascii="Garamond" w:eastAsia="Times New Roman" w:hAnsi="Garamond" w:cs="Arial"/>
          <w:bCs/>
          <w:sz w:val="20"/>
          <w:szCs w:val="20"/>
        </w:rPr>
      </w:pPr>
    </w:p>
    <w:p w14:paraId="07C1BA49" w14:textId="77777777" w:rsidR="00E67F81" w:rsidRPr="00E67F81" w:rsidRDefault="00E67F81" w:rsidP="00E67F81">
      <w:pPr>
        <w:ind w:left="180"/>
        <w:rPr>
          <w:rFonts w:ascii="Garamond" w:eastAsia="Times New Roman" w:hAnsi="Garamond" w:cs="Arial"/>
          <w:bCs/>
          <w:sz w:val="20"/>
          <w:szCs w:val="20"/>
        </w:rPr>
      </w:pPr>
      <w:r w:rsidRPr="00E67F81">
        <w:rPr>
          <w:rFonts w:ascii="Garamond" w:eastAsia="Times New Roman" w:hAnsi="Garamond" w:cs="Arial"/>
          <w:bCs/>
          <w:sz w:val="20"/>
          <w:szCs w:val="20"/>
        </w:rPr>
        <w:t xml:space="preserve">Students Involved: </w:t>
      </w:r>
    </w:p>
    <w:tbl>
      <w:tblPr>
        <w:tblStyle w:val="TableGrid"/>
        <w:tblW w:w="11160" w:type="dxa"/>
        <w:tblInd w:w="175" w:type="dxa"/>
        <w:tblLook w:val="04A0" w:firstRow="1" w:lastRow="0" w:firstColumn="1" w:lastColumn="0" w:noHBand="0" w:noVBand="1"/>
      </w:tblPr>
      <w:tblGrid>
        <w:gridCol w:w="2263"/>
        <w:gridCol w:w="4487"/>
        <w:gridCol w:w="4410"/>
      </w:tblGrid>
      <w:tr w:rsidR="00E67F81" w:rsidRPr="00E67F81" w14:paraId="410C3296" w14:textId="77777777" w:rsidTr="00D46FC4">
        <w:tc>
          <w:tcPr>
            <w:tcW w:w="2263" w:type="dxa"/>
          </w:tcPr>
          <w:p w14:paraId="2E142793"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SSID</w:t>
            </w:r>
          </w:p>
        </w:tc>
        <w:tc>
          <w:tcPr>
            <w:tcW w:w="4487" w:type="dxa"/>
          </w:tcPr>
          <w:p w14:paraId="563EF234"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Description of Involvement</w:t>
            </w:r>
          </w:p>
        </w:tc>
        <w:tc>
          <w:tcPr>
            <w:tcW w:w="4410" w:type="dxa"/>
          </w:tcPr>
          <w:p w14:paraId="47DE9523" w14:textId="77777777" w:rsidR="00E67F81" w:rsidRPr="00E67F81" w:rsidRDefault="00E67F81" w:rsidP="00D46FC4">
            <w:pPr>
              <w:jc w:val="center"/>
              <w:rPr>
                <w:rFonts w:ascii="Garamond" w:eastAsia="Times New Roman" w:hAnsi="Garamond" w:cs="Arial"/>
                <w:bCs/>
                <w:sz w:val="20"/>
                <w:szCs w:val="20"/>
              </w:rPr>
            </w:pPr>
            <w:r w:rsidRPr="00E67F81">
              <w:rPr>
                <w:rFonts w:ascii="Garamond" w:eastAsia="Times New Roman" w:hAnsi="Garamond" w:cs="Arial"/>
                <w:bCs/>
                <w:sz w:val="20"/>
                <w:szCs w:val="20"/>
              </w:rPr>
              <w:t>Action Taken</w:t>
            </w:r>
          </w:p>
        </w:tc>
      </w:tr>
      <w:tr w:rsidR="00E67F81" w:rsidRPr="00E67F81" w14:paraId="06C93051" w14:textId="77777777" w:rsidTr="00D46FC4">
        <w:tc>
          <w:tcPr>
            <w:tcW w:w="2263" w:type="dxa"/>
          </w:tcPr>
          <w:p w14:paraId="0BFD7A4A" w14:textId="77777777" w:rsidR="00E67F81" w:rsidRPr="00E67F81" w:rsidRDefault="00E67F81" w:rsidP="00D46FC4">
            <w:pPr>
              <w:rPr>
                <w:rFonts w:ascii="Garamond" w:eastAsia="Times New Roman" w:hAnsi="Garamond" w:cs="Arial"/>
                <w:bCs/>
                <w:sz w:val="20"/>
                <w:szCs w:val="20"/>
              </w:rPr>
            </w:pPr>
          </w:p>
        </w:tc>
        <w:tc>
          <w:tcPr>
            <w:tcW w:w="4487" w:type="dxa"/>
          </w:tcPr>
          <w:p w14:paraId="16491B8A" w14:textId="77777777" w:rsidR="00E67F81" w:rsidRPr="00E67F81" w:rsidRDefault="00E67F81" w:rsidP="00D46FC4">
            <w:pPr>
              <w:rPr>
                <w:rFonts w:ascii="Garamond" w:eastAsia="Times New Roman" w:hAnsi="Garamond" w:cs="Arial"/>
                <w:bCs/>
                <w:sz w:val="20"/>
                <w:szCs w:val="20"/>
              </w:rPr>
            </w:pPr>
          </w:p>
        </w:tc>
        <w:tc>
          <w:tcPr>
            <w:tcW w:w="4410" w:type="dxa"/>
          </w:tcPr>
          <w:p w14:paraId="0DB22885" w14:textId="77777777" w:rsidR="00E67F81" w:rsidRPr="00E67F81" w:rsidRDefault="00E67F81" w:rsidP="00D46FC4">
            <w:pPr>
              <w:rPr>
                <w:rFonts w:ascii="Garamond" w:eastAsia="Times New Roman" w:hAnsi="Garamond" w:cs="Arial"/>
                <w:bCs/>
                <w:sz w:val="20"/>
                <w:szCs w:val="20"/>
              </w:rPr>
            </w:pPr>
          </w:p>
        </w:tc>
      </w:tr>
      <w:tr w:rsidR="00E67F81" w:rsidRPr="00E67F81" w14:paraId="01E94B89" w14:textId="77777777" w:rsidTr="00D46FC4">
        <w:tc>
          <w:tcPr>
            <w:tcW w:w="2263" w:type="dxa"/>
          </w:tcPr>
          <w:p w14:paraId="6F4F372A" w14:textId="77777777" w:rsidR="00E67F81" w:rsidRPr="00E67F81" w:rsidRDefault="00E67F81" w:rsidP="00D46FC4">
            <w:pPr>
              <w:rPr>
                <w:rFonts w:ascii="Garamond" w:eastAsia="Times New Roman" w:hAnsi="Garamond" w:cs="Arial"/>
                <w:bCs/>
                <w:sz w:val="20"/>
                <w:szCs w:val="20"/>
              </w:rPr>
            </w:pPr>
          </w:p>
        </w:tc>
        <w:tc>
          <w:tcPr>
            <w:tcW w:w="4487" w:type="dxa"/>
          </w:tcPr>
          <w:p w14:paraId="4D0438BF" w14:textId="77777777" w:rsidR="00E67F81" w:rsidRPr="00E67F81" w:rsidRDefault="00E67F81" w:rsidP="00D46FC4">
            <w:pPr>
              <w:rPr>
                <w:rFonts w:ascii="Garamond" w:eastAsia="Times New Roman" w:hAnsi="Garamond" w:cs="Arial"/>
                <w:bCs/>
                <w:sz w:val="20"/>
                <w:szCs w:val="20"/>
              </w:rPr>
            </w:pPr>
          </w:p>
        </w:tc>
        <w:tc>
          <w:tcPr>
            <w:tcW w:w="4410" w:type="dxa"/>
          </w:tcPr>
          <w:p w14:paraId="3601E635" w14:textId="77777777" w:rsidR="00E67F81" w:rsidRPr="00E67F81" w:rsidRDefault="00E67F81" w:rsidP="00D46FC4">
            <w:pPr>
              <w:rPr>
                <w:rFonts w:ascii="Garamond" w:eastAsia="Times New Roman" w:hAnsi="Garamond" w:cs="Arial"/>
                <w:bCs/>
                <w:sz w:val="20"/>
                <w:szCs w:val="20"/>
              </w:rPr>
            </w:pPr>
          </w:p>
        </w:tc>
      </w:tr>
      <w:tr w:rsidR="00E67F81" w:rsidRPr="00E67F81" w14:paraId="556BC5AC" w14:textId="77777777" w:rsidTr="00D46FC4">
        <w:tc>
          <w:tcPr>
            <w:tcW w:w="2263" w:type="dxa"/>
          </w:tcPr>
          <w:p w14:paraId="6E0376CC" w14:textId="77777777" w:rsidR="00E67F81" w:rsidRPr="00E67F81" w:rsidRDefault="00E67F81" w:rsidP="00D46FC4">
            <w:pPr>
              <w:rPr>
                <w:rFonts w:ascii="Garamond" w:eastAsia="Times New Roman" w:hAnsi="Garamond" w:cs="Arial"/>
                <w:bCs/>
                <w:sz w:val="20"/>
                <w:szCs w:val="20"/>
              </w:rPr>
            </w:pPr>
          </w:p>
        </w:tc>
        <w:tc>
          <w:tcPr>
            <w:tcW w:w="4487" w:type="dxa"/>
          </w:tcPr>
          <w:p w14:paraId="15F15A83" w14:textId="77777777" w:rsidR="00E67F81" w:rsidRPr="00E67F81" w:rsidRDefault="00E67F81" w:rsidP="00D46FC4">
            <w:pPr>
              <w:rPr>
                <w:rFonts w:ascii="Garamond" w:eastAsia="Times New Roman" w:hAnsi="Garamond" w:cs="Arial"/>
                <w:bCs/>
                <w:sz w:val="20"/>
                <w:szCs w:val="20"/>
              </w:rPr>
            </w:pPr>
          </w:p>
        </w:tc>
        <w:tc>
          <w:tcPr>
            <w:tcW w:w="4410" w:type="dxa"/>
          </w:tcPr>
          <w:p w14:paraId="672A1B72" w14:textId="77777777" w:rsidR="00E67F81" w:rsidRPr="00E67F81" w:rsidRDefault="00E67F81" w:rsidP="00D46FC4">
            <w:pPr>
              <w:rPr>
                <w:rFonts w:ascii="Garamond" w:eastAsia="Times New Roman" w:hAnsi="Garamond" w:cs="Arial"/>
                <w:bCs/>
                <w:sz w:val="20"/>
                <w:szCs w:val="20"/>
              </w:rPr>
            </w:pPr>
          </w:p>
        </w:tc>
      </w:tr>
      <w:tr w:rsidR="00E67F81" w:rsidRPr="00E67F81" w14:paraId="47AA124B" w14:textId="77777777" w:rsidTr="00D46FC4">
        <w:tc>
          <w:tcPr>
            <w:tcW w:w="2263" w:type="dxa"/>
          </w:tcPr>
          <w:p w14:paraId="228B287C" w14:textId="77777777" w:rsidR="00E67F81" w:rsidRPr="00E67F81" w:rsidRDefault="00E67F81" w:rsidP="00D46FC4">
            <w:pPr>
              <w:rPr>
                <w:rFonts w:ascii="Garamond" w:eastAsia="Times New Roman" w:hAnsi="Garamond" w:cs="Arial"/>
                <w:bCs/>
                <w:sz w:val="20"/>
                <w:szCs w:val="20"/>
              </w:rPr>
            </w:pPr>
          </w:p>
        </w:tc>
        <w:tc>
          <w:tcPr>
            <w:tcW w:w="4487" w:type="dxa"/>
          </w:tcPr>
          <w:p w14:paraId="4F9CDE16" w14:textId="77777777" w:rsidR="00E67F81" w:rsidRPr="00E67F81" w:rsidRDefault="00E67F81" w:rsidP="00D46FC4">
            <w:pPr>
              <w:rPr>
                <w:rFonts w:ascii="Garamond" w:eastAsia="Times New Roman" w:hAnsi="Garamond" w:cs="Arial"/>
                <w:bCs/>
                <w:sz w:val="20"/>
                <w:szCs w:val="20"/>
              </w:rPr>
            </w:pPr>
          </w:p>
        </w:tc>
        <w:tc>
          <w:tcPr>
            <w:tcW w:w="4410" w:type="dxa"/>
          </w:tcPr>
          <w:p w14:paraId="5000BEF1" w14:textId="77777777" w:rsidR="00E67F81" w:rsidRPr="00E67F81" w:rsidRDefault="00E67F81" w:rsidP="00D46FC4">
            <w:pPr>
              <w:rPr>
                <w:rFonts w:ascii="Garamond" w:eastAsia="Times New Roman" w:hAnsi="Garamond" w:cs="Arial"/>
                <w:bCs/>
                <w:sz w:val="20"/>
                <w:szCs w:val="20"/>
              </w:rPr>
            </w:pPr>
          </w:p>
        </w:tc>
      </w:tr>
      <w:tr w:rsidR="00E67F81" w:rsidRPr="00E67F81" w14:paraId="7EDA2149" w14:textId="77777777" w:rsidTr="00D46FC4">
        <w:tc>
          <w:tcPr>
            <w:tcW w:w="2263" w:type="dxa"/>
          </w:tcPr>
          <w:p w14:paraId="628CB2EB" w14:textId="77777777" w:rsidR="00E67F81" w:rsidRPr="00E67F81" w:rsidRDefault="00E67F81" w:rsidP="00D46FC4">
            <w:pPr>
              <w:rPr>
                <w:rFonts w:ascii="Garamond" w:eastAsia="Times New Roman" w:hAnsi="Garamond" w:cs="Arial"/>
                <w:bCs/>
                <w:sz w:val="20"/>
                <w:szCs w:val="20"/>
              </w:rPr>
            </w:pPr>
          </w:p>
        </w:tc>
        <w:tc>
          <w:tcPr>
            <w:tcW w:w="4487" w:type="dxa"/>
          </w:tcPr>
          <w:p w14:paraId="4AB8BBE2" w14:textId="77777777" w:rsidR="00E67F81" w:rsidRPr="00E67F81" w:rsidRDefault="00E67F81" w:rsidP="00D46FC4">
            <w:pPr>
              <w:rPr>
                <w:rFonts w:ascii="Garamond" w:eastAsia="Times New Roman" w:hAnsi="Garamond" w:cs="Arial"/>
                <w:bCs/>
                <w:sz w:val="20"/>
                <w:szCs w:val="20"/>
              </w:rPr>
            </w:pPr>
          </w:p>
        </w:tc>
        <w:tc>
          <w:tcPr>
            <w:tcW w:w="4410" w:type="dxa"/>
          </w:tcPr>
          <w:p w14:paraId="2C0CB720" w14:textId="77777777" w:rsidR="00E67F81" w:rsidRPr="00E67F81" w:rsidRDefault="00E67F81" w:rsidP="00D46FC4">
            <w:pPr>
              <w:rPr>
                <w:rFonts w:ascii="Garamond" w:eastAsia="Times New Roman" w:hAnsi="Garamond" w:cs="Arial"/>
                <w:bCs/>
                <w:sz w:val="20"/>
                <w:szCs w:val="20"/>
              </w:rPr>
            </w:pPr>
          </w:p>
        </w:tc>
      </w:tr>
      <w:tr w:rsidR="00E67F81" w:rsidRPr="00E67F81" w14:paraId="1D085BCD" w14:textId="77777777" w:rsidTr="00D46FC4">
        <w:tc>
          <w:tcPr>
            <w:tcW w:w="2263" w:type="dxa"/>
          </w:tcPr>
          <w:p w14:paraId="113BE57C" w14:textId="77777777" w:rsidR="00E67F81" w:rsidRPr="00E67F81" w:rsidRDefault="00E67F81" w:rsidP="00D46FC4">
            <w:pPr>
              <w:rPr>
                <w:rFonts w:ascii="Garamond" w:eastAsia="Times New Roman" w:hAnsi="Garamond" w:cs="Arial"/>
                <w:bCs/>
                <w:sz w:val="20"/>
                <w:szCs w:val="20"/>
              </w:rPr>
            </w:pPr>
          </w:p>
        </w:tc>
        <w:tc>
          <w:tcPr>
            <w:tcW w:w="4487" w:type="dxa"/>
          </w:tcPr>
          <w:p w14:paraId="41DF722E" w14:textId="77777777" w:rsidR="00E67F81" w:rsidRPr="00E67F81" w:rsidRDefault="00E67F81" w:rsidP="00D46FC4">
            <w:pPr>
              <w:rPr>
                <w:rFonts w:ascii="Garamond" w:eastAsia="Times New Roman" w:hAnsi="Garamond" w:cs="Arial"/>
                <w:bCs/>
                <w:sz w:val="20"/>
                <w:szCs w:val="20"/>
              </w:rPr>
            </w:pPr>
          </w:p>
        </w:tc>
        <w:tc>
          <w:tcPr>
            <w:tcW w:w="4410" w:type="dxa"/>
          </w:tcPr>
          <w:p w14:paraId="342C2807" w14:textId="77777777" w:rsidR="00E67F81" w:rsidRPr="00E67F81" w:rsidRDefault="00E67F81" w:rsidP="00D46FC4">
            <w:pPr>
              <w:rPr>
                <w:rFonts w:ascii="Garamond" w:eastAsia="Times New Roman" w:hAnsi="Garamond" w:cs="Arial"/>
                <w:bCs/>
                <w:sz w:val="20"/>
                <w:szCs w:val="20"/>
              </w:rPr>
            </w:pPr>
          </w:p>
        </w:tc>
      </w:tr>
      <w:tr w:rsidR="00E67F81" w:rsidRPr="00E67F81" w14:paraId="7A0F3731" w14:textId="77777777" w:rsidTr="00D46FC4">
        <w:tc>
          <w:tcPr>
            <w:tcW w:w="2263" w:type="dxa"/>
          </w:tcPr>
          <w:p w14:paraId="64B69758" w14:textId="77777777" w:rsidR="00E67F81" w:rsidRPr="00E67F81" w:rsidRDefault="00E67F81" w:rsidP="00D46FC4">
            <w:pPr>
              <w:rPr>
                <w:rFonts w:ascii="Garamond" w:eastAsia="Times New Roman" w:hAnsi="Garamond" w:cs="Arial"/>
                <w:bCs/>
                <w:sz w:val="20"/>
                <w:szCs w:val="20"/>
              </w:rPr>
            </w:pPr>
          </w:p>
        </w:tc>
        <w:tc>
          <w:tcPr>
            <w:tcW w:w="4487" w:type="dxa"/>
          </w:tcPr>
          <w:p w14:paraId="4BD8FCEF" w14:textId="77777777" w:rsidR="00E67F81" w:rsidRPr="00E67F81" w:rsidRDefault="00E67F81" w:rsidP="00D46FC4">
            <w:pPr>
              <w:rPr>
                <w:rFonts w:ascii="Garamond" w:eastAsia="Times New Roman" w:hAnsi="Garamond" w:cs="Arial"/>
                <w:bCs/>
                <w:sz w:val="20"/>
                <w:szCs w:val="20"/>
              </w:rPr>
            </w:pPr>
          </w:p>
        </w:tc>
        <w:tc>
          <w:tcPr>
            <w:tcW w:w="4410" w:type="dxa"/>
          </w:tcPr>
          <w:p w14:paraId="5E6C413A" w14:textId="77777777" w:rsidR="00E67F81" w:rsidRPr="00E67F81" w:rsidRDefault="00E67F81" w:rsidP="00D46FC4">
            <w:pPr>
              <w:rPr>
                <w:rFonts w:ascii="Garamond" w:eastAsia="Times New Roman" w:hAnsi="Garamond" w:cs="Arial"/>
                <w:bCs/>
                <w:sz w:val="20"/>
                <w:szCs w:val="20"/>
              </w:rPr>
            </w:pPr>
          </w:p>
        </w:tc>
      </w:tr>
      <w:tr w:rsidR="00E67F81" w:rsidRPr="00E67F81" w14:paraId="4E1B15FA" w14:textId="77777777" w:rsidTr="00D46FC4">
        <w:tc>
          <w:tcPr>
            <w:tcW w:w="2263" w:type="dxa"/>
          </w:tcPr>
          <w:p w14:paraId="34C54CEF" w14:textId="77777777" w:rsidR="00E67F81" w:rsidRPr="00E67F81" w:rsidRDefault="00E67F81" w:rsidP="00D46FC4">
            <w:pPr>
              <w:rPr>
                <w:rFonts w:ascii="Garamond" w:eastAsia="Times New Roman" w:hAnsi="Garamond" w:cs="Arial"/>
                <w:bCs/>
                <w:sz w:val="20"/>
                <w:szCs w:val="20"/>
              </w:rPr>
            </w:pPr>
          </w:p>
        </w:tc>
        <w:tc>
          <w:tcPr>
            <w:tcW w:w="4487" w:type="dxa"/>
          </w:tcPr>
          <w:p w14:paraId="102549AA" w14:textId="77777777" w:rsidR="00E67F81" w:rsidRPr="00E67F81" w:rsidRDefault="00E67F81" w:rsidP="00D46FC4">
            <w:pPr>
              <w:rPr>
                <w:rFonts w:ascii="Garamond" w:eastAsia="Times New Roman" w:hAnsi="Garamond" w:cs="Arial"/>
                <w:bCs/>
                <w:sz w:val="20"/>
                <w:szCs w:val="20"/>
              </w:rPr>
            </w:pPr>
          </w:p>
        </w:tc>
        <w:tc>
          <w:tcPr>
            <w:tcW w:w="4410" w:type="dxa"/>
          </w:tcPr>
          <w:p w14:paraId="0187B443" w14:textId="77777777" w:rsidR="00E67F81" w:rsidRPr="00E67F81" w:rsidRDefault="00E67F81" w:rsidP="00D46FC4">
            <w:pPr>
              <w:rPr>
                <w:rFonts w:ascii="Garamond" w:eastAsia="Times New Roman" w:hAnsi="Garamond" w:cs="Arial"/>
                <w:bCs/>
                <w:sz w:val="20"/>
                <w:szCs w:val="20"/>
              </w:rPr>
            </w:pPr>
          </w:p>
        </w:tc>
      </w:tr>
    </w:tbl>
    <w:p w14:paraId="0026F509" w14:textId="77777777" w:rsidR="00E67F81" w:rsidRPr="00E67F81" w:rsidRDefault="00E67F81" w:rsidP="00E67F81">
      <w:pPr>
        <w:ind w:left="180"/>
        <w:rPr>
          <w:rFonts w:ascii="Garamond" w:eastAsia="Times New Roman" w:hAnsi="Garamond" w:cs="Arial"/>
          <w:bCs/>
          <w:sz w:val="20"/>
          <w:szCs w:val="20"/>
        </w:rPr>
      </w:pPr>
    </w:p>
    <w:p w14:paraId="719317B5" w14:textId="77777777" w:rsidR="00E67F81" w:rsidRPr="00E67F81" w:rsidRDefault="00E67F81" w:rsidP="00E67F81">
      <w:pPr>
        <w:autoSpaceDE w:val="0"/>
        <w:autoSpaceDN w:val="0"/>
        <w:adjustRightInd w:val="0"/>
        <w:spacing w:line="307" w:lineRule="auto"/>
        <w:ind w:left="187"/>
        <w:jc w:val="center"/>
        <w:rPr>
          <w:rFonts w:ascii="Garamond" w:eastAsia="Times New Roman" w:hAnsi="Garamond" w:cs="Arial"/>
          <w:bCs/>
          <w:sz w:val="20"/>
          <w:szCs w:val="20"/>
        </w:rPr>
      </w:pPr>
      <w:r w:rsidRPr="00E67F81">
        <w:rPr>
          <w:rFonts w:ascii="Garamond" w:eastAsia="Times New Roman" w:hAnsi="Garamond" w:cs="Arial"/>
          <w:bCs/>
          <w:sz w:val="20"/>
          <w:szCs w:val="20"/>
        </w:rPr>
        <w:t>Attach additional sheets if necessary.</w:t>
      </w:r>
    </w:p>
    <w:p w14:paraId="330178DC" w14:textId="77777777" w:rsidR="00E67F81" w:rsidRPr="00E67F81" w:rsidRDefault="00E67F81" w:rsidP="00E67F81">
      <w:pPr>
        <w:autoSpaceDE w:val="0"/>
        <w:autoSpaceDN w:val="0"/>
        <w:adjustRightInd w:val="0"/>
        <w:ind w:left="180"/>
        <w:rPr>
          <w:rFonts w:ascii="Garamond" w:hAnsi="Garamond"/>
          <w:sz w:val="20"/>
          <w:szCs w:val="20"/>
          <w:u w:val="single"/>
        </w:rPr>
      </w:pPr>
      <w:r w:rsidRPr="00E67F81">
        <w:rPr>
          <w:rFonts w:ascii="Garamond" w:eastAsia="Garamond" w:hAnsi="Garamond"/>
          <w:color w:val="231F20"/>
          <w:spacing w:val="-2"/>
          <w:sz w:val="20"/>
          <w:szCs w:val="20"/>
        </w:rPr>
        <w:t xml:space="preserve">The completed form should be faxed to the Student Assessment Section at </w:t>
      </w:r>
      <w:r w:rsidRPr="00E67F81">
        <w:rPr>
          <w:rFonts w:ascii="Garamond" w:eastAsia="Garamond" w:hAnsi="Garamond"/>
          <w:color w:val="231F20"/>
          <w:spacing w:val="-2"/>
          <w:sz w:val="20"/>
          <w:szCs w:val="20"/>
          <w:u w:val="single"/>
        </w:rPr>
        <w:t>(808) 733-4483</w:t>
      </w:r>
      <w:r w:rsidRPr="00E67F81">
        <w:rPr>
          <w:rFonts w:ascii="Garamond" w:eastAsia="Garamond" w:hAnsi="Garamond"/>
          <w:color w:val="231F20"/>
          <w:spacing w:val="-2"/>
          <w:sz w:val="20"/>
          <w:szCs w:val="20"/>
        </w:rPr>
        <w:t xml:space="preserve"> or scanned and e-mailed to </w:t>
      </w:r>
      <w:hyperlink r:id="rId19" w:history="1">
        <w:r w:rsidRPr="00E67F81">
          <w:rPr>
            <w:rStyle w:val="Hyperlink"/>
            <w:rFonts w:ascii="Garamond" w:eastAsia="Garamond" w:hAnsi="Garamond"/>
            <w:color w:val="000000" w:themeColor="text1"/>
            <w:spacing w:val="-2"/>
            <w:sz w:val="20"/>
            <w:szCs w:val="20"/>
          </w:rPr>
          <w:t>hsa/SAS/HIDOE@notes.k12.hi.us</w:t>
        </w:r>
      </w:hyperlink>
      <w:r w:rsidRPr="00E67F81">
        <w:rPr>
          <w:rFonts w:ascii="Garamond" w:eastAsia="Garamond" w:hAnsi="Garamond"/>
          <w:color w:val="000000" w:themeColor="text1"/>
          <w:spacing w:val="-2"/>
          <w:sz w:val="20"/>
          <w:szCs w:val="20"/>
        </w:rPr>
        <w:t xml:space="preserve"> (The full Lotus Notes address is required.)</w:t>
      </w:r>
    </w:p>
    <w:p w14:paraId="5A866CC2" w14:textId="77777777" w:rsidR="00130E14" w:rsidRDefault="00130E14">
      <w:pPr>
        <w:rPr>
          <w:rFonts w:eastAsia="Times New Roman" w:cs="Times New Roman"/>
          <w:color w:val="000000"/>
          <w:szCs w:val="24"/>
        </w:rPr>
        <w:sectPr w:rsidR="00130E14" w:rsidSect="00130E14">
          <w:pgSz w:w="15840" w:h="12240" w:orient="landscape"/>
          <w:pgMar w:top="1440" w:right="1440" w:bottom="1440" w:left="1440" w:header="720" w:footer="720" w:gutter="0"/>
          <w:cols w:space="720"/>
          <w:docGrid w:linePitch="360"/>
        </w:sectPr>
      </w:pPr>
    </w:p>
    <w:p w14:paraId="72072A56" w14:textId="77777777" w:rsidR="002B24BC" w:rsidRPr="002B24BC" w:rsidRDefault="002B24BC" w:rsidP="002B24BC">
      <w:pPr>
        <w:spacing w:line="307" w:lineRule="auto"/>
        <w:ind w:right="-360"/>
        <w:jc w:val="center"/>
        <w:rPr>
          <w:rFonts w:cs="Arial"/>
          <w:b/>
          <w:szCs w:val="32"/>
        </w:rPr>
      </w:pPr>
      <w:r w:rsidRPr="002B24BC">
        <w:rPr>
          <w:rFonts w:cs="Arial"/>
          <w:b/>
          <w:szCs w:val="32"/>
        </w:rPr>
        <w:lastRenderedPageBreak/>
        <w:t>Policies: Student Confidentiality and Assessment</w:t>
      </w:r>
    </w:p>
    <w:p w14:paraId="17F0199C" w14:textId="77777777" w:rsidR="002B24BC" w:rsidRDefault="002B24BC" w:rsidP="002B24BC">
      <w:pPr>
        <w:spacing w:line="307" w:lineRule="auto"/>
        <w:ind w:left="720"/>
        <w:rPr>
          <w:rFonts w:ascii="Garamond" w:hAnsi="Garamond"/>
        </w:rPr>
      </w:pPr>
    </w:p>
    <w:p w14:paraId="71132C97" w14:textId="77777777" w:rsidR="002B24BC" w:rsidRPr="002B24BC" w:rsidRDefault="002B24BC" w:rsidP="002B24BC">
      <w:pPr>
        <w:spacing w:line="307" w:lineRule="auto"/>
        <w:ind w:left="720"/>
        <w:rPr>
          <w:rFonts w:ascii="Garamond" w:hAnsi="Garamond"/>
          <w:sz w:val="22"/>
        </w:rPr>
      </w:pPr>
      <w:r w:rsidRPr="002B24BC">
        <w:rPr>
          <w:rFonts w:ascii="Garamond" w:hAnsi="Garamond"/>
          <w:sz w:val="22"/>
        </w:rPr>
        <w:t>Federal law (the Family Educational Rights and Privacy Act) prohibits the public disclosure of student information or test results</w:t>
      </w:r>
      <w:r w:rsidRPr="002B24BC">
        <w:rPr>
          <w:rFonts w:ascii="Tahoma" w:hAnsi="Tahoma" w:cs="Tahoma"/>
          <w:sz w:val="22"/>
        </w:rPr>
        <w:t xml:space="preserve">. </w:t>
      </w:r>
      <w:r w:rsidRPr="002B24BC">
        <w:rPr>
          <w:rFonts w:ascii="Garamond" w:hAnsi="Garamond"/>
          <w:sz w:val="22"/>
        </w:rPr>
        <w:t>The following are examples of prohibited practices:</w:t>
      </w:r>
    </w:p>
    <w:p w14:paraId="07A2A288" w14:textId="77777777" w:rsidR="002B24BC" w:rsidRPr="002B24BC" w:rsidRDefault="002B24BC" w:rsidP="006B6739">
      <w:pPr>
        <w:pStyle w:val="ListParagraph"/>
        <w:numPr>
          <w:ilvl w:val="0"/>
          <w:numId w:val="112"/>
        </w:numPr>
        <w:spacing w:after="200" w:line="307" w:lineRule="auto"/>
        <w:ind w:left="1440"/>
        <w:rPr>
          <w:rFonts w:ascii="Garamond" w:hAnsi="Garamond"/>
          <w:sz w:val="22"/>
        </w:rPr>
      </w:pPr>
      <w:r w:rsidRPr="002B24BC">
        <w:rPr>
          <w:rFonts w:ascii="Garamond" w:hAnsi="Garamond"/>
          <w:sz w:val="22"/>
        </w:rPr>
        <w:t>Giving out TIDE login information (username and password) either to other authorized TIDE users or to unauthorized individuals</w:t>
      </w:r>
    </w:p>
    <w:p w14:paraId="0541F0AF" w14:textId="77777777" w:rsidR="002B24BC" w:rsidRPr="002B24BC" w:rsidRDefault="002B24BC" w:rsidP="006B6739">
      <w:pPr>
        <w:pStyle w:val="ListParagraph"/>
        <w:numPr>
          <w:ilvl w:val="0"/>
          <w:numId w:val="112"/>
        </w:numPr>
        <w:spacing w:after="200" w:line="307" w:lineRule="auto"/>
        <w:ind w:left="1440"/>
        <w:rPr>
          <w:rFonts w:ascii="Garamond" w:hAnsi="Garamond"/>
          <w:sz w:val="22"/>
        </w:rPr>
      </w:pPr>
      <w:r w:rsidRPr="002B24BC">
        <w:rPr>
          <w:rFonts w:ascii="Garamond" w:hAnsi="Garamond"/>
          <w:sz w:val="22"/>
        </w:rPr>
        <w:t>Sending a student’s name and 10-digit State Student Identification Number (SSID) together in an email message</w:t>
      </w:r>
      <w:r w:rsidRPr="002B24BC">
        <w:rPr>
          <w:rFonts w:ascii="Tahoma" w:hAnsi="Tahoma" w:cs="Tahoma"/>
          <w:sz w:val="22"/>
        </w:rPr>
        <w:t xml:space="preserve">. </w:t>
      </w:r>
      <w:r w:rsidRPr="002B24BC">
        <w:rPr>
          <w:rFonts w:ascii="Garamond" w:hAnsi="Garamond"/>
          <w:sz w:val="22"/>
        </w:rPr>
        <w:t xml:space="preserve"> If information must be sent via email or fax, include only the SSID, not the student’s name</w:t>
      </w:r>
    </w:p>
    <w:p w14:paraId="4DBB22AB" w14:textId="77777777" w:rsidR="002B24BC" w:rsidRPr="002B24BC" w:rsidRDefault="002B24BC" w:rsidP="006B6739">
      <w:pPr>
        <w:pStyle w:val="ListParagraph"/>
        <w:numPr>
          <w:ilvl w:val="0"/>
          <w:numId w:val="112"/>
        </w:numPr>
        <w:spacing w:after="200" w:line="307" w:lineRule="auto"/>
        <w:ind w:left="1440"/>
        <w:rPr>
          <w:rFonts w:ascii="Garamond" w:hAnsi="Garamond"/>
          <w:sz w:val="22"/>
        </w:rPr>
      </w:pPr>
      <w:r w:rsidRPr="002B24BC">
        <w:rPr>
          <w:rFonts w:ascii="Garamond" w:hAnsi="Garamond"/>
          <w:sz w:val="22"/>
        </w:rPr>
        <w:t>Giving students the wrong SSID during the login process, causing students to log in and test under another student’s SSID</w:t>
      </w:r>
    </w:p>
    <w:p w14:paraId="1F2DE3B3" w14:textId="77777777" w:rsidR="002B24BC" w:rsidRPr="002B24BC" w:rsidRDefault="002B24BC" w:rsidP="002B24BC">
      <w:pPr>
        <w:spacing w:line="307" w:lineRule="auto"/>
        <w:ind w:left="720"/>
        <w:rPr>
          <w:rFonts w:ascii="Garamond" w:hAnsi="Garamond"/>
          <w:sz w:val="22"/>
        </w:rPr>
      </w:pPr>
      <w:r w:rsidRPr="002B24BC">
        <w:rPr>
          <w:rFonts w:ascii="Garamond" w:hAnsi="Garamond"/>
          <w:sz w:val="22"/>
        </w:rPr>
        <w:t xml:space="preserve">Student test materials and reports </w:t>
      </w:r>
      <w:r w:rsidRPr="002B24BC">
        <w:rPr>
          <w:rFonts w:ascii="Garamond" w:hAnsi="Garamond"/>
          <w:sz w:val="22"/>
          <w:u w:val="single"/>
        </w:rPr>
        <w:t>must not</w:t>
      </w:r>
      <w:r w:rsidRPr="002B24BC">
        <w:rPr>
          <w:rFonts w:ascii="Garamond" w:hAnsi="Garamond"/>
          <w:sz w:val="22"/>
        </w:rPr>
        <w:t xml:space="preserve"> be exposed in such a manner that student names can be identified with student results, except to authorized individuals with an educational need to know</w:t>
      </w:r>
      <w:r w:rsidRPr="002B24BC">
        <w:rPr>
          <w:rFonts w:ascii="Tahoma" w:hAnsi="Tahoma" w:cs="Tahoma"/>
          <w:sz w:val="22"/>
        </w:rPr>
        <w:t>.</w:t>
      </w:r>
    </w:p>
    <w:p w14:paraId="3E84FAE2" w14:textId="77777777" w:rsidR="002B24BC" w:rsidRPr="002B24BC" w:rsidRDefault="002B24BC" w:rsidP="002B24BC">
      <w:pPr>
        <w:spacing w:line="307" w:lineRule="auto"/>
        <w:ind w:left="720"/>
        <w:rPr>
          <w:rFonts w:ascii="Garamond" w:hAnsi="Garamond"/>
          <w:sz w:val="22"/>
        </w:rPr>
      </w:pPr>
    </w:p>
    <w:p w14:paraId="0E997411" w14:textId="77777777" w:rsidR="002B24BC" w:rsidRPr="002B24BC" w:rsidRDefault="002B24BC" w:rsidP="002B24BC">
      <w:pPr>
        <w:spacing w:line="307" w:lineRule="auto"/>
        <w:ind w:left="720"/>
        <w:rPr>
          <w:rFonts w:ascii="Garamond" w:hAnsi="Garamond"/>
          <w:sz w:val="22"/>
          <w:u w:val="single"/>
        </w:rPr>
      </w:pPr>
      <w:r w:rsidRPr="002B24BC">
        <w:rPr>
          <w:rFonts w:ascii="Garamond" w:hAnsi="Garamond"/>
          <w:sz w:val="22"/>
          <w:u w:val="single"/>
        </w:rPr>
        <w:t>10-Digit State Student ID Numbers</w:t>
      </w:r>
    </w:p>
    <w:p w14:paraId="300659FD" w14:textId="77777777" w:rsidR="002B24BC" w:rsidRPr="002B24BC" w:rsidRDefault="002B24BC" w:rsidP="002B24BC">
      <w:pPr>
        <w:spacing w:line="307" w:lineRule="auto"/>
        <w:ind w:left="720"/>
        <w:rPr>
          <w:rFonts w:ascii="Garamond" w:hAnsi="Garamond"/>
          <w:sz w:val="22"/>
        </w:rPr>
      </w:pPr>
      <w:r w:rsidRPr="002B24BC">
        <w:rPr>
          <w:rFonts w:ascii="Garamond" w:hAnsi="Garamond"/>
          <w:sz w:val="22"/>
        </w:rPr>
        <w:t>All students must be enrolled at their testing schools before they can take the online assessment. If a student is not enrolled at the testing school, this information must be updated in the student information system before the student can be tested</w:t>
      </w:r>
      <w:r w:rsidRPr="002B24BC">
        <w:rPr>
          <w:rFonts w:ascii="Tahoma" w:hAnsi="Tahoma" w:cs="Tahoma"/>
          <w:sz w:val="22"/>
        </w:rPr>
        <w:t xml:space="preserve">. </w:t>
      </w:r>
      <w:r w:rsidRPr="002B24BC">
        <w:rPr>
          <w:rFonts w:ascii="Garamond" w:hAnsi="Garamond"/>
          <w:sz w:val="22"/>
        </w:rPr>
        <w:t>Data from the Department’s student information system will be uploaded nightly into the online TIDE system</w:t>
      </w:r>
      <w:r w:rsidRPr="002B24BC">
        <w:rPr>
          <w:rFonts w:ascii="Tahoma" w:hAnsi="Tahoma" w:cs="Tahoma"/>
          <w:sz w:val="22"/>
        </w:rPr>
        <w:t>.</w:t>
      </w:r>
      <w:r w:rsidRPr="002B24BC">
        <w:rPr>
          <w:rFonts w:ascii="Garamond" w:hAnsi="Garamond"/>
          <w:sz w:val="22"/>
        </w:rPr>
        <w:t xml:space="preserve"> Student information will appear in TIDE about 48–72 hours after it has been entered into </w:t>
      </w:r>
      <w:proofErr w:type="spellStart"/>
      <w:r w:rsidRPr="002B24BC">
        <w:rPr>
          <w:rFonts w:ascii="Garamond" w:hAnsi="Garamond"/>
          <w:sz w:val="22"/>
        </w:rPr>
        <w:t>eSIS</w:t>
      </w:r>
      <w:proofErr w:type="spellEnd"/>
      <w:r w:rsidRPr="002B24BC">
        <w:rPr>
          <w:rFonts w:ascii="Garamond" w:hAnsi="Garamond"/>
          <w:sz w:val="22"/>
        </w:rPr>
        <w:t>/SSES</w:t>
      </w:r>
      <w:r w:rsidRPr="002B24BC">
        <w:rPr>
          <w:rFonts w:ascii="Tahoma" w:hAnsi="Tahoma" w:cs="Tahoma"/>
          <w:sz w:val="22"/>
        </w:rPr>
        <w:t>.</w:t>
      </w:r>
    </w:p>
    <w:p w14:paraId="7EB70005" w14:textId="77777777" w:rsidR="002B24BC" w:rsidRPr="002B24BC" w:rsidRDefault="002B24BC" w:rsidP="002B24BC">
      <w:pPr>
        <w:spacing w:line="307" w:lineRule="auto"/>
        <w:ind w:left="720"/>
        <w:rPr>
          <w:rFonts w:ascii="Garamond" w:hAnsi="Garamond"/>
          <w:sz w:val="22"/>
        </w:rPr>
      </w:pPr>
    </w:p>
    <w:p w14:paraId="4D88BA19" w14:textId="77777777" w:rsidR="002B24BC" w:rsidRPr="002B24BC" w:rsidRDefault="002B24BC" w:rsidP="002B24BC">
      <w:pPr>
        <w:spacing w:line="307" w:lineRule="auto"/>
        <w:ind w:left="720"/>
        <w:rPr>
          <w:rFonts w:ascii="Garamond" w:hAnsi="Garamond"/>
          <w:sz w:val="22"/>
        </w:rPr>
      </w:pPr>
      <w:r w:rsidRPr="002B24BC">
        <w:rPr>
          <w:rFonts w:ascii="Garamond" w:hAnsi="Garamond"/>
          <w:sz w:val="22"/>
        </w:rPr>
        <w:t>Students will log into an online assessment using their legal first names, their SSID, and a Test Session ID</w:t>
      </w:r>
      <w:r w:rsidRPr="002B24BC">
        <w:rPr>
          <w:rFonts w:ascii="Tahoma" w:hAnsi="Tahoma" w:cs="Tahoma"/>
          <w:sz w:val="22"/>
        </w:rPr>
        <w:t>.</w:t>
      </w:r>
      <w:r w:rsidRPr="002B24BC">
        <w:rPr>
          <w:rFonts w:ascii="Garamond" w:hAnsi="Garamond"/>
          <w:sz w:val="22"/>
        </w:rPr>
        <w:t xml:space="preserve"> They should have their SSID prior to testing</w:t>
      </w:r>
      <w:r w:rsidRPr="002B24BC">
        <w:rPr>
          <w:rFonts w:ascii="Tahoma" w:hAnsi="Tahoma" w:cs="Tahoma"/>
          <w:sz w:val="22"/>
        </w:rPr>
        <w:t xml:space="preserve">. </w:t>
      </w:r>
      <w:r w:rsidRPr="002B24BC">
        <w:rPr>
          <w:rFonts w:ascii="Garamond" w:hAnsi="Garamond"/>
          <w:sz w:val="22"/>
        </w:rPr>
        <w:t>The SSIDs may be printed on cards and distributed to the students at the beginning of each test session so they can log into the system</w:t>
      </w:r>
      <w:r w:rsidRPr="002B24BC">
        <w:rPr>
          <w:rFonts w:ascii="Tahoma" w:hAnsi="Tahoma" w:cs="Tahoma"/>
          <w:sz w:val="22"/>
        </w:rPr>
        <w:t>.</w:t>
      </w:r>
      <w:r w:rsidRPr="002B24BC">
        <w:rPr>
          <w:rFonts w:ascii="Garamond" w:hAnsi="Garamond"/>
          <w:sz w:val="22"/>
        </w:rPr>
        <w:t xml:space="preserve"> However, student personal information, including the SSID, is confidential</w:t>
      </w:r>
      <w:r w:rsidRPr="002B24BC">
        <w:rPr>
          <w:rFonts w:ascii="Tahoma" w:hAnsi="Tahoma" w:cs="Tahoma"/>
          <w:sz w:val="22"/>
        </w:rPr>
        <w:t>.</w:t>
      </w:r>
      <w:r w:rsidRPr="002B24BC">
        <w:rPr>
          <w:rFonts w:ascii="Garamond" w:hAnsi="Garamond"/>
          <w:sz w:val="22"/>
        </w:rPr>
        <w:t xml:space="preserve"> If papers or cards containing both the student name and the SSID are distributed, these papers or cards must be collected before the students leave the testing room and stored at a secure location until they are needed for the next test session. All student personal information printed on paper or cards must be shredded after students have completed the appropriate online assessments for 2014–2015.</w:t>
      </w:r>
    </w:p>
    <w:p w14:paraId="11583BB5" w14:textId="77777777" w:rsidR="002B24BC" w:rsidRPr="002B24BC" w:rsidRDefault="002B24BC" w:rsidP="002B24BC">
      <w:pPr>
        <w:spacing w:line="307" w:lineRule="auto"/>
        <w:ind w:left="720"/>
        <w:rPr>
          <w:rFonts w:ascii="Garamond" w:hAnsi="Garamond"/>
          <w:sz w:val="22"/>
        </w:rPr>
      </w:pPr>
    </w:p>
    <w:p w14:paraId="00F75471" w14:textId="77777777" w:rsidR="002B24BC" w:rsidRPr="002B24BC" w:rsidRDefault="002B24BC" w:rsidP="002B24BC">
      <w:pPr>
        <w:spacing w:line="307" w:lineRule="auto"/>
        <w:ind w:left="720"/>
        <w:rPr>
          <w:rFonts w:ascii="Garamond" w:hAnsi="Garamond"/>
          <w:sz w:val="22"/>
        </w:rPr>
      </w:pPr>
      <w:r w:rsidRPr="002B24BC">
        <w:rPr>
          <w:rFonts w:ascii="Garamond" w:hAnsi="Garamond"/>
          <w:sz w:val="22"/>
        </w:rPr>
        <w:t>Only students may log into their online testing session</w:t>
      </w:r>
      <w:r w:rsidRPr="002B24BC">
        <w:rPr>
          <w:rFonts w:ascii="Tahoma" w:hAnsi="Tahoma" w:cs="Tahoma"/>
          <w:sz w:val="22"/>
        </w:rPr>
        <w:t xml:space="preserve">. </w:t>
      </w:r>
      <w:r w:rsidRPr="002B24BC">
        <w:rPr>
          <w:rFonts w:ascii="Garamond" w:hAnsi="Garamond"/>
          <w:sz w:val="22"/>
        </w:rPr>
        <w:t>Test Administrators, proctors, or other staff may not log in using a student’s SSID (except when called for in a student’s IEP), although they may assist students with logging in.</w:t>
      </w:r>
    </w:p>
    <w:p w14:paraId="2B6F23AE" w14:textId="77777777" w:rsidR="002B24BC" w:rsidRDefault="002B24BC">
      <w:pPr>
        <w:rPr>
          <w:rFonts w:ascii="Garamond" w:hAnsi="Garamond"/>
        </w:rPr>
      </w:pPr>
      <w:r>
        <w:rPr>
          <w:rFonts w:ascii="Garamond" w:hAnsi="Garamond"/>
        </w:rPr>
        <w:br w:type="page"/>
      </w:r>
    </w:p>
    <w:p w14:paraId="61B89FA1" w14:textId="77777777" w:rsidR="002B24BC" w:rsidRPr="002B24BC" w:rsidRDefault="002B24BC" w:rsidP="002B24BC">
      <w:pPr>
        <w:autoSpaceDE w:val="0"/>
        <w:autoSpaceDN w:val="0"/>
        <w:adjustRightInd w:val="0"/>
        <w:rPr>
          <w:rFonts w:cs="Arial"/>
          <w:color w:val="000000"/>
          <w:szCs w:val="24"/>
        </w:rPr>
      </w:pPr>
    </w:p>
    <w:p w14:paraId="02D0CB88" w14:textId="77777777" w:rsidR="002B24BC" w:rsidRPr="00944019" w:rsidRDefault="002B24BC" w:rsidP="002B24BC">
      <w:pPr>
        <w:autoSpaceDE w:val="0"/>
        <w:autoSpaceDN w:val="0"/>
        <w:adjustRightInd w:val="0"/>
        <w:jc w:val="center"/>
        <w:rPr>
          <w:rFonts w:cs="Arial"/>
          <w:color w:val="000000"/>
          <w:sz w:val="28"/>
          <w:szCs w:val="32"/>
        </w:rPr>
      </w:pPr>
      <w:r w:rsidRPr="00944019">
        <w:rPr>
          <w:rFonts w:cs="Arial"/>
          <w:b/>
          <w:bCs/>
          <w:color w:val="000000"/>
          <w:sz w:val="28"/>
          <w:szCs w:val="32"/>
        </w:rPr>
        <w:t>Preventing Student Cell Phone Access during Testing</w:t>
      </w:r>
    </w:p>
    <w:p w14:paraId="1F1CC8B8" w14:textId="77777777" w:rsidR="002B24BC" w:rsidRDefault="002B24BC" w:rsidP="002B24BC">
      <w:pPr>
        <w:autoSpaceDE w:val="0"/>
        <w:autoSpaceDN w:val="0"/>
        <w:adjustRightInd w:val="0"/>
        <w:jc w:val="center"/>
        <w:rPr>
          <w:rFonts w:cs="Arial"/>
          <w:b/>
          <w:bCs/>
          <w:color w:val="000000"/>
          <w:sz w:val="23"/>
          <w:szCs w:val="23"/>
        </w:rPr>
      </w:pPr>
      <w:r w:rsidRPr="002B24BC">
        <w:rPr>
          <w:rFonts w:cs="Arial"/>
          <w:b/>
          <w:bCs/>
          <w:color w:val="000000"/>
          <w:sz w:val="23"/>
          <w:szCs w:val="23"/>
        </w:rPr>
        <w:t>Updated 7/23/13</w:t>
      </w:r>
    </w:p>
    <w:p w14:paraId="2E4D0A0C" w14:textId="77777777" w:rsidR="002B24BC" w:rsidRDefault="002B24BC" w:rsidP="002B24BC">
      <w:pPr>
        <w:autoSpaceDE w:val="0"/>
        <w:autoSpaceDN w:val="0"/>
        <w:adjustRightInd w:val="0"/>
        <w:rPr>
          <w:rFonts w:cs="Arial"/>
          <w:color w:val="000000"/>
          <w:sz w:val="23"/>
          <w:szCs w:val="23"/>
        </w:rPr>
      </w:pPr>
    </w:p>
    <w:p w14:paraId="5C87389D" w14:textId="77777777" w:rsidR="002B24BC" w:rsidRPr="002B24BC" w:rsidRDefault="002B24BC" w:rsidP="002B24BC">
      <w:pPr>
        <w:autoSpaceDE w:val="0"/>
        <w:autoSpaceDN w:val="0"/>
        <w:adjustRightInd w:val="0"/>
        <w:rPr>
          <w:rFonts w:cs="Arial"/>
          <w:color w:val="000000"/>
          <w:sz w:val="23"/>
          <w:szCs w:val="23"/>
        </w:rPr>
      </w:pPr>
    </w:p>
    <w:p w14:paraId="4A93B919" w14:textId="77777777" w:rsidR="002B24BC" w:rsidRDefault="002B24BC" w:rsidP="002B24BC">
      <w:pPr>
        <w:autoSpaceDE w:val="0"/>
        <w:autoSpaceDN w:val="0"/>
        <w:adjustRightInd w:val="0"/>
        <w:rPr>
          <w:rFonts w:cs="Arial"/>
          <w:color w:val="000000"/>
          <w:sz w:val="23"/>
          <w:szCs w:val="23"/>
        </w:rPr>
      </w:pPr>
      <w:r w:rsidRPr="002B24BC">
        <w:rPr>
          <w:rFonts w:cs="Arial"/>
          <w:b/>
          <w:bCs/>
          <w:color w:val="000000"/>
          <w:sz w:val="23"/>
          <w:szCs w:val="23"/>
        </w:rPr>
        <w:t xml:space="preserve">The Rule: </w:t>
      </w:r>
      <w:r w:rsidRPr="002B24BC">
        <w:rPr>
          <w:rFonts w:cs="Arial"/>
          <w:color w:val="000000"/>
          <w:sz w:val="23"/>
          <w:szCs w:val="23"/>
        </w:rPr>
        <w:t xml:space="preserve">Page 17 of the 2013-2014 Test Administration Manual prohibits students from “accessing or using electronic equipment (e.g., cell phones, PDAs, iPods, or electronic translators) during testing.” </w:t>
      </w:r>
    </w:p>
    <w:p w14:paraId="2030DAA9" w14:textId="77777777" w:rsidR="002B24BC" w:rsidRPr="002B24BC" w:rsidRDefault="002B24BC" w:rsidP="002B24BC">
      <w:pPr>
        <w:autoSpaceDE w:val="0"/>
        <w:autoSpaceDN w:val="0"/>
        <w:adjustRightInd w:val="0"/>
        <w:rPr>
          <w:rFonts w:cs="Arial"/>
          <w:color w:val="000000"/>
          <w:sz w:val="23"/>
          <w:szCs w:val="23"/>
        </w:rPr>
      </w:pPr>
    </w:p>
    <w:p w14:paraId="0D41526D" w14:textId="77777777" w:rsidR="002B24BC" w:rsidRDefault="002B24BC" w:rsidP="002B24BC">
      <w:pPr>
        <w:autoSpaceDE w:val="0"/>
        <w:autoSpaceDN w:val="0"/>
        <w:adjustRightInd w:val="0"/>
        <w:rPr>
          <w:rFonts w:cs="Arial"/>
          <w:color w:val="000000"/>
          <w:sz w:val="23"/>
          <w:szCs w:val="23"/>
        </w:rPr>
      </w:pPr>
      <w:r w:rsidRPr="002B24BC">
        <w:rPr>
          <w:rFonts w:cs="Arial"/>
          <w:b/>
          <w:bCs/>
          <w:color w:val="000000"/>
          <w:sz w:val="23"/>
          <w:szCs w:val="23"/>
        </w:rPr>
        <w:t xml:space="preserve">Promising Practices: </w:t>
      </w:r>
      <w:r w:rsidRPr="002B24BC">
        <w:rPr>
          <w:rFonts w:cs="Arial"/>
          <w:color w:val="000000"/>
          <w:sz w:val="23"/>
          <w:szCs w:val="23"/>
        </w:rPr>
        <w:t xml:space="preserve">Preventing students from accessing cell phones during testing is an important part of ensuring security of the test environment. However, enforcing this rule poses a variety of challenges for districts. Various districts have reported using a combination of the following methods to prevent student cell phone access during testing: </w:t>
      </w:r>
    </w:p>
    <w:p w14:paraId="1E03C896" w14:textId="77777777" w:rsidR="002B24BC" w:rsidRPr="002B24BC" w:rsidRDefault="002B24BC" w:rsidP="002B24BC">
      <w:pPr>
        <w:autoSpaceDE w:val="0"/>
        <w:autoSpaceDN w:val="0"/>
        <w:adjustRightInd w:val="0"/>
        <w:rPr>
          <w:rFonts w:cs="Arial"/>
          <w:color w:val="000000"/>
          <w:sz w:val="23"/>
          <w:szCs w:val="23"/>
        </w:rPr>
      </w:pPr>
    </w:p>
    <w:p w14:paraId="1232E3AF" w14:textId="77777777" w:rsidR="002B24BC" w:rsidRPr="002B24BC" w:rsidRDefault="002B24BC" w:rsidP="006B6739">
      <w:pPr>
        <w:pStyle w:val="ListParagraph"/>
        <w:numPr>
          <w:ilvl w:val="0"/>
          <w:numId w:val="113"/>
        </w:numPr>
        <w:autoSpaceDE w:val="0"/>
        <w:autoSpaceDN w:val="0"/>
        <w:adjustRightInd w:val="0"/>
        <w:spacing w:after="157"/>
        <w:rPr>
          <w:rFonts w:cs="Arial"/>
          <w:color w:val="000000"/>
          <w:sz w:val="23"/>
          <w:szCs w:val="23"/>
        </w:rPr>
      </w:pPr>
      <w:r w:rsidRPr="002B24BC">
        <w:rPr>
          <w:rFonts w:cs="Arial"/>
          <w:color w:val="000000"/>
          <w:sz w:val="23"/>
          <w:szCs w:val="23"/>
        </w:rPr>
        <w:t xml:space="preserve">Student handbooks contain the policy that cell phone access/use is prohibited on the school premises, during school hours, and / or during testing. </w:t>
      </w:r>
    </w:p>
    <w:p w14:paraId="45556519" w14:textId="77777777" w:rsidR="002B24BC" w:rsidRPr="002B24BC" w:rsidRDefault="002B24BC" w:rsidP="006B6739">
      <w:pPr>
        <w:pStyle w:val="ListParagraph"/>
        <w:numPr>
          <w:ilvl w:val="0"/>
          <w:numId w:val="113"/>
        </w:numPr>
        <w:autoSpaceDE w:val="0"/>
        <w:autoSpaceDN w:val="0"/>
        <w:adjustRightInd w:val="0"/>
        <w:spacing w:after="157"/>
        <w:rPr>
          <w:rFonts w:cs="Arial"/>
          <w:color w:val="000000"/>
          <w:sz w:val="23"/>
          <w:szCs w:val="23"/>
        </w:rPr>
      </w:pPr>
      <w:r w:rsidRPr="002B24BC">
        <w:rPr>
          <w:rFonts w:cs="Arial"/>
          <w:color w:val="000000"/>
          <w:sz w:val="23"/>
          <w:szCs w:val="23"/>
        </w:rPr>
        <w:t xml:space="preserve">TAs require that students leave cell phones in their lockers. If students bring cell phones into to the testing environment, TAs instruct students to “check in” their phones with the TA. The TA holds onto the phones until the students leave the testing environment. To prevent theft, some districts have TAs lock phones in a secure place accessible only to the TA. </w:t>
      </w:r>
    </w:p>
    <w:p w14:paraId="78145695" w14:textId="77777777" w:rsidR="002B24BC" w:rsidRPr="002B24BC" w:rsidRDefault="002B24BC" w:rsidP="006B6739">
      <w:pPr>
        <w:pStyle w:val="ListParagraph"/>
        <w:numPr>
          <w:ilvl w:val="0"/>
          <w:numId w:val="113"/>
        </w:numPr>
        <w:autoSpaceDE w:val="0"/>
        <w:autoSpaceDN w:val="0"/>
        <w:adjustRightInd w:val="0"/>
        <w:spacing w:after="157"/>
        <w:rPr>
          <w:rFonts w:cs="Arial"/>
          <w:color w:val="000000"/>
          <w:sz w:val="23"/>
          <w:szCs w:val="23"/>
        </w:rPr>
      </w:pPr>
      <w:r w:rsidRPr="002B24BC">
        <w:rPr>
          <w:rFonts w:cs="Arial"/>
          <w:color w:val="000000"/>
          <w:sz w:val="23"/>
          <w:szCs w:val="23"/>
        </w:rPr>
        <w:t xml:space="preserve">TAs remind students before each testing event that cell phones are not allowed. To increase awareness, some districts have also sent home reminders about the district policy to parents. </w:t>
      </w:r>
    </w:p>
    <w:p w14:paraId="3F4A7E8D" w14:textId="77777777" w:rsidR="002B24BC" w:rsidRPr="002B24BC" w:rsidRDefault="002B24BC" w:rsidP="006B6739">
      <w:pPr>
        <w:pStyle w:val="ListParagraph"/>
        <w:numPr>
          <w:ilvl w:val="0"/>
          <w:numId w:val="113"/>
        </w:numPr>
        <w:autoSpaceDE w:val="0"/>
        <w:autoSpaceDN w:val="0"/>
        <w:adjustRightInd w:val="0"/>
        <w:rPr>
          <w:rFonts w:cs="Arial"/>
          <w:color w:val="000000"/>
          <w:sz w:val="23"/>
          <w:szCs w:val="23"/>
        </w:rPr>
      </w:pPr>
      <w:r w:rsidRPr="002B24BC">
        <w:rPr>
          <w:rFonts w:cs="Arial"/>
          <w:color w:val="000000"/>
          <w:sz w:val="23"/>
          <w:szCs w:val="23"/>
        </w:rPr>
        <w:t xml:space="preserve">Districts have established disciplinary policies for students who break the rule, ranging from detentions to suspension depending on the severity of the violation. </w:t>
      </w:r>
    </w:p>
    <w:p w14:paraId="27E5BAC5" w14:textId="77777777" w:rsidR="002B24BC" w:rsidRPr="00070E73" w:rsidRDefault="002B24BC" w:rsidP="002B24BC">
      <w:pPr>
        <w:spacing w:line="307" w:lineRule="auto"/>
        <w:rPr>
          <w:rFonts w:ascii="Garamond" w:hAnsi="Garamond"/>
        </w:rPr>
      </w:pPr>
    </w:p>
    <w:p w14:paraId="333ADF59" w14:textId="77777777" w:rsidR="002B24BC" w:rsidRDefault="002B24BC" w:rsidP="002B24BC">
      <w:pPr>
        <w:ind w:left="720"/>
        <w:rPr>
          <w:rFonts w:eastAsia="Arial" w:cs="Arial"/>
          <w:color w:val="231F20"/>
          <w:sz w:val="32"/>
          <w:szCs w:val="32"/>
        </w:rPr>
      </w:pPr>
    </w:p>
    <w:p w14:paraId="7497339E" w14:textId="77777777" w:rsidR="002B24BC" w:rsidRDefault="002B24BC" w:rsidP="002B24BC">
      <w:pPr>
        <w:ind w:left="720"/>
        <w:rPr>
          <w:rFonts w:eastAsia="Arial" w:cs="Arial"/>
          <w:color w:val="231F20"/>
          <w:sz w:val="32"/>
          <w:szCs w:val="32"/>
        </w:rPr>
      </w:pPr>
    </w:p>
    <w:p w14:paraId="67A42FE1" w14:textId="77777777" w:rsidR="002B24BC" w:rsidRDefault="002B24BC">
      <w:pPr>
        <w:rPr>
          <w:rFonts w:eastAsia="Times New Roman" w:cs="Times New Roman"/>
          <w:color w:val="000000"/>
          <w:szCs w:val="24"/>
        </w:rPr>
      </w:pPr>
      <w:r>
        <w:rPr>
          <w:rFonts w:eastAsia="Times New Roman" w:cs="Times New Roman"/>
          <w:color w:val="000000"/>
          <w:szCs w:val="24"/>
        </w:rPr>
        <w:br w:type="page"/>
      </w:r>
    </w:p>
    <w:tbl>
      <w:tblPr>
        <w:tblW w:w="9450" w:type="dxa"/>
        <w:tblInd w:w="108" w:type="dxa"/>
        <w:tblLayout w:type="fixed"/>
        <w:tblLook w:val="0000" w:firstRow="0" w:lastRow="0" w:firstColumn="0" w:lastColumn="0" w:noHBand="0" w:noVBand="0"/>
      </w:tblPr>
      <w:tblGrid>
        <w:gridCol w:w="616"/>
        <w:gridCol w:w="883"/>
        <w:gridCol w:w="2101"/>
        <w:gridCol w:w="900"/>
        <w:gridCol w:w="900"/>
        <w:gridCol w:w="810"/>
        <w:gridCol w:w="810"/>
        <w:gridCol w:w="2430"/>
      </w:tblGrid>
      <w:tr w:rsidR="00851EC6" w:rsidRPr="00851EC6" w14:paraId="6723BBE2" w14:textId="77777777" w:rsidTr="00C7328E">
        <w:trPr>
          <w:trHeight w:val="375"/>
        </w:trPr>
        <w:tc>
          <w:tcPr>
            <w:tcW w:w="616" w:type="dxa"/>
            <w:tcBorders>
              <w:top w:val="nil"/>
              <w:left w:val="nil"/>
              <w:bottom w:val="nil"/>
              <w:right w:val="nil"/>
            </w:tcBorders>
            <w:shd w:val="clear" w:color="auto" w:fill="auto"/>
            <w:noWrap/>
            <w:vAlign w:val="bottom"/>
          </w:tcPr>
          <w:p w14:paraId="20CDB1C4" w14:textId="77777777" w:rsidR="00851EC6" w:rsidRPr="00851EC6" w:rsidRDefault="00851EC6" w:rsidP="00505781">
            <w:pPr>
              <w:rPr>
                <w:rFonts w:eastAsia="Times New Roman" w:cs="Arial"/>
                <w:sz w:val="20"/>
                <w:szCs w:val="20"/>
              </w:rPr>
            </w:pPr>
          </w:p>
        </w:tc>
        <w:tc>
          <w:tcPr>
            <w:tcW w:w="883" w:type="dxa"/>
            <w:tcBorders>
              <w:top w:val="nil"/>
              <w:left w:val="nil"/>
              <w:bottom w:val="nil"/>
              <w:right w:val="nil"/>
            </w:tcBorders>
            <w:shd w:val="clear" w:color="auto" w:fill="auto"/>
            <w:noWrap/>
            <w:vAlign w:val="bottom"/>
          </w:tcPr>
          <w:p w14:paraId="0E297CAE" w14:textId="77777777" w:rsidR="00851EC6" w:rsidRPr="00851EC6" w:rsidRDefault="00851EC6" w:rsidP="00851EC6">
            <w:pPr>
              <w:rPr>
                <w:rFonts w:eastAsia="Times New Roman" w:cs="Arial"/>
                <w:sz w:val="20"/>
                <w:szCs w:val="20"/>
              </w:rPr>
            </w:pPr>
          </w:p>
        </w:tc>
        <w:tc>
          <w:tcPr>
            <w:tcW w:w="2101" w:type="dxa"/>
            <w:tcBorders>
              <w:top w:val="nil"/>
              <w:left w:val="nil"/>
              <w:bottom w:val="nil"/>
              <w:right w:val="nil"/>
            </w:tcBorders>
            <w:shd w:val="clear" w:color="auto" w:fill="auto"/>
            <w:noWrap/>
            <w:vAlign w:val="bottom"/>
          </w:tcPr>
          <w:p w14:paraId="68A0D5D5" w14:textId="77777777" w:rsidR="00851EC6" w:rsidRPr="00851EC6" w:rsidRDefault="00851EC6" w:rsidP="00851EC6">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7D38362D" w14:textId="77777777" w:rsidR="00851EC6" w:rsidRPr="00851EC6" w:rsidRDefault="00851EC6" w:rsidP="00851EC6">
            <w:pPr>
              <w:rPr>
                <w:rFonts w:eastAsia="Times New Roman" w:cs="Arial"/>
                <w:sz w:val="20"/>
                <w:szCs w:val="20"/>
              </w:rPr>
            </w:pPr>
          </w:p>
        </w:tc>
        <w:tc>
          <w:tcPr>
            <w:tcW w:w="900" w:type="dxa"/>
            <w:tcBorders>
              <w:top w:val="nil"/>
              <w:left w:val="nil"/>
              <w:bottom w:val="nil"/>
              <w:right w:val="nil"/>
            </w:tcBorders>
            <w:shd w:val="clear" w:color="auto" w:fill="auto"/>
            <w:noWrap/>
            <w:vAlign w:val="bottom"/>
          </w:tcPr>
          <w:p w14:paraId="70834877" w14:textId="77777777" w:rsidR="00851EC6" w:rsidRPr="00851EC6" w:rsidRDefault="00851EC6" w:rsidP="00851EC6">
            <w:pP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778001A0" w14:textId="77777777" w:rsidR="00851EC6" w:rsidRPr="00851EC6" w:rsidRDefault="00851EC6" w:rsidP="00851EC6">
            <w:pPr>
              <w:rPr>
                <w:rFonts w:eastAsia="Times New Roman" w:cs="Arial"/>
                <w:sz w:val="20"/>
                <w:szCs w:val="20"/>
              </w:rPr>
            </w:pPr>
          </w:p>
        </w:tc>
        <w:tc>
          <w:tcPr>
            <w:tcW w:w="810" w:type="dxa"/>
            <w:tcBorders>
              <w:top w:val="nil"/>
              <w:left w:val="nil"/>
              <w:bottom w:val="nil"/>
              <w:right w:val="nil"/>
            </w:tcBorders>
            <w:shd w:val="clear" w:color="auto" w:fill="auto"/>
            <w:noWrap/>
            <w:vAlign w:val="bottom"/>
          </w:tcPr>
          <w:p w14:paraId="04CB55D5" w14:textId="77777777" w:rsidR="00851EC6" w:rsidRPr="00851EC6" w:rsidRDefault="00851EC6" w:rsidP="00851EC6">
            <w:pPr>
              <w:rPr>
                <w:rFonts w:eastAsia="Times New Roman" w:cs="Arial"/>
                <w:sz w:val="20"/>
                <w:szCs w:val="20"/>
              </w:rPr>
            </w:pPr>
          </w:p>
        </w:tc>
        <w:tc>
          <w:tcPr>
            <w:tcW w:w="2430" w:type="dxa"/>
            <w:tcBorders>
              <w:top w:val="nil"/>
              <w:left w:val="nil"/>
              <w:bottom w:val="nil"/>
              <w:right w:val="nil"/>
            </w:tcBorders>
            <w:shd w:val="clear" w:color="auto" w:fill="auto"/>
            <w:noWrap/>
            <w:vAlign w:val="bottom"/>
          </w:tcPr>
          <w:p w14:paraId="07A885DA" w14:textId="77777777" w:rsidR="00851EC6" w:rsidRPr="00851EC6" w:rsidRDefault="00851EC6" w:rsidP="00851EC6">
            <w:pPr>
              <w:rPr>
                <w:rFonts w:eastAsia="Times New Roman" w:cs="Arial"/>
                <w:sz w:val="20"/>
                <w:szCs w:val="20"/>
              </w:rPr>
            </w:pPr>
          </w:p>
        </w:tc>
      </w:tr>
    </w:tbl>
    <w:p w14:paraId="60EBB613" w14:textId="77777777" w:rsidR="00944019" w:rsidRPr="00CD587C" w:rsidRDefault="00944019" w:rsidP="00944019">
      <w:pPr>
        <w:widowControl w:val="0"/>
        <w:autoSpaceDE w:val="0"/>
        <w:autoSpaceDN w:val="0"/>
        <w:adjustRightInd w:val="0"/>
        <w:rPr>
          <w:rFonts w:cs="Arial"/>
          <w:b/>
          <w:sz w:val="32"/>
          <w:szCs w:val="32"/>
        </w:rPr>
      </w:pPr>
      <w:r>
        <w:rPr>
          <w:rFonts w:cs="Arial"/>
          <w:b/>
          <w:sz w:val="32"/>
          <w:szCs w:val="32"/>
        </w:rPr>
        <w:t xml:space="preserve">SBAC </w:t>
      </w:r>
      <w:r w:rsidRPr="00CD587C">
        <w:rPr>
          <w:rFonts w:cs="Arial"/>
          <w:b/>
          <w:sz w:val="32"/>
          <w:szCs w:val="32"/>
        </w:rPr>
        <w:t xml:space="preserve">State Smart Sheet for Operational Testing </w:t>
      </w:r>
    </w:p>
    <w:p w14:paraId="4DB4E319" w14:textId="77777777" w:rsidR="00944019" w:rsidRDefault="00944019" w:rsidP="00944019">
      <w:pPr>
        <w:widowControl w:val="0"/>
        <w:autoSpaceDE w:val="0"/>
        <w:autoSpaceDN w:val="0"/>
        <w:adjustRightInd w:val="0"/>
        <w:rPr>
          <w:rFonts w:cs="Arial"/>
          <w:b/>
          <w:szCs w:val="24"/>
        </w:rPr>
      </w:pPr>
    </w:p>
    <w:p w14:paraId="2F791B03" w14:textId="77777777" w:rsidR="00944019" w:rsidRPr="009A30EC" w:rsidRDefault="00944019" w:rsidP="00944019">
      <w:pPr>
        <w:widowControl w:val="0"/>
        <w:autoSpaceDE w:val="0"/>
        <w:autoSpaceDN w:val="0"/>
        <w:adjustRightInd w:val="0"/>
        <w:rPr>
          <w:rFonts w:cs="Arial"/>
          <w:b/>
          <w:szCs w:val="24"/>
        </w:rPr>
      </w:pPr>
      <w:r>
        <w:rPr>
          <w:rFonts w:cs="Arial"/>
          <w:b/>
          <w:szCs w:val="24"/>
        </w:rPr>
        <w:t>T</w:t>
      </w:r>
      <w:r w:rsidRPr="005A48BA">
        <w:rPr>
          <w:rFonts w:cs="Arial"/>
          <w:b/>
          <w:szCs w:val="24"/>
        </w:rPr>
        <w:t>echnology</w:t>
      </w:r>
    </w:p>
    <w:p w14:paraId="540E0F44" w14:textId="77777777" w:rsidR="00944019" w:rsidRDefault="00944019" w:rsidP="00944019">
      <w:pPr>
        <w:widowControl w:val="0"/>
        <w:autoSpaceDE w:val="0"/>
        <w:autoSpaceDN w:val="0"/>
        <w:adjustRightInd w:val="0"/>
        <w:rPr>
          <w:rFonts w:cs="Arial"/>
          <w:u w:val="single"/>
        </w:rPr>
      </w:pPr>
    </w:p>
    <w:p w14:paraId="3A6C80FD" w14:textId="77777777" w:rsidR="00944019" w:rsidRPr="005A48BA" w:rsidRDefault="00944019" w:rsidP="00944019">
      <w:pPr>
        <w:widowControl w:val="0"/>
        <w:autoSpaceDE w:val="0"/>
        <w:autoSpaceDN w:val="0"/>
        <w:adjustRightInd w:val="0"/>
        <w:rPr>
          <w:rFonts w:cs="Arial"/>
        </w:rPr>
      </w:pPr>
      <w:r w:rsidRPr="005A48BA">
        <w:rPr>
          <w:rFonts w:cs="Arial"/>
          <w:u w:val="single"/>
        </w:rPr>
        <w:t>Test-Taking Devices and Approved Secure Browsers</w:t>
      </w:r>
      <w:r>
        <w:rPr>
          <w:rFonts w:cs="Arial"/>
          <w:u w:val="single"/>
        </w:rPr>
        <w:t xml:space="preserve"> </w:t>
      </w:r>
      <w:r>
        <w:rPr>
          <w:rFonts w:cs="Arial"/>
        </w:rPr>
        <w:t xml:space="preserve">- Smarter Balanced requires that testing devices meet certain minimum requirements and that they run on an approved secure browser. The official Smarter Balanced policy regarding testing devices can be reviewed in </w:t>
      </w:r>
      <w:r w:rsidRPr="005A48BA">
        <w:rPr>
          <w:rFonts w:cs="Arial"/>
        </w:rPr>
        <w:t>the</w:t>
      </w:r>
      <w:r>
        <w:rPr>
          <w:rFonts w:cs="Arial"/>
        </w:rPr>
        <w:t xml:space="preserve"> </w:t>
      </w:r>
      <w:hyperlink r:id="rId20" w:history="1">
        <w:r w:rsidRPr="005A48BA">
          <w:rPr>
            <w:rStyle w:val="Hyperlink"/>
            <w:rFonts w:cs="Arial"/>
          </w:rPr>
          <w:t>Technology Strategy Framework and Testing Device Requirements</w:t>
        </w:r>
      </w:hyperlink>
      <w:r>
        <w:rPr>
          <w:rFonts w:cs="Arial"/>
        </w:rPr>
        <w:t xml:space="preserve">. </w:t>
      </w:r>
      <w:r>
        <w:rPr>
          <w:rFonts w:eastAsia="Times New Roman" w:cs="Arial"/>
          <w:shd w:val="clear" w:color="auto" w:fill="FFFFFF"/>
        </w:rPr>
        <w:t xml:space="preserve">The current list of approved secure browsers, corresponding devices, and sunset dates are available on the </w:t>
      </w:r>
      <w:hyperlink r:id="rId21" w:history="1">
        <w:r w:rsidRPr="005A48BA">
          <w:rPr>
            <w:rStyle w:val="Hyperlink"/>
            <w:rFonts w:eastAsia="Times New Roman" w:cs="Arial"/>
            <w:shd w:val="clear" w:color="auto" w:fill="FFFFFF"/>
          </w:rPr>
          <w:t>Smarter Balanced website</w:t>
        </w:r>
      </w:hyperlink>
      <w:r>
        <w:rPr>
          <w:rFonts w:eastAsia="Times New Roman" w:cs="Arial"/>
          <w:shd w:val="clear" w:color="auto" w:fill="FFFFFF"/>
        </w:rPr>
        <w:t xml:space="preserve">. </w:t>
      </w:r>
    </w:p>
    <w:p w14:paraId="6F9D4937" w14:textId="77777777" w:rsidR="00944019" w:rsidRDefault="00944019" w:rsidP="00944019">
      <w:pPr>
        <w:widowControl w:val="0"/>
        <w:autoSpaceDE w:val="0"/>
        <w:autoSpaceDN w:val="0"/>
        <w:adjustRightInd w:val="0"/>
        <w:rPr>
          <w:rFonts w:eastAsia="Times New Roman" w:cs="Arial"/>
          <w:u w:val="single"/>
          <w:shd w:val="clear" w:color="auto" w:fill="FFFFFF"/>
        </w:rPr>
      </w:pPr>
    </w:p>
    <w:p w14:paraId="000EC4FC" w14:textId="77777777" w:rsidR="00944019" w:rsidRPr="0033339F" w:rsidRDefault="00944019" w:rsidP="00944019">
      <w:pPr>
        <w:widowControl w:val="0"/>
        <w:autoSpaceDE w:val="0"/>
        <w:autoSpaceDN w:val="0"/>
        <w:adjustRightInd w:val="0"/>
        <w:rPr>
          <w:rFonts w:eastAsia="Times New Roman" w:cs="Arial"/>
          <w:shd w:val="clear" w:color="auto" w:fill="FFFFFF"/>
        </w:rPr>
      </w:pPr>
      <w:r w:rsidRPr="0033339F">
        <w:rPr>
          <w:rFonts w:eastAsia="Times New Roman" w:cs="Arial"/>
          <w:u w:val="single"/>
          <w:shd w:val="clear" w:color="auto" w:fill="FFFFFF"/>
        </w:rPr>
        <w:t>iPad Application Installation</w:t>
      </w:r>
      <w:r w:rsidRPr="0033339F">
        <w:rPr>
          <w:rFonts w:eastAsia="Times New Roman" w:cs="Arial"/>
          <w:shd w:val="clear" w:color="auto" w:fill="FFFFFF"/>
        </w:rPr>
        <w:t xml:space="preserve"> </w:t>
      </w:r>
      <w:r>
        <w:rPr>
          <w:rFonts w:eastAsia="Times New Roman" w:cs="Arial"/>
          <w:shd w:val="clear" w:color="auto" w:fill="FFFFFF"/>
        </w:rPr>
        <w:t>–</w:t>
      </w:r>
      <w:r w:rsidRPr="0033339F">
        <w:rPr>
          <w:rFonts w:eastAsia="Times New Roman" w:cs="Arial"/>
          <w:shd w:val="clear" w:color="auto" w:fill="FFFFFF"/>
        </w:rPr>
        <w:t xml:space="preserve"> </w:t>
      </w:r>
      <w:r>
        <w:rPr>
          <w:rFonts w:eastAsia="Times New Roman" w:cs="Arial"/>
          <w:shd w:val="clear" w:color="auto" w:fill="FFFFFF"/>
        </w:rPr>
        <w:t xml:space="preserve">The Apple iPad is an approved device for use with the Smarter Balanced assessments. In order to meet test security requirements, all testing devices must run an approved secure browser. Smarter Balanced strongly recommends that iPads used for testing run iOS 8.1.3. For additional information, please reference the </w:t>
      </w:r>
      <w:hyperlink r:id="rId22" w:history="1">
        <w:r w:rsidRPr="00A41ABC">
          <w:rPr>
            <w:rStyle w:val="Hyperlink"/>
            <w:rFonts w:eastAsia="Times New Roman" w:cs="Arial"/>
            <w:shd w:val="clear" w:color="auto" w:fill="FFFFFF"/>
          </w:rPr>
          <w:t>Smarter Balanced guidelines for the configuration of iOS devices</w:t>
        </w:r>
      </w:hyperlink>
      <w:hyperlink r:id="rId23" w:history="1">
        <w:r w:rsidRPr="00A41ABC">
          <w:rPr>
            <w:rStyle w:val="Hyperlink"/>
            <w:rFonts w:eastAsia="Times New Roman" w:cs="Arial"/>
            <w:shd w:val="clear" w:color="auto" w:fill="FFFFFF"/>
          </w:rPr>
          <w:t>.</w:t>
        </w:r>
      </w:hyperlink>
    </w:p>
    <w:p w14:paraId="51A7B0B7" w14:textId="77777777" w:rsidR="00944019" w:rsidRDefault="00944019" w:rsidP="00944019">
      <w:pPr>
        <w:widowControl w:val="0"/>
        <w:autoSpaceDE w:val="0"/>
        <w:autoSpaceDN w:val="0"/>
        <w:adjustRightInd w:val="0"/>
        <w:rPr>
          <w:rFonts w:cs="Arial"/>
        </w:rPr>
      </w:pPr>
    </w:p>
    <w:p w14:paraId="29334D07" w14:textId="77777777" w:rsidR="00944019" w:rsidRDefault="00944019" w:rsidP="00944019">
      <w:pPr>
        <w:widowControl w:val="0"/>
        <w:autoSpaceDE w:val="0"/>
        <w:autoSpaceDN w:val="0"/>
        <w:adjustRightInd w:val="0"/>
        <w:rPr>
          <w:rFonts w:cs="Arial"/>
        </w:rPr>
      </w:pPr>
      <w:r>
        <w:rPr>
          <w:rFonts w:cs="Arial"/>
        </w:rPr>
        <w:t xml:space="preserve">See </w:t>
      </w:r>
      <w:r w:rsidRPr="00FF26A4">
        <w:rPr>
          <w:rFonts w:cs="Arial"/>
          <w:i/>
        </w:rPr>
        <w:t>Appendix C</w:t>
      </w:r>
      <w:r>
        <w:rPr>
          <w:rFonts w:cs="Arial"/>
        </w:rPr>
        <w:t xml:space="preserve"> of the </w:t>
      </w:r>
      <w:r w:rsidRPr="00C40263">
        <w:rPr>
          <w:rFonts w:cs="Arial"/>
          <w:i/>
        </w:rPr>
        <w:t>Test Administration Manual</w:t>
      </w:r>
      <w:r>
        <w:rPr>
          <w:rFonts w:cs="Arial"/>
        </w:rPr>
        <w:t xml:space="preserve"> for additional information about using secure browsers and ensuring tech readiness.</w:t>
      </w:r>
    </w:p>
    <w:p w14:paraId="301EBFEA" w14:textId="77777777" w:rsidR="00944019" w:rsidRDefault="00944019" w:rsidP="00944019">
      <w:pPr>
        <w:widowControl w:val="0"/>
        <w:autoSpaceDE w:val="0"/>
        <w:autoSpaceDN w:val="0"/>
        <w:adjustRightInd w:val="0"/>
        <w:rPr>
          <w:rFonts w:cs="Arial"/>
          <w:b/>
          <w:szCs w:val="24"/>
        </w:rPr>
      </w:pPr>
    </w:p>
    <w:p w14:paraId="26B53A98" w14:textId="77777777" w:rsidR="00944019" w:rsidRDefault="00944019" w:rsidP="00944019">
      <w:pPr>
        <w:widowControl w:val="0"/>
        <w:autoSpaceDE w:val="0"/>
        <w:autoSpaceDN w:val="0"/>
        <w:adjustRightInd w:val="0"/>
        <w:rPr>
          <w:rFonts w:cs="Arial"/>
          <w:b/>
          <w:szCs w:val="24"/>
        </w:rPr>
      </w:pPr>
      <w:r w:rsidRPr="00757A8D">
        <w:rPr>
          <w:rFonts w:cs="Arial"/>
          <w:b/>
          <w:szCs w:val="24"/>
        </w:rPr>
        <w:t>Test Security</w:t>
      </w:r>
    </w:p>
    <w:p w14:paraId="119590BE" w14:textId="77777777" w:rsidR="00944019" w:rsidRDefault="00944019" w:rsidP="00944019">
      <w:pPr>
        <w:widowControl w:val="0"/>
        <w:autoSpaceDE w:val="0"/>
        <w:autoSpaceDN w:val="0"/>
        <w:adjustRightInd w:val="0"/>
        <w:rPr>
          <w:rFonts w:cs="Arial"/>
        </w:rPr>
      </w:pPr>
    </w:p>
    <w:p w14:paraId="31DE935A" w14:textId="77777777" w:rsidR="00944019" w:rsidRDefault="00944019" w:rsidP="00944019">
      <w:pPr>
        <w:widowControl w:val="0"/>
        <w:autoSpaceDE w:val="0"/>
        <w:autoSpaceDN w:val="0"/>
        <w:adjustRightInd w:val="0"/>
        <w:rPr>
          <w:spacing w:val="-1"/>
        </w:rPr>
      </w:pPr>
      <w:r>
        <w:rPr>
          <w:rFonts w:cs="Arial"/>
        </w:rPr>
        <w:t xml:space="preserve">Smarter Balanced has a vested interest in ensuring that assessments are supported by security protocols that establish both fairness for student engagement and validity in the interpretation of results. </w:t>
      </w:r>
      <w:r w:rsidRPr="00D022CE">
        <w:rPr>
          <w:spacing w:val="-1"/>
        </w:rPr>
        <w:t>Maintaining</w:t>
      </w:r>
      <w:r w:rsidRPr="00D022CE">
        <w:rPr>
          <w:spacing w:val="-3"/>
        </w:rPr>
        <w:t xml:space="preserve"> </w:t>
      </w:r>
      <w:r w:rsidRPr="00D022CE">
        <w:t>test</w:t>
      </w:r>
      <w:r w:rsidRPr="00D022CE">
        <w:rPr>
          <w:spacing w:val="2"/>
        </w:rPr>
        <w:t xml:space="preserve"> </w:t>
      </w:r>
      <w:r w:rsidRPr="00D022CE">
        <w:rPr>
          <w:spacing w:val="-1"/>
        </w:rPr>
        <w:t>security</w:t>
      </w:r>
      <w:r w:rsidRPr="00D022CE">
        <w:rPr>
          <w:spacing w:val="-6"/>
        </w:rPr>
        <w:t xml:space="preserve"> </w:t>
      </w:r>
      <w:r w:rsidRPr="00D022CE">
        <w:rPr>
          <w:spacing w:val="-1"/>
        </w:rPr>
        <w:t>during</w:t>
      </w:r>
      <w:r w:rsidRPr="00D022CE">
        <w:rPr>
          <w:spacing w:val="1"/>
        </w:rPr>
        <w:t xml:space="preserve"> </w:t>
      </w:r>
      <w:r w:rsidRPr="00D022CE">
        <w:rPr>
          <w:spacing w:val="-2"/>
        </w:rPr>
        <w:t>administration</w:t>
      </w:r>
      <w:r w:rsidRPr="00D022CE">
        <w:rPr>
          <w:spacing w:val="1"/>
        </w:rPr>
        <w:t xml:space="preserve"> </w:t>
      </w:r>
      <w:r w:rsidRPr="00D022CE">
        <w:t>of</w:t>
      </w:r>
      <w:r w:rsidRPr="00D022CE">
        <w:rPr>
          <w:spacing w:val="-5"/>
        </w:rPr>
        <w:t xml:space="preserve"> </w:t>
      </w:r>
      <w:r w:rsidRPr="00D022CE">
        <w:t>the</w:t>
      </w:r>
      <w:r w:rsidRPr="00D022CE">
        <w:rPr>
          <w:spacing w:val="-5"/>
        </w:rPr>
        <w:t xml:space="preserve"> </w:t>
      </w:r>
      <w:r w:rsidRPr="00D022CE">
        <w:rPr>
          <w:spacing w:val="-1"/>
        </w:rPr>
        <w:t>summative assessment</w:t>
      </w:r>
      <w:r w:rsidRPr="00D022CE">
        <w:rPr>
          <w:spacing w:val="2"/>
        </w:rPr>
        <w:t xml:space="preserve"> </w:t>
      </w:r>
      <w:r w:rsidRPr="00D022CE">
        <w:t>is</w:t>
      </w:r>
      <w:r w:rsidRPr="00D022CE">
        <w:rPr>
          <w:spacing w:val="-3"/>
        </w:rPr>
        <w:t xml:space="preserve"> </w:t>
      </w:r>
      <w:r w:rsidRPr="00D022CE">
        <w:rPr>
          <w:spacing w:val="-1"/>
        </w:rPr>
        <w:t>critical</w:t>
      </w:r>
      <w:r w:rsidRPr="00D022CE">
        <w:t xml:space="preserve"> </w:t>
      </w:r>
      <w:r w:rsidRPr="00D022CE">
        <w:rPr>
          <w:spacing w:val="-2"/>
        </w:rPr>
        <w:t>to</w:t>
      </w:r>
      <w:r w:rsidRPr="00D022CE">
        <w:t xml:space="preserve"> </w:t>
      </w:r>
      <w:r w:rsidRPr="00D022CE">
        <w:rPr>
          <w:spacing w:val="-1"/>
        </w:rPr>
        <w:t>preservin</w:t>
      </w:r>
      <w:r>
        <w:rPr>
          <w:spacing w:val="-1"/>
        </w:rPr>
        <w:t xml:space="preserve">g </w:t>
      </w:r>
      <w:r w:rsidRPr="00D022CE">
        <w:rPr>
          <w:spacing w:val="-1"/>
        </w:rPr>
        <w:t>the</w:t>
      </w:r>
      <w:r w:rsidRPr="00D022CE">
        <w:t xml:space="preserve"> </w:t>
      </w:r>
      <w:r w:rsidRPr="00D022CE">
        <w:rPr>
          <w:spacing w:val="-1"/>
        </w:rPr>
        <w:t xml:space="preserve">integrity </w:t>
      </w:r>
      <w:r w:rsidRPr="00D022CE">
        <w:t xml:space="preserve">of </w:t>
      </w:r>
      <w:r>
        <w:t xml:space="preserve">the </w:t>
      </w:r>
      <w:r w:rsidRPr="00D022CE">
        <w:rPr>
          <w:spacing w:val="-2"/>
        </w:rPr>
        <w:t>test.</w:t>
      </w:r>
      <w:r w:rsidRPr="00D022CE">
        <w:t xml:space="preserve"> </w:t>
      </w:r>
      <w:r w:rsidRPr="00D022CE">
        <w:rPr>
          <w:spacing w:val="-1"/>
        </w:rPr>
        <w:t>The</w:t>
      </w:r>
      <w:r>
        <w:rPr>
          <w:spacing w:val="-1"/>
        </w:rPr>
        <w:t xml:space="preserve"> </w:t>
      </w:r>
      <w:r w:rsidRPr="00070622">
        <w:rPr>
          <w:i/>
          <w:spacing w:val="-1"/>
        </w:rPr>
        <w:t>Guidance for Social Media Summative Assessment Monitoring</w:t>
      </w:r>
      <w:r>
        <w:rPr>
          <w:spacing w:val="-1"/>
        </w:rPr>
        <w:t xml:space="preserve"> is available in </w:t>
      </w:r>
      <w:r w:rsidRPr="00070622">
        <w:rPr>
          <w:i/>
          <w:spacing w:val="-1"/>
        </w:rPr>
        <w:t>Appendix F</w:t>
      </w:r>
      <w:r>
        <w:rPr>
          <w:i/>
          <w:spacing w:val="-1"/>
        </w:rPr>
        <w:t xml:space="preserve"> </w:t>
      </w:r>
      <w:r>
        <w:rPr>
          <w:spacing w:val="-1"/>
        </w:rPr>
        <w:t xml:space="preserve">of the </w:t>
      </w:r>
      <w:r w:rsidRPr="00070622">
        <w:rPr>
          <w:i/>
          <w:spacing w:val="-1"/>
        </w:rPr>
        <w:t>State Procedures Manual</w:t>
      </w:r>
      <w:r>
        <w:rPr>
          <w:spacing w:val="-1"/>
        </w:rPr>
        <w:t xml:space="preserve"> and provides recommendations for how states can monitor social media to identify instances of test items being posted online.  </w:t>
      </w:r>
    </w:p>
    <w:p w14:paraId="42C7C4BA" w14:textId="77777777" w:rsidR="00944019" w:rsidRDefault="00944019" w:rsidP="00944019">
      <w:pPr>
        <w:widowControl w:val="0"/>
        <w:autoSpaceDE w:val="0"/>
        <w:autoSpaceDN w:val="0"/>
        <w:adjustRightInd w:val="0"/>
        <w:rPr>
          <w:spacing w:val="-1"/>
        </w:rPr>
      </w:pPr>
    </w:p>
    <w:p w14:paraId="04D2F608" w14:textId="77777777" w:rsidR="00944019" w:rsidRDefault="00944019" w:rsidP="00726826">
      <w:pPr>
        <w:pStyle w:val="ListParagraph"/>
        <w:widowControl w:val="0"/>
        <w:numPr>
          <w:ilvl w:val="0"/>
          <w:numId w:val="125"/>
        </w:numPr>
        <w:autoSpaceDE w:val="0"/>
        <w:autoSpaceDN w:val="0"/>
        <w:adjustRightInd w:val="0"/>
        <w:spacing w:after="120"/>
        <w:rPr>
          <w:spacing w:val="-1"/>
        </w:rPr>
      </w:pPr>
      <w:r w:rsidRPr="0039377E">
        <w:rPr>
          <w:spacing w:val="-1"/>
        </w:rPr>
        <w:t xml:space="preserve">The UCLA student clerks and Smarter Balanced Communications Specialist Nicole Siegel will monitor social media Monday through Friday, </w:t>
      </w:r>
      <w:r>
        <w:rPr>
          <w:spacing w:val="-1"/>
        </w:rPr>
        <w:t>6</w:t>
      </w:r>
      <w:r w:rsidRPr="0039377E">
        <w:rPr>
          <w:spacing w:val="-1"/>
        </w:rPr>
        <w:t xml:space="preserve"> a.m. to 5 p.m. PST. When a </w:t>
      </w:r>
      <w:r>
        <w:rPr>
          <w:spacing w:val="-1"/>
        </w:rPr>
        <w:t xml:space="preserve">summative or interim assessment </w:t>
      </w:r>
      <w:r w:rsidRPr="0039377E">
        <w:rPr>
          <w:spacing w:val="-1"/>
        </w:rPr>
        <w:t xml:space="preserve">item is identified, all relevant information will be shared with the appropriate State Lead via email. States should contact the school the student attends and take necessary actions to have the item removed from social media. Please send a follow up email to </w:t>
      </w:r>
      <w:hyperlink r:id="rId24" w:history="1">
        <w:r w:rsidRPr="0039377E">
          <w:rPr>
            <w:rStyle w:val="Hyperlink"/>
            <w:spacing w:val="-1"/>
          </w:rPr>
          <w:t>sb@smarterbalanced.org</w:t>
        </w:r>
      </w:hyperlink>
      <w:r w:rsidRPr="0039377E">
        <w:rPr>
          <w:spacing w:val="-1"/>
        </w:rPr>
        <w:t xml:space="preserve"> on the resolution. </w:t>
      </w:r>
      <w:r w:rsidRPr="0039377E" w:rsidDel="00E950AE">
        <w:rPr>
          <w:spacing w:val="-1"/>
        </w:rPr>
        <w:t xml:space="preserve"> </w:t>
      </w:r>
    </w:p>
    <w:p w14:paraId="2C3537F2" w14:textId="77777777" w:rsidR="00944019" w:rsidRDefault="00944019" w:rsidP="00726826">
      <w:pPr>
        <w:pStyle w:val="ListParagraph"/>
        <w:widowControl w:val="0"/>
        <w:numPr>
          <w:ilvl w:val="0"/>
          <w:numId w:val="125"/>
        </w:numPr>
        <w:autoSpaceDE w:val="0"/>
        <w:autoSpaceDN w:val="0"/>
        <w:adjustRightInd w:val="0"/>
        <w:spacing w:after="120"/>
        <w:rPr>
          <w:spacing w:val="-1"/>
        </w:rPr>
      </w:pPr>
      <w:r w:rsidRPr="0039377E">
        <w:rPr>
          <w:spacing w:val="-1"/>
        </w:rPr>
        <w:t xml:space="preserve">Consult </w:t>
      </w:r>
      <w:r w:rsidRPr="0039377E">
        <w:rPr>
          <w:i/>
          <w:spacing w:val="-1"/>
        </w:rPr>
        <w:t xml:space="preserve">Appendix G: </w:t>
      </w:r>
      <w:r w:rsidRPr="007251FA">
        <w:rPr>
          <w:i/>
          <w:spacing w:val="-1"/>
        </w:rPr>
        <w:t>Item Risk Rubric</w:t>
      </w:r>
      <w:r w:rsidRPr="0039377E">
        <w:rPr>
          <w:spacing w:val="-1"/>
        </w:rPr>
        <w:t xml:space="preserve"> of the </w:t>
      </w:r>
      <w:r w:rsidRPr="0039377E">
        <w:rPr>
          <w:i/>
          <w:spacing w:val="-1"/>
        </w:rPr>
        <w:t>State Procedures Manual</w:t>
      </w:r>
      <w:r w:rsidRPr="0039377E">
        <w:rPr>
          <w:spacing w:val="-1"/>
        </w:rPr>
        <w:t xml:space="preserve"> to determine whether the breach requires the item to be removed from the assessment. If you have concerns about an item breach and believe the item should be removed, please email </w:t>
      </w:r>
      <w:hyperlink r:id="rId25" w:history="1">
        <w:r w:rsidRPr="0039377E">
          <w:rPr>
            <w:rStyle w:val="Hyperlink"/>
            <w:spacing w:val="-1"/>
          </w:rPr>
          <w:t>sb@smarterbalanced.org</w:t>
        </w:r>
      </w:hyperlink>
      <w:r w:rsidRPr="0039377E">
        <w:rPr>
          <w:spacing w:val="-1"/>
        </w:rPr>
        <w:t xml:space="preserve">. You will receive a response within two hours. </w:t>
      </w:r>
    </w:p>
    <w:p w14:paraId="10B00ABF" w14:textId="77777777" w:rsidR="00944019" w:rsidRDefault="00944019" w:rsidP="00726826">
      <w:pPr>
        <w:pStyle w:val="ListParagraph"/>
        <w:widowControl w:val="0"/>
        <w:numPr>
          <w:ilvl w:val="0"/>
          <w:numId w:val="125"/>
        </w:numPr>
        <w:autoSpaceDE w:val="0"/>
        <w:autoSpaceDN w:val="0"/>
        <w:adjustRightInd w:val="0"/>
        <w:spacing w:after="120"/>
        <w:rPr>
          <w:rFonts w:cs="Arial"/>
        </w:rPr>
      </w:pPr>
      <w:r w:rsidRPr="0039377E">
        <w:rPr>
          <w:rFonts w:cs="Arial"/>
        </w:rPr>
        <w:t xml:space="preserve">If a member of the state education agency is monitoring social media and identifies an item of concern, please flag for Smarter Balanced by sending an email to </w:t>
      </w:r>
      <w:hyperlink r:id="rId26" w:history="1">
        <w:r w:rsidRPr="0039377E">
          <w:rPr>
            <w:rStyle w:val="Hyperlink"/>
            <w:rFonts w:cs="Arial"/>
          </w:rPr>
          <w:t>sb@smarterbalanced.org</w:t>
        </w:r>
      </w:hyperlink>
      <w:r w:rsidRPr="0039377E">
        <w:rPr>
          <w:rFonts w:cs="Arial"/>
        </w:rPr>
        <w:t xml:space="preserve">. The subject line of the email should read: </w:t>
      </w:r>
      <w:r w:rsidRPr="0039377E">
        <w:rPr>
          <w:rFonts w:cs="Arial"/>
        </w:rPr>
        <w:lastRenderedPageBreak/>
        <w:t xml:space="preserve">Social Media Test Security Issue. </w:t>
      </w:r>
      <w:r>
        <w:rPr>
          <w:rFonts w:cs="Arial"/>
        </w:rPr>
        <w:t>In this email, please include the following information:</w:t>
      </w:r>
    </w:p>
    <w:p w14:paraId="4C98EDF8" w14:textId="77777777" w:rsidR="00944019" w:rsidRDefault="00944019" w:rsidP="00726826">
      <w:pPr>
        <w:pStyle w:val="ListParagraph"/>
        <w:widowControl w:val="0"/>
        <w:numPr>
          <w:ilvl w:val="1"/>
          <w:numId w:val="125"/>
        </w:numPr>
        <w:autoSpaceDE w:val="0"/>
        <w:autoSpaceDN w:val="0"/>
        <w:adjustRightInd w:val="0"/>
        <w:spacing w:after="120"/>
        <w:rPr>
          <w:rFonts w:cs="Arial"/>
        </w:rPr>
      </w:pPr>
      <w:r>
        <w:rPr>
          <w:rFonts w:cs="Arial"/>
        </w:rPr>
        <w:t>A description of the image</w:t>
      </w:r>
    </w:p>
    <w:p w14:paraId="21EE1FDB" w14:textId="77777777" w:rsidR="00944019" w:rsidRDefault="00944019" w:rsidP="00726826">
      <w:pPr>
        <w:pStyle w:val="ListParagraph"/>
        <w:widowControl w:val="0"/>
        <w:numPr>
          <w:ilvl w:val="1"/>
          <w:numId w:val="125"/>
        </w:numPr>
        <w:autoSpaceDE w:val="0"/>
        <w:autoSpaceDN w:val="0"/>
        <w:adjustRightInd w:val="0"/>
        <w:spacing w:after="120"/>
        <w:rPr>
          <w:rFonts w:cs="Arial"/>
        </w:rPr>
      </w:pPr>
      <w:r>
        <w:rPr>
          <w:rFonts w:cs="Arial"/>
        </w:rPr>
        <w:t>Social media site where the image was posted</w:t>
      </w:r>
    </w:p>
    <w:p w14:paraId="4748E974" w14:textId="77777777" w:rsidR="00944019" w:rsidRDefault="00944019" w:rsidP="00726826">
      <w:pPr>
        <w:pStyle w:val="ListParagraph"/>
        <w:widowControl w:val="0"/>
        <w:numPr>
          <w:ilvl w:val="1"/>
          <w:numId w:val="125"/>
        </w:numPr>
        <w:autoSpaceDE w:val="0"/>
        <w:autoSpaceDN w:val="0"/>
        <w:adjustRightInd w:val="0"/>
        <w:spacing w:after="120"/>
        <w:rPr>
          <w:rFonts w:cs="Arial"/>
        </w:rPr>
      </w:pPr>
      <w:r>
        <w:rPr>
          <w:rFonts w:cs="Arial"/>
        </w:rPr>
        <w:t xml:space="preserve">Hyperlink to the image or a copy of the image itself </w:t>
      </w:r>
    </w:p>
    <w:p w14:paraId="5330D943" w14:textId="77777777" w:rsidR="00944019" w:rsidRDefault="00944019" w:rsidP="00726826">
      <w:pPr>
        <w:pStyle w:val="ListParagraph"/>
        <w:widowControl w:val="0"/>
        <w:numPr>
          <w:ilvl w:val="1"/>
          <w:numId w:val="125"/>
        </w:numPr>
        <w:autoSpaceDE w:val="0"/>
        <w:autoSpaceDN w:val="0"/>
        <w:adjustRightInd w:val="0"/>
        <w:spacing w:after="120"/>
        <w:rPr>
          <w:rFonts w:cs="Arial"/>
        </w:rPr>
      </w:pPr>
      <w:r>
        <w:rPr>
          <w:rFonts w:cs="Arial"/>
        </w:rPr>
        <w:t xml:space="preserve">Date published </w:t>
      </w:r>
    </w:p>
    <w:p w14:paraId="140BBC2E" w14:textId="77777777" w:rsidR="00944019" w:rsidRDefault="00944019" w:rsidP="00726826">
      <w:pPr>
        <w:pStyle w:val="ListParagraph"/>
        <w:widowControl w:val="0"/>
        <w:numPr>
          <w:ilvl w:val="1"/>
          <w:numId w:val="125"/>
        </w:numPr>
        <w:autoSpaceDE w:val="0"/>
        <w:autoSpaceDN w:val="0"/>
        <w:adjustRightInd w:val="0"/>
        <w:spacing w:after="120"/>
        <w:rPr>
          <w:rFonts w:cs="Arial"/>
        </w:rPr>
      </w:pPr>
      <w:r>
        <w:rPr>
          <w:rFonts w:cs="Arial"/>
        </w:rPr>
        <w:t xml:space="preserve">Date removed </w:t>
      </w:r>
    </w:p>
    <w:p w14:paraId="213EE636" w14:textId="77777777" w:rsidR="00944019" w:rsidRDefault="00944019" w:rsidP="00726826">
      <w:pPr>
        <w:pStyle w:val="ListParagraph"/>
        <w:widowControl w:val="0"/>
        <w:numPr>
          <w:ilvl w:val="0"/>
          <w:numId w:val="125"/>
        </w:numPr>
        <w:autoSpaceDE w:val="0"/>
        <w:autoSpaceDN w:val="0"/>
        <w:adjustRightInd w:val="0"/>
        <w:spacing w:after="120"/>
        <w:rPr>
          <w:rFonts w:cs="Arial"/>
        </w:rPr>
      </w:pPr>
      <w:r>
        <w:rPr>
          <w:rFonts w:cs="Arial"/>
        </w:rPr>
        <w:t>Primary search criteria will include the following terms: @</w:t>
      </w:r>
      <w:proofErr w:type="spellStart"/>
      <w:r>
        <w:rPr>
          <w:rFonts w:cs="Arial"/>
        </w:rPr>
        <w:t>SmarterBalanced</w:t>
      </w:r>
      <w:proofErr w:type="spellEnd"/>
      <w:r>
        <w:rPr>
          <w:rFonts w:cs="Arial"/>
        </w:rPr>
        <w:t xml:space="preserve"> @</w:t>
      </w:r>
      <w:proofErr w:type="spellStart"/>
      <w:r>
        <w:rPr>
          <w:rFonts w:cs="Arial"/>
        </w:rPr>
        <w:t>smarterbalance</w:t>
      </w:r>
      <w:proofErr w:type="spellEnd"/>
      <w:r>
        <w:rPr>
          <w:rFonts w:cs="Arial"/>
        </w:rPr>
        <w:t xml:space="preserve"> @</w:t>
      </w:r>
      <w:proofErr w:type="spellStart"/>
      <w:r>
        <w:rPr>
          <w:rFonts w:cs="Arial"/>
        </w:rPr>
        <w:t>smartbalance</w:t>
      </w:r>
      <w:proofErr w:type="spellEnd"/>
      <w:r>
        <w:rPr>
          <w:rFonts w:cs="Arial"/>
        </w:rPr>
        <w:t xml:space="preserve"> #</w:t>
      </w:r>
      <w:proofErr w:type="spellStart"/>
      <w:r>
        <w:rPr>
          <w:rFonts w:cs="Arial"/>
        </w:rPr>
        <w:t>sbac</w:t>
      </w:r>
      <w:proofErr w:type="spellEnd"/>
      <w:r>
        <w:rPr>
          <w:rFonts w:cs="Arial"/>
        </w:rPr>
        <w:t xml:space="preserve"> #</w:t>
      </w:r>
      <w:proofErr w:type="spellStart"/>
      <w:r>
        <w:rPr>
          <w:rFonts w:cs="Arial"/>
        </w:rPr>
        <w:t>smarterbalance</w:t>
      </w:r>
      <w:proofErr w:type="spellEnd"/>
      <w:r>
        <w:rPr>
          <w:rFonts w:cs="Arial"/>
        </w:rPr>
        <w:t>(d) #</w:t>
      </w:r>
      <w:proofErr w:type="spellStart"/>
      <w:r>
        <w:rPr>
          <w:rFonts w:cs="Arial"/>
        </w:rPr>
        <w:t>commoncore</w:t>
      </w:r>
      <w:proofErr w:type="spellEnd"/>
      <w:r>
        <w:rPr>
          <w:rFonts w:cs="Arial"/>
        </w:rPr>
        <w:t xml:space="preserve"> #</w:t>
      </w:r>
      <w:proofErr w:type="spellStart"/>
      <w:r>
        <w:rPr>
          <w:rFonts w:cs="Arial"/>
        </w:rPr>
        <w:t>ccss</w:t>
      </w:r>
      <w:proofErr w:type="spellEnd"/>
      <w:r>
        <w:rPr>
          <w:rFonts w:cs="Arial"/>
        </w:rPr>
        <w:t xml:space="preserve"> #</w:t>
      </w:r>
      <w:proofErr w:type="spellStart"/>
      <w:r>
        <w:rPr>
          <w:rFonts w:cs="Arial"/>
        </w:rPr>
        <w:t>supportthecore</w:t>
      </w:r>
      <w:proofErr w:type="spellEnd"/>
      <w:r>
        <w:rPr>
          <w:rFonts w:cs="Arial"/>
        </w:rPr>
        <w:t xml:space="preserve"> #assessments.</w:t>
      </w:r>
    </w:p>
    <w:p w14:paraId="0512739F" w14:textId="77777777" w:rsidR="00944019" w:rsidRDefault="00944019" w:rsidP="00726826">
      <w:pPr>
        <w:pStyle w:val="ListParagraph"/>
        <w:widowControl w:val="0"/>
        <w:numPr>
          <w:ilvl w:val="0"/>
          <w:numId w:val="125"/>
        </w:numPr>
        <w:autoSpaceDE w:val="0"/>
        <w:autoSpaceDN w:val="0"/>
        <w:adjustRightInd w:val="0"/>
        <w:spacing w:after="120"/>
        <w:rPr>
          <w:rFonts w:cs="Arial"/>
        </w:rPr>
      </w:pPr>
      <w:r>
        <w:rPr>
          <w:rFonts w:cs="Arial"/>
        </w:rPr>
        <w:t>The UCLA student clerks will conduct secondary searches for state-specific test names.</w:t>
      </w:r>
    </w:p>
    <w:p w14:paraId="2FEA519C" w14:textId="77777777" w:rsidR="00944019" w:rsidRDefault="00944019" w:rsidP="00944019">
      <w:pPr>
        <w:rPr>
          <w:b/>
          <w:szCs w:val="24"/>
        </w:rPr>
      </w:pPr>
    </w:p>
    <w:p w14:paraId="4B49A603" w14:textId="77777777" w:rsidR="00944019" w:rsidRDefault="00944019" w:rsidP="00944019">
      <w:pPr>
        <w:rPr>
          <w:b/>
          <w:szCs w:val="24"/>
        </w:rPr>
      </w:pPr>
      <w:r w:rsidRPr="00757A8D">
        <w:rPr>
          <w:b/>
          <w:szCs w:val="24"/>
        </w:rPr>
        <w:t xml:space="preserve">Helpful Materials </w:t>
      </w:r>
    </w:p>
    <w:p w14:paraId="6372A0D9" w14:textId="77777777" w:rsidR="00944019" w:rsidRDefault="00944019" w:rsidP="00944019">
      <w:pPr>
        <w:rPr>
          <w:u w:val="single"/>
        </w:rPr>
      </w:pPr>
    </w:p>
    <w:p w14:paraId="3F9183EB" w14:textId="77777777" w:rsidR="00944019" w:rsidRDefault="00944019" w:rsidP="00944019">
      <w:r w:rsidRPr="00424960">
        <w:rPr>
          <w:u w:val="single"/>
        </w:rPr>
        <w:t>Test Administration Manual</w:t>
      </w:r>
      <w:r>
        <w:t xml:space="preserve"> – The </w:t>
      </w:r>
      <w:r w:rsidRPr="00C40263">
        <w:rPr>
          <w:i/>
        </w:rPr>
        <w:t>Test Administration Manual</w:t>
      </w:r>
      <w:r>
        <w:t xml:space="preserve"> provides instructions and guidance for the Smarter Balanced online, </w:t>
      </w:r>
      <w:r w:rsidRPr="00C40263">
        <w:rPr>
          <w:b/>
        </w:rPr>
        <w:t>open-source system</w:t>
      </w:r>
      <w:r>
        <w:t xml:space="preserve">. It is expected that all states will need to customize this manual to meet state-specific needs. </w:t>
      </w:r>
    </w:p>
    <w:p w14:paraId="4C7E951A" w14:textId="77777777" w:rsidR="00944019" w:rsidRDefault="00944019" w:rsidP="00944019">
      <w:pPr>
        <w:rPr>
          <w:u w:val="single"/>
        </w:rPr>
      </w:pPr>
    </w:p>
    <w:p w14:paraId="2F2AF245" w14:textId="77777777" w:rsidR="00944019" w:rsidRDefault="00944019" w:rsidP="00944019">
      <w:r w:rsidRPr="00C40263">
        <w:rPr>
          <w:u w:val="single"/>
        </w:rPr>
        <w:t>State Procedures Manual</w:t>
      </w:r>
      <w:r w:rsidRPr="007251FA">
        <w:t xml:space="preserve"> – </w:t>
      </w:r>
      <w:r>
        <w:t xml:space="preserve">The </w:t>
      </w:r>
      <w:r w:rsidRPr="00C40263">
        <w:rPr>
          <w:i/>
        </w:rPr>
        <w:t>State Procedures Manual</w:t>
      </w:r>
      <w:r>
        <w:rPr>
          <w:i/>
        </w:rPr>
        <w:t xml:space="preserve"> </w:t>
      </w:r>
      <w:r>
        <w:t xml:space="preserve">is designed to help state leadership prepare for the administration of the Smarter Balanced assessments. It includes information for the summative assessments, interim assessments, data warehouse/reporting system, and Digital Library. </w:t>
      </w:r>
      <w:r>
        <w:rPr>
          <w:spacing w:val="4"/>
        </w:rPr>
        <w:t xml:space="preserve">The manual </w:t>
      </w:r>
      <w:r>
        <w:t xml:space="preserve">provides a general overview of Smarter Balanced policy topics such as test security, test scheduling, and general administration of the summative and interim assessments. </w:t>
      </w:r>
    </w:p>
    <w:p w14:paraId="1D9D0328" w14:textId="77777777" w:rsidR="00944019" w:rsidRPr="00AB526B" w:rsidRDefault="00944019" w:rsidP="00944019">
      <w:r w:rsidRPr="00AB526B">
        <w:t xml:space="preserve">To access the Smarter Balanced State Procedures Manual, visit the Assessment Training and Operations Folder on the </w:t>
      </w:r>
      <w:hyperlink r:id="rId27" w:history="1">
        <w:r w:rsidRPr="00AB526B">
          <w:rPr>
            <w:rStyle w:val="Hyperlink"/>
          </w:rPr>
          <w:t>secure FTP site</w:t>
        </w:r>
      </w:hyperlink>
      <w:r w:rsidRPr="00AB526B">
        <w:t xml:space="preserve">.  </w:t>
      </w:r>
    </w:p>
    <w:p w14:paraId="2B8ED0F3" w14:textId="77777777" w:rsidR="00944019" w:rsidRDefault="00944019" w:rsidP="00944019">
      <w:pPr>
        <w:rPr>
          <w:u w:val="single"/>
        </w:rPr>
      </w:pPr>
    </w:p>
    <w:p w14:paraId="20F2D5B1" w14:textId="77777777" w:rsidR="00944019" w:rsidRDefault="00944019" w:rsidP="00944019">
      <w:r w:rsidRPr="00C40263">
        <w:rPr>
          <w:u w:val="single"/>
        </w:rPr>
        <w:t>Educator Communication Toolkit</w:t>
      </w:r>
      <w:r>
        <w:t xml:space="preserve"> – The </w:t>
      </w:r>
      <w:hyperlink r:id="rId28" w:history="1">
        <w:r w:rsidRPr="00E833F9">
          <w:rPr>
            <w:rStyle w:val="Hyperlink"/>
          </w:rPr>
          <w:t>Educator Communications Toolkit</w:t>
        </w:r>
      </w:hyperlink>
      <w:r>
        <w:t xml:space="preserve"> is intended to assist educators in communicating about the Smarter Balanced Assessment System. The toolkit includes many helpful resources like talking points and common misperceptions about Smarter Balanced.  The toolkit should be customized by states prior to distribution.</w:t>
      </w:r>
    </w:p>
    <w:p w14:paraId="1EFCB1DB" w14:textId="77777777" w:rsidR="00944019" w:rsidRDefault="00944019" w:rsidP="00944019">
      <w:pPr>
        <w:rPr>
          <w:u w:val="single"/>
        </w:rPr>
      </w:pPr>
    </w:p>
    <w:p w14:paraId="5F3FEE22" w14:textId="77777777" w:rsidR="00944019" w:rsidRDefault="00944019" w:rsidP="00944019">
      <w:r>
        <w:rPr>
          <w:u w:val="single"/>
        </w:rPr>
        <w:t>School – District Leader Communication Toolkit</w:t>
      </w:r>
      <w:r>
        <w:t xml:space="preserve"> – The </w:t>
      </w:r>
      <w:hyperlink r:id="rId29" w:history="1">
        <w:r w:rsidRPr="00E833F9">
          <w:rPr>
            <w:rStyle w:val="Hyperlink"/>
          </w:rPr>
          <w:t>School – District Leader Communication Toolkit</w:t>
        </w:r>
      </w:hyperlink>
      <w:r>
        <w:t xml:space="preserve">  is intended to assist leaders at the district and school level in communicating about the Smarter Balanced Assessment System to a variety of key stakeholders. The toolkit includes many helpful resources like suggested outreach tips, a press release template, and talking points. </w:t>
      </w:r>
    </w:p>
    <w:p w14:paraId="329F6472" w14:textId="77777777" w:rsidR="00944019" w:rsidRDefault="00944019" w:rsidP="00944019"/>
    <w:p w14:paraId="27DD37F1" w14:textId="77777777" w:rsidR="00944019" w:rsidRDefault="00944019" w:rsidP="00944019">
      <w:r>
        <w:t xml:space="preserve">Additional materials you may find helpful are available on the </w:t>
      </w:r>
      <w:hyperlink r:id="rId30" w:history="1">
        <w:r w:rsidRPr="009204CE">
          <w:rPr>
            <w:rStyle w:val="Hyperlink"/>
          </w:rPr>
          <w:t>Smarter Balanced Secure FTP site</w:t>
        </w:r>
      </w:hyperlink>
      <w:r>
        <w:t xml:space="preserve"> including a variety of accessibility resources like Audio Guidance Tips for TAs, Read Aloud Guidelines and the Scribing Protocol. </w:t>
      </w:r>
    </w:p>
    <w:p w14:paraId="6CB7D9D0" w14:textId="77777777" w:rsidR="00944019" w:rsidRPr="00416B60" w:rsidRDefault="00944019" w:rsidP="00944019"/>
    <w:p w14:paraId="642BE26B" w14:textId="77777777" w:rsidR="00944019" w:rsidRDefault="00944019" w:rsidP="00944019">
      <w:pPr>
        <w:widowControl w:val="0"/>
        <w:autoSpaceDE w:val="0"/>
        <w:autoSpaceDN w:val="0"/>
        <w:adjustRightInd w:val="0"/>
        <w:rPr>
          <w:rFonts w:cs="Calibri"/>
          <w:b/>
          <w:szCs w:val="24"/>
        </w:rPr>
      </w:pPr>
      <w:r>
        <w:rPr>
          <w:rFonts w:cs="Calibri"/>
          <w:b/>
          <w:szCs w:val="24"/>
        </w:rPr>
        <w:t xml:space="preserve">Refusal </w:t>
      </w:r>
    </w:p>
    <w:p w14:paraId="029A0568" w14:textId="77777777" w:rsidR="00944019" w:rsidRPr="00715900" w:rsidRDefault="00944019" w:rsidP="00726826">
      <w:pPr>
        <w:pStyle w:val="ListParagraph"/>
        <w:widowControl w:val="0"/>
        <w:numPr>
          <w:ilvl w:val="0"/>
          <w:numId w:val="126"/>
        </w:numPr>
        <w:autoSpaceDE w:val="0"/>
        <w:autoSpaceDN w:val="0"/>
        <w:adjustRightInd w:val="0"/>
        <w:rPr>
          <w:rFonts w:cs="Calibri"/>
          <w:szCs w:val="24"/>
        </w:rPr>
      </w:pPr>
      <w:r w:rsidRPr="00715900">
        <w:rPr>
          <w:rFonts w:cs="Calibri"/>
        </w:rPr>
        <w:t xml:space="preserve">Collect the number of students </w:t>
      </w:r>
      <w:r>
        <w:rPr>
          <w:rFonts w:cs="Calibri"/>
        </w:rPr>
        <w:t>refusing to take the test</w:t>
      </w:r>
      <w:r w:rsidRPr="00715900">
        <w:rPr>
          <w:rFonts w:cs="Calibri"/>
        </w:rPr>
        <w:t xml:space="preserve"> to provide accurate </w:t>
      </w:r>
      <w:r w:rsidRPr="00715900">
        <w:rPr>
          <w:rFonts w:cs="Calibri"/>
        </w:rPr>
        <w:lastRenderedPageBreak/>
        <w:t>information</w:t>
      </w:r>
      <w:r>
        <w:rPr>
          <w:rFonts w:cs="Calibri"/>
        </w:rPr>
        <w:t xml:space="preserve"> to state leaders and the media</w:t>
      </w:r>
      <w:r w:rsidRPr="00715900">
        <w:rPr>
          <w:rFonts w:cs="Calibri"/>
        </w:rPr>
        <w:t>.</w:t>
      </w:r>
    </w:p>
    <w:p w14:paraId="69CE14C9" w14:textId="77777777" w:rsidR="00944019" w:rsidRPr="00715900" w:rsidRDefault="00944019" w:rsidP="00726826">
      <w:pPr>
        <w:pStyle w:val="ListParagraph"/>
        <w:widowControl w:val="0"/>
        <w:numPr>
          <w:ilvl w:val="0"/>
          <w:numId w:val="126"/>
        </w:numPr>
        <w:autoSpaceDE w:val="0"/>
        <w:autoSpaceDN w:val="0"/>
        <w:adjustRightInd w:val="0"/>
        <w:rPr>
          <w:rFonts w:cs="Calibri"/>
          <w:szCs w:val="24"/>
        </w:rPr>
      </w:pPr>
      <w:r w:rsidRPr="00715900">
        <w:rPr>
          <w:rFonts w:cs="Calibri"/>
        </w:rPr>
        <w:t>Federal guidance requires all students be assessed. The US Department of Education notes that federal funds could be at risk and if numbers fall below 95 percent</w:t>
      </w:r>
      <w:r>
        <w:rPr>
          <w:rFonts w:cs="Calibri"/>
        </w:rPr>
        <w:t xml:space="preserve"> of</w:t>
      </w:r>
      <w:r w:rsidRPr="00715900">
        <w:rPr>
          <w:rFonts w:cs="Calibri"/>
        </w:rPr>
        <w:t xml:space="preserve"> the state's accountability plan. Cite state law as wel</w:t>
      </w:r>
      <w:r>
        <w:rPr>
          <w:rFonts w:cs="Calibri"/>
        </w:rPr>
        <w:t>l.</w:t>
      </w:r>
    </w:p>
    <w:p w14:paraId="22005118" w14:textId="77777777" w:rsidR="00944019" w:rsidRPr="00240EE9" w:rsidRDefault="00944019" w:rsidP="00726826">
      <w:pPr>
        <w:pStyle w:val="ListParagraph"/>
        <w:widowControl w:val="0"/>
        <w:numPr>
          <w:ilvl w:val="0"/>
          <w:numId w:val="126"/>
        </w:numPr>
        <w:autoSpaceDE w:val="0"/>
        <w:autoSpaceDN w:val="0"/>
        <w:adjustRightInd w:val="0"/>
        <w:rPr>
          <w:rFonts w:cs="Calibri"/>
          <w:szCs w:val="24"/>
        </w:rPr>
      </w:pPr>
      <w:r>
        <w:rPr>
          <w:rFonts w:cs="Calibri"/>
        </w:rPr>
        <w:t>Suggested talking points:</w:t>
      </w:r>
    </w:p>
    <w:p w14:paraId="0133C9AF" w14:textId="77777777" w:rsidR="00944019" w:rsidRPr="00715900" w:rsidRDefault="00944019" w:rsidP="00726826">
      <w:pPr>
        <w:pStyle w:val="ListParagraph"/>
        <w:widowControl w:val="0"/>
        <w:numPr>
          <w:ilvl w:val="1"/>
          <w:numId w:val="126"/>
        </w:numPr>
        <w:autoSpaceDE w:val="0"/>
        <w:autoSpaceDN w:val="0"/>
        <w:adjustRightInd w:val="0"/>
        <w:rPr>
          <w:rFonts w:cs="Calibri"/>
          <w:szCs w:val="24"/>
        </w:rPr>
      </w:pPr>
      <w:r w:rsidRPr="00715900">
        <w:rPr>
          <w:rFonts w:cs="Calibri"/>
        </w:rPr>
        <w:t>Assessments help to provide valuable information to parents, teachers, and students, and the state is committed to ensuring that they are as accurate as possible and welcome feedback on ways to improve them.</w:t>
      </w:r>
    </w:p>
    <w:p w14:paraId="3ACCE863" w14:textId="77777777" w:rsidR="00944019" w:rsidRPr="00715900" w:rsidRDefault="00944019" w:rsidP="00726826">
      <w:pPr>
        <w:pStyle w:val="ListParagraph"/>
        <w:widowControl w:val="0"/>
        <w:numPr>
          <w:ilvl w:val="1"/>
          <w:numId w:val="126"/>
        </w:numPr>
        <w:autoSpaceDE w:val="0"/>
        <w:autoSpaceDN w:val="0"/>
        <w:adjustRightInd w:val="0"/>
        <w:rPr>
          <w:rFonts w:cs="Calibri"/>
          <w:szCs w:val="24"/>
        </w:rPr>
      </w:pPr>
      <w:r w:rsidRPr="00715900">
        <w:rPr>
          <w:rFonts w:cs="Calibri"/>
        </w:rPr>
        <w:t>Ultimately, the greatest penalty for avoiding these assessments is not being able to provide meaningful information on where a student stands on their path to success.</w:t>
      </w:r>
    </w:p>
    <w:p w14:paraId="61FBDF14" w14:textId="77777777" w:rsidR="00944019" w:rsidRPr="00715900" w:rsidRDefault="00944019" w:rsidP="00726826">
      <w:pPr>
        <w:pStyle w:val="ListParagraph"/>
        <w:widowControl w:val="0"/>
        <w:numPr>
          <w:ilvl w:val="1"/>
          <w:numId w:val="126"/>
        </w:numPr>
        <w:autoSpaceDE w:val="0"/>
        <w:autoSpaceDN w:val="0"/>
        <w:adjustRightInd w:val="0"/>
        <w:rPr>
          <w:rFonts w:cs="Calibri"/>
          <w:szCs w:val="24"/>
        </w:rPr>
      </w:pPr>
      <w:r>
        <w:rPr>
          <w:rFonts w:cs="Calibri"/>
        </w:rPr>
        <w:t>[If applicable]</w:t>
      </w:r>
      <w:r w:rsidRPr="00715900">
        <w:rPr>
          <w:rFonts w:cs="Calibri"/>
        </w:rPr>
        <w:t xml:space="preserve"> </w:t>
      </w:r>
      <w:r>
        <w:rPr>
          <w:rFonts w:cs="Calibri"/>
        </w:rPr>
        <w:t>C</w:t>
      </w:r>
      <w:r w:rsidRPr="00715900">
        <w:rPr>
          <w:rFonts w:cs="Calibri"/>
        </w:rPr>
        <w:t xml:space="preserve">ollege and universities </w:t>
      </w:r>
      <w:r>
        <w:rPr>
          <w:rFonts w:cs="Calibri"/>
        </w:rPr>
        <w:t>will use Grade 11</w:t>
      </w:r>
      <w:r w:rsidRPr="00715900">
        <w:rPr>
          <w:rFonts w:cs="Calibri"/>
        </w:rPr>
        <w:t xml:space="preserve"> assessment results </w:t>
      </w:r>
      <w:r>
        <w:rPr>
          <w:rFonts w:cs="Calibri"/>
        </w:rPr>
        <w:t>to help determine whether admitted students are</w:t>
      </w:r>
      <w:r w:rsidRPr="00715900">
        <w:rPr>
          <w:rFonts w:cs="Calibri"/>
        </w:rPr>
        <w:t xml:space="preserve"> exe</w:t>
      </w:r>
      <w:r>
        <w:rPr>
          <w:rFonts w:cs="Calibri"/>
        </w:rPr>
        <w:t>m</w:t>
      </w:r>
      <w:r w:rsidRPr="00715900">
        <w:rPr>
          <w:rFonts w:cs="Calibri"/>
        </w:rPr>
        <w:t>pt from non-credit bearing courses. If a high school student does not take the assessments, he or she will not have that opportunity to earn an early exemption from these developmental or remedial courses. </w:t>
      </w:r>
    </w:p>
    <w:p w14:paraId="16A9E1A7" w14:textId="77777777" w:rsidR="00944019" w:rsidRDefault="00944019" w:rsidP="00944019">
      <w:pPr>
        <w:widowControl w:val="0"/>
        <w:autoSpaceDE w:val="0"/>
        <w:autoSpaceDN w:val="0"/>
        <w:adjustRightInd w:val="0"/>
        <w:rPr>
          <w:rFonts w:cs="Arial"/>
          <w:b/>
          <w:szCs w:val="24"/>
        </w:rPr>
      </w:pPr>
    </w:p>
    <w:p w14:paraId="0E427FEA" w14:textId="77777777" w:rsidR="00944019" w:rsidRDefault="00944019" w:rsidP="00944019">
      <w:pPr>
        <w:widowControl w:val="0"/>
        <w:autoSpaceDE w:val="0"/>
        <w:autoSpaceDN w:val="0"/>
        <w:adjustRightInd w:val="0"/>
        <w:rPr>
          <w:rFonts w:cs="Arial"/>
          <w:b/>
          <w:szCs w:val="24"/>
        </w:rPr>
      </w:pPr>
      <w:r w:rsidRPr="00757A8D">
        <w:rPr>
          <w:rFonts w:cs="Arial"/>
          <w:b/>
          <w:szCs w:val="24"/>
        </w:rPr>
        <w:t xml:space="preserve">Communications Tips </w:t>
      </w:r>
    </w:p>
    <w:p w14:paraId="2831E8FC" w14:textId="77777777" w:rsidR="00944019" w:rsidRPr="00757A8D" w:rsidRDefault="00944019" w:rsidP="00726826">
      <w:pPr>
        <w:pStyle w:val="ListParagraph"/>
        <w:widowControl w:val="0"/>
        <w:numPr>
          <w:ilvl w:val="0"/>
          <w:numId w:val="124"/>
        </w:numPr>
        <w:autoSpaceDE w:val="0"/>
        <w:autoSpaceDN w:val="0"/>
        <w:adjustRightInd w:val="0"/>
        <w:spacing w:after="120"/>
        <w:rPr>
          <w:rFonts w:cs="Arial"/>
          <w:b/>
          <w:szCs w:val="24"/>
        </w:rPr>
      </w:pPr>
      <w:r>
        <w:rPr>
          <w:rFonts w:cs="Arial"/>
        </w:rPr>
        <w:t>Connect with a</w:t>
      </w:r>
      <w:r w:rsidRPr="00757A8D">
        <w:rPr>
          <w:rFonts w:cs="Arial"/>
        </w:rPr>
        <w:t xml:space="preserve"> local school district to </w:t>
      </w:r>
      <w:r>
        <w:rPr>
          <w:rFonts w:cs="Arial"/>
        </w:rPr>
        <w:t>have the chief and other key leaders observe Smarter Balanced testing in person.</w:t>
      </w:r>
    </w:p>
    <w:p w14:paraId="1DC3CF22" w14:textId="77777777" w:rsidR="00944019" w:rsidRPr="00757A8D" w:rsidRDefault="00944019" w:rsidP="00726826">
      <w:pPr>
        <w:pStyle w:val="ListParagraph"/>
        <w:widowControl w:val="0"/>
        <w:numPr>
          <w:ilvl w:val="0"/>
          <w:numId w:val="124"/>
        </w:numPr>
        <w:autoSpaceDE w:val="0"/>
        <w:autoSpaceDN w:val="0"/>
        <w:adjustRightInd w:val="0"/>
        <w:spacing w:after="120"/>
        <w:rPr>
          <w:rFonts w:cs="Arial"/>
          <w:b/>
          <w:szCs w:val="24"/>
        </w:rPr>
      </w:pPr>
      <w:r>
        <w:rPr>
          <w:rFonts w:cs="Arial"/>
        </w:rPr>
        <w:t>Request that your vendor provide you with daily or weekly numbers of students that have started and completed the assessments.</w:t>
      </w:r>
    </w:p>
    <w:p w14:paraId="7BEE1F0B" w14:textId="77777777" w:rsidR="00944019" w:rsidRPr="00FC2B51" w:rsidRDefault="00944019" w:rsidP="00726826">
      <w:pPr>
        <w:pStyle w:val="ListParagraph"/>
        <w:widowControl w:val="0"/>
        <w:numPr>
          <w:ilvl w:val="0"/>
          <w:numId w:val="124"/>
        </w:numPr>
        <w:autoSpaceDE w:val="0"/>
        <w:autoSpaceDN w:val="0"/>
        <w:adjustRightInd w:val="0"/>
        <w:spacing w:after="120"/>
        <w:rPr>
          <w:rFonts w:cs="Arial"/>
          <w:b/>
          <w:szCs w:val="24"/>
        </w:rPr>
      </w:pPr>
      <w:r>
        <w:rPr>
          <w:rFonts w:cs="Arial"/>
        </w:rPr>
        <w:t xml:space="preserve">Consider organizing a survey to obtain information from key stakeholders, such as students, teachers, or administrators on successes and challenges. </w:t>
      </w:r>
    </w:p>
    <w:p w14:paraId="7929E513" w14:textId="77777777" w:rsidR="00944019" w:rsidRPr="00041D54" w:rsidRDefault="00944019" w:rsidP="00726826">
      <w:pPr>
        <w:pStyle w:val="ListParagraph"/>
        <w:widowControl w:val="0"/>
        <w:numPr>
          <w:ilvl w:val="0"/>
          <w:numId w:val="124"/>
        </w:numPr>
        <w:autoSpaceDE w:val="0"/>
        <w:autoSpaceDN w:val="0"/>
        <w:adjustRightInd w:val="0"/>
        <w:spacing w:after="120"/>
        <w:rPr>
          <w:rFonts w:cs="Arial"/>
          <w:b/>
          <w:szCs w:val="24"/>
        </w:rPr>
      </w:pPr>
      <w:r>
        <w:rPr>
          <w:rFonts w:cs="Arial"/>
        </w:rPr>
        <w:t xml:space="preserve">Describe the value of Smarter Balanced when engaging with reporters. Focus on key messages including the following: that Smarter Balanced is a quality assessment system, that teachers helped build the assessment, and that the consortium is a state-led organization.   </w:t>
      </w:r>
    </w:p>
    <w:p w14:paraId="57460250" w14:textId="77777777" w:rsidR="00944019" w:rsidRPr="00C40263" w:rsidRDefault="00944019" w:rsidP="00726826">
      <w:pPr>
        <w:pStyle w:val="ListParagraph"/>
        <w:widowControl w:val="0"/>
        <w:numPr>
          <w:ilvl w:val="0"/>
          <w:numId w:val="124"/>
        </w:numPr>
        <w:autoSpaceDE w:val="0"/>
        <w:autoSpaceDN w:val="0"/>
        <w:adjustRightInd w:val="0"/>
        <w:spacing w:after="120"/>
      </w:pPr>
      <w:r>
        <w:rPr>
          <w:rFonts w:cs="Arial"/>
        </w:rPr>
        <w:t>Consider adding daily vendor meetings to your schedule (at least for the first few weeks of testing) to discuss and troubleshoot any emergent issues.</w:t>
      </w:r>
    </w:p>
    <w:p w14:paraId="33D38D02" w14:textId="77777777" w:rsidR="003B10DF" w:rsidRDefault="003B10DF" w:rsidP="00C7328E">
      <w:pPr>
        <w:keepNext/>
        <w:spacing w:before="240" w:after="60"/>
        <w:outlineLvl w:val="1"/>
      </w:pPr>
    </w:p>
    <w:p w14:paraId="55D54650" w14:textId="77777777" w:rsidR="001338E4" w:rsidRDefault="001338E4" w:rsidP="00C7328E">
      <w:pPr>
        <w:keepNext/>
        <w:spacing w:before="240" w:after="60"/>
        <w:outlineLvl w:val="1"/>
      </w:pPr>
    </w:p>
    <w:p w14:paraId="71F75AED" w14:textId="77777777" w:rsidR="001338E4" w:rsidRDefault="001338E4">
      <w:r>
        <w:br w:type="page"/>
      </w:r>
    </w:p>
    <w:p w14:paraId="39683D92" w14:textId="77777777" w:rsidR="001338E4" w:rsidRPr="001C3D3B" w:rsidRDefault="001338E4" w:rsidP="001338E4">
      <w:pPr>
        <w:rPr>
          <w:b/>
          <w:sz w:val="16"/>
        </w:rPr>
      </w:pPr>
      <w:r>
        <w:rPr>
          <w:b/>
          <w:i/>
          <w:color w:val="1B4E91"/>
          <w:sz w:val="32"/>
          <w:szCs w:val="44"/>
        </w:rPr>
        <w:lastRenderedPageBreak/>
        <w:t xml:space="preserve">SBAC </w:t>
      </w:r>
      <w:r w:rsidRPr="001C3D3B">
        <w:rPr>
          <w:b/>
          <w:i/>
          <w:color w:val="1B4E91"/>
          <w:sz w:val="32"/>
          <w:szCs w:val="44"/>
        </w:rPr>
        <w:t>State Procedures Manual—Item Risk Rubric</w:t>
      </w:r>
    </w:p>
    <w:p w14:paraId="6F0ECD19" w14:textId="77777777" w:rsidR="001338E4" w:rsidRDefault="001338E4" w:rsidP="001338E4">
      <w:pPr>
        <w:rPr>
          <w:b/>
        </w:rPr>
      </w:pPr>
    </w:p>
    <w:p w14:paraId="25DF27BA" w14:textId="77777777" w:rsidR="001338E4" w:rsidRPr="00475136" w:rsidRDefault="001338E4" w:rsidP="001338E4">
      <w:pPr>
        <w:rPr>
          <w:b/>
        </w:rPr>
      </w:pPr>
      <w:r w:rsidRPr="00475136">
        <w:rPr>
          <w:b/>
        </w:rPr>
        <w:t>Smarter Balanced Item Exposure Risk Analysis</w:t>
      </w:r>
    </w:p>
    <w:p w14:paraId="7D03D6EB" w14:textId="77777777" w:rsidR="001338E4" w:rsidRDefault="001338E4" w:rsidP="001338E4"/>
    <w:p w14:paraId="1758F919" w14:textId="77777777" w:rsidR="001338E4" w:rsidRDefault="001338E4" w:rsidP="001338E4">
      <w:r>
        <w:t>Smarter Balanced States have an individual and collective interest in maintaining the security of the summative assessment items.  States may use the following rubric to evaluate the risk that item exposure creates.</w:t>
      </w:r>
    </w:p>
    <w:p w14:paraId="4B58F425" w14:textId="77777777" w:rsidR="001338E4" w:rsidRDefault="001338E4" w:rsidP="001338E4"/>
    <w:p w14:paraId="2E9B14E5" w14:textId="77777777" w:rsidR="001338E4" w:rsidRDefault="001338E4" w:rsidP="001338E4">
      <w:r>
        <w:t>A greater degree of exposure and/or a longer duration of exposure increases the threat to the validity of the test.</w:t>
      </w:r>
    </w:p>
    <w:p w14:paraId="0E7D6CC9" w14:textId="77777777" w:rsidR="001338E4" w:rsidRDefault="001338E4" w:rsidP="001338E4"/>
    <w:tbl>
      <w:tblPr>
        <w:tblStyle w:val="TableGrid"/>
        <w:tblW w:w="9558" w:type="dxa"/>
        <w:tblInd w:w="18" w:type="dxa"/>
        <w:tblLayout w:type="fixed"/>
        <w:tblLook w:val="04A0" w:firstRow="1" w:lastRow="0" w:firstColumn="1" w:lastColumn="0" w:noHBand="0" w:noVBand="1"/>
      </w:tblPr>
      <w:tblGrid>
        <w:gridCol w:w="2616"/>
        <w:gridCol w:w="6942"/>
      </w:tblGrid>
      <w:tr w:rsidR="001338E4" w14:paraId="1E0540C0" w14:textId="77777777" w:rsidTr="00120864">
        <w:tc>
          <w:tcPr>
            <w:tcW w:w="2616" w:type="dxa"/>
          </w:tcPr>
          <w:p w14:paraId="7CC31B74" w14:textId="77777777" w:rsidR="001338E4" w:rsidRPr="00475136" w:rsidRDefault="001338E4" w:rsidP="00120864">
            <w:pPr>
              <w:jc w:val="center"/>
              <w:rPr>
                <w:b/>
              </w:rPr>
            </w:pPr>
            <w:r w:rsidRPr="00475136">
              <w:rPr>
                <w:b/>
              </w:rPr>
              <w:t>Exposure</w:t>
            </w:r>
            <w:r>
              <w:rPr>
                <w:b/>
              </w:rPr>
              <w:t xml:space="preserve"> Duration</w:t>
            </w:r>
            <w:r w:rsidRPr="00475136">
              <w:rPr>
                <w:b/>
              </w:rPr>
              <w:t xml:space="preserve"> </w:t>
            </w:r>
          </w:p>
        </w:tc>
        <w:tc>
          <w:tcPr>
            <w:tcW w:w="6942" w:type="dxa"/>
          </w:tcPr>
          <w:p w14:paraId="6401396F" w14:textId="77777777" w:rsidR="001338E4" w:rsidRPr="00475136" w:rsidRDefault="001338E4" w:rsidP="00120864">
            <w:pPr>
              <w:jc w:val="center"/>
              <w:rPr>
                <w:b/>
              </w:rPr>
            </w:pPr>
            <w:r w:rsidRPr="00475136">
              <w:rPr>
                <w:b/>
              </w:rPr>
              <w:t>Levels of Risk</w:t>
            </w:r>
          </w:p>
        </w:tc>
      </w:tr>
      <w:tr w:rsidR="001338E4" w14:paraId="3645ABDC" w14:textId="77777777" w:rsidTr="00120864">
        <w:tc>
          <w:tcPr>
            <w:tcW w:w="2616" w:type="dxa"/>
          </w:tcPr>
          <w:p w14:paraId="4A91CF08" w14:textId="77777777" w:rsidR="001338E4" w:rsidRDefault="001338E4" w:rsidP="00726826">
            <w:pPr>
              <w:pStyle w:val="ListParagraph"/>
              <w:numPr>
                <w:ilvl w:val="0"/>
                <w:numId w:val="127"/>
              </w:numPr>
            </w:pPr>
            <w:r>
              <w:t>Degree of cumulative exposure</w:t>
            </w:r>
          </w:p>
          <w:p w14:paraId="56C0321B" w14:textId="77777777" w:rsidR="001338E4" w:rsidRDefault="001338E4" w:rsidP="00120864"/>
        </w:tc>
        <w:tc>
          <w:tcPr>
            <w:tcW w:w="6942" w:type="dxa"/>
          </w:tcPr>
          <w:p w14:paraId="264F2B99" w14:textId="77777777" w:rsidR="001338E4" w:rsidRDefault="001338E4" w:rsidP="00726826">
            <w:pPr>
              <w:pStyle w:val="ListParagraph"/>
              <w:numPr>
                <w:ilvl w:val="1"/>
                <w:numId w:val="127"/>
              </w:numPr>
            </w:pPr>
            <w:r>
              <w:t>Newspaper/mainstream media – High Risk</w:t>
            </w:r>
          </w:p>
          <w:p w14:paraId="464854BD" w14:textId="77777777" w:rsidR="001338E4" w:rsidRDefault="001338E4" w:rsidP="00726826">
            <w:pPr>
              <w:pStyle w:val="ListParagraph"/>
              <w:numPr>
                <w:ilvl w:val="1"/>
                <w:numId w:val="127"/>
              </w:numPr>
            </w:pPr>
            <w:r>
              <w:t>Social Media – Medium Risk</w:t>
            </w:r>
          </w:p>
          <w:p w14:paraId="5FE7AD6D" w14:textId="77777777" w:rsidR="001338E4" w:rsidRDefault="001338E4" w:rsidP="00726826">
            <w:pPr>
              <w:pStyle w:val="ListParagraph"/>
              <w:numPr>
                <w:ilvl w:val="1"/>
                <w:numId w:val="127"/>
              </w:numPr>
            </w:pPr>
            <w:r>
              <w:t xml:space="preserve">Local </w:t>
            </w:r>
            <w:proofErr w:type="gramStart"/>
            <w:r>
              <w:t>Exposure  -</w:t>
            </w:r>
            <w:proofErr w:type="gramEnd"/>
            <w:r>
              <w:t xml:space="preserve"> Medium Risk</w:t>
            </w:r>
          </w:p>
          <w:p w14:paraId="55F51579" w14:textId="77777777" w:rsidR="001338E4" w:rsidRDefault="001338E4" w:rsidP="00120864"/>
        </w:tc>
      </w:tr>
      <w:tr w:rsidR="001338E4" w14:paraId="314BF737" w14:textId="77777777" w:rsidTr="00120864">
        <w:tc>
          <w:tcPr>
            <w:tcW w:w="2616" w:type="dxa"/>
          </w:tcPr>
          <w:p w14:paraId="29DED5CA" w14:textId="77777777" w:rsidR="001338E4" w:rsidRDefault="001338E4" w:rsidP="00726826">
            <w:pPr>
              <w:pStyle w:val="ListParagraph"/>
              <w:numPr>
                <w:ilvl w:val="0"/>
                <w:numId w:val="127"/>
              </w:numPr>
            </w:pPr>
            <w:r>
              <w:t>Duration of exposure</w:t>
            </w:r>
          </w:p>
          <w:p w14:paraId="64BC6911" w14:textId="77777777" w:rsidR="001338E4" w:rsidRDefault="001338E4" w:rsidP="00120864"/>
        </w:tc>
        <w:tc>
          <w:tcPr>
            <w:tcW w:w="6942" w:type="dxa"/>
          </w:tcPr>
          <w:p w14:paraId="2B17A458" w14:textId="77777777" w:rsidR="001338E4" w:rsidRDefault="001338E4" w:rsidP="00726826">
            <w:pPr>
              <w:pStyle w:val="ListParagraph"/>
              <w:numPr>
                <w:ilvl w:val="1"/>
                <w:numId w:val="127"/>
              </w:numPr>
            </w:pPr>
            <w:r>
              <w:t>Permanent (e.g. paper exposed) – High Risk</w:t>
            </w:r>
          </w:p>
          <w:p w14:paraId="45087E6A" w14:textId="77777777" w:rsidR="001338E4" w:rsidRDefault="001338E4" w:rsidP="00726826">
            <w:pPr>
              <w:pStyle w:val="ListParagraph"/>
              <w:numPr>
                <w:ilvl w:val="1"/>
                <w:numId w:val="127"/>
              </w:numPr>
            </w:pPr>
            <w:r>
              <w:t>Moderate (online, but removed within 24 hours) – Medium Risk</w:t>
            </w:r>
          </w:p>
          <w:p w14:paraId="71E6760E" w14:textId="77777777" w:rsidR="001338E4" w:rsidRDefault="001338E4" w:rsidP="00120864"/>
        </w:tc>
      </w:tr>
    </w:tbl>
    <w:p w14:paraId="4A57C3D5" w14:textId="77777777" w:rsidR="001338E4" w:rsidRDefault="001338E4" w:rsidP="001338E4">
      <w:pPr>
        <w:ind w:left="-900"/>
      </w:pPr>
    </w:p>
    <w:p w14:paraId="2400ADD4" w14:textId="77777777" w:rsidR="001338E4" w:rsidRDefault="001338E4" w:rsidP="001338E4">
      <w:r>
        <w:t>The nature content that is exposed will help to determine the threat to the validity of the test.  Content that isn’t accessible to a large portion of the student population and/or otherwise isn’t likely to be present on their tests constitutes a lower risk to the tests’ validity.</w:t>
      </w:r>
    </w:p>
    <w:p w14:paraId="491963A0" w14:textId="77777777" w:rsidR="001338E4" w:rsidRDefault="001338E4" w:rsidP="001338E4"/>
    <w:tbl>
      <w:tblPr>
        <w:tblStyle w:val="TableGrid"/>
        <w:tblW w:w="9540" w:type="dxa"/>
        <w:tblInd w:w="18" w:type="dxa"/>
        <w:tblLayout w:type="fixed"/>
        <w:tblLook w:val="04A0" w:firstRow="1" w:lastRow="0" w:firstColumn="1" w:lastColumn="0" w:noHBand="0" w:noVBand="1"/>
      </w:tblPr>
      <w:tblGrid>
        <w:gridCol w:w="2610"/>
        <w:gridCol w:w="6930"/>
      </w:tblGrid>
      <w:tr w:rsidR="001338E4" w14:paraId="3C541435" w14:textId="77777777" w:rsidTr="00120864">
        <w:tc>
          <w:tcPr>
            <w:tcW w:w="2610" w:type="dxa"/>
          </w:tcPr>
          <w:p w14:paraId="6E0FC125" w14:textId="77777777" w:rsidR="001338E4" w:rsidRPr="00475136" w:rsidRDefault="001338E4" w:rsidP="00120864">
            <w:pPr>
              <w:jc w:val="center"/>
              <w:rPr>
                <w:b/>
              </w:rPr>
            </w:pPr>
            <w:r w:rsidRPr="00475136">
              <w:rPr>
                <w:b/>
              </w:rPr>
              <w:t>Exposure</w:t>
            </w:r>
            <w:r>
              <w:rPr>
                <w:b/>
              </w:rPr>
              <w:t xml:space="preserve"> Scope</w:t>
            </w:r>
          </w:p>
        </w:tc>
        <w:tc>
          <w:tcPr>
            <w:tcW w:w="6930" w:type="dxa"/>
          </w:tcPr>
          <w:p w14:paraId="6D71A857" w14:textId="77777777" w:rsidR="001338E4" w:rsidRPr="00475136" w:rsidRDefault="001338E4" w:rsidP="00120864">
            <w:pPr>
              <w:jc w:val="center"/>
              <w:rPr>
                <w:b/>
              </w:rPr>
            </w:pPr>
            <w:r w:rsidRPr="00475136">
              <w:rPr>
                <w:b/>
              </w:rPr>
              <w:t>Levels of Risk</w:t>
            </w:r>
          </w:p>
        </w:tc>
      </w:tr>
      <w:tr w:rsidR="001338E4" w14:paraId="60010DB8" w14:textId="77777777" w:rsidTr="00120864">
        <w:tc>
          <w:tcPr>
            <w:tcW w:w="2610" w:type="dxa"/>
          </w:tcPr>
          <w:p w14:paraId="0097FFD0" w14:textId="77777777" w:rsidR="001338E4" w:rsidRDefault="001338E4" w:rsidP="00120864">
            <w:pPr>
              <w:pStyle w:val="ListParagraph"/>
            </w:pPr>
          </w:p>
          <w:p w14:paraId="623D77C5" w14:textId="77777777" w:rsidR="001338E4" w:rsidRDefault="001338E4" w:rsidP="00726826">
            <w:pPr>
              <w:pStyle w:val="ListParagraph"/>
              <w:numPr>
                <w:ilvl w:val="0"/>
                <w:numId w:val="128"/>
              </w:numPr>
            </w:pPr>
            <w:r>
              <w:t>What type/portion of the item is exposed</w:t>
            </w:r>
          </w:p>
          <w:p w14:paraId="6B28BD05" w14:textId="77777777" w:rsidR="001338E4" w:rsidRDefault="001338E4" w:rsidP="00120864"/>
        </w:tc>
        <w:tc>
          <w:tcPr>
            <w:tcW w:w="6930" w:type="dxa"/>
          </w:tcPr>
          <w:p w14:paraId="14E8692C" w14:textId="77777777" w:rsidR="001338E4" w:rsidRDefault="001338E4" w:rsidP="00726826">
            <w:pPr>
              <w:pStyle w:val="ListParagraph"/>
              <w:numPr>
                <w:ilvl w:val="1"/>
                <w:numId w:val="128"/>
              </w:numPr>
            </w:pPr>
            <w:r>
              <w:t xml:space="preserve">All information is </w:t>
            </w:r>
            <w:proofErr w:type="spellStart"/>
            <w:r>
              <w:t>self contained</w:t>
            </w:r>
            <w:proofErr w:type="spellEnd"/>
            <w:r>
              <w:t xml:space="preserve"> – High Risk</w:t>
            </w:r>
          </w:p>
          <w:p w14:paraId="3317764E" w14:textId="77777777" w:rsidR="001338E4" w:rsidRDefault="001338E4" w:rsidP="00726826">
            <w:pPr>
              <w:pStyle w:val="ListParagraph"/>
              <w:numPr>
                <w:ilvl w:val="1"/>
                <w:numId w:val="128"/>
              </w:numPr>
            </w:pPr>
            <w:r>
              <w:t>Items that have an External Reference – High Risk</w:t>
            </w:r>
          </w:p>
          <w:p w14:paraId="26226674" w14:textId="77777777" w:rsidR="001338E4" w:rsidRDefault="001338E4" w:rsidP="00726826">
            <w:pPr>
              <w:pStyle w:val="ListParagraph"/>
              <w:numPr>
                <w:ilvl w:val="1"/>
                <w:numId w:val="128"/>
              </w:numPr>
            </w:pPr>
            <w:r>
              <w:t>Stimuli – Medium Risk</w:t>
            </w:r>
          </w:p>
          <w:p w14:paraId="10C13AFF" w14:textId="77777777" w:rsidR="001338E4" w:rsidRDefault="001338E4" w:rsidP="00120864"/>
        </w:tc>
      </w:tr>
      <w:tr w:rsidR="001338E4" w14:paraId="6BE09B5F" w14:textId="77777777" w:rsidTr="00120864">
        <w:tc>
          <w:tcPr>
            <w:tcW w:w="2610" w:type="dxa"/>
          </w:tcPr>
          <w:p w14:paraId="237837D1" w14:textId="77777777" w:rsidR="001338E4" w:rsidRDefault="001338E4" w:rsidP="00726826">
            <w:pPr>
              <w:pStyle w:val="ListParagraph"/>
              <w:numPr>
                <w:ilvl w:val="0"/>
                <w:numId w:val="128"/>
              </w:numPr>
            </w:pPr>
            <w:r>
              <w:t xml:space="preserve">What is the likelihood students will see the exposed content on their </w:t>
            </w:r>
            <w:proofErr w:type="gramStart"/>
            <w:r>
              <w:t>tests</w:t>
            </w:r>
            <w:proofErr w:type="gramEnd"/>
          </w:p>
          <w:p w14:paraId="56021CF3" w14:textId="77777777" w:rsidR="001338E4" w:rsidRDefault="001338E4" w:rsidP="00120864"/>
        </w:tc>
        <w:tc>
          <w:tcPr>
            <w:tcW w:w="6930" w:type="dxa"/>
          </w:tcPr>
          <w:p w14:paraId="2A1D6FD1" w14:textId="77777777" w:rsidR="001338E4" w:rsidRDefault="001338E4" w:rsidP="00726826">
            <w:pPr>
              <w:pStyle w:val="ListParagraph"/>
              <w:numPr>
                <w:ilvl w:val="1"/>
                <w:numId w:val="128"/>
              </w:numPr>
            </w:pPr>
            <w:r>
              <w:t>Likely – High Risk</w:t>
            </w:r>
          </w:p>
          <w:p w14:paraId="46578116" w14:textId="77777777" w:rsidR="001338E4" w:rsidRDefault="001338E4" w:rsidP="00726826">
            <w:pPr>
              <w:pStyle w:val="ListParagraph"/>
              <w:numPr>
                <w:ilvl w:val="1"/>
                <w:numId w:val="128"/>
              </w:numPr>
            </w:pPr>
            <w:r>
              <w:t>Unlikely – Medium Risk</w:t>
            </w:r>
          </w:p>
          <w:p w14:paraId="260012DE" w14:textId="77777777" w:rsidR="001338E4" w:rsidRDefault="001338E4" w:rsidP="00120864"/>
        </w:tc>
      </w:tr>
      <w:tr w:rsidR="001338E4" w14:paraId="460E68AA" w14:textId="77777777" w:rsidTr="00120864">
        <w:tc>
          <w:tcPr>
            <w:tcW w:w="2610" w:type="dxa"/>
          </w:tcPr>
          <w:p w14:paraId="22B58BB7" w14:textId="77777777" w:rsidR="001338E4" w:rsidRDefault="001338E4" w:rsidP="00726826">
            <w:pPr>
              <w:pStyle w:val="ListParagraph"/>
              <w:numPr>
                <w:ilvl w:val="0"/>
                <w:numId w:val="128"/>
              </w:numPr>
            </w:pPr>
            <w:r>
              <w:t>Presentation of item</w:t>
            </w:r>
          </w:p>
          <w:p w14:paraId="29BDBD3B" w14:textId="77777777" w:rsidR="001338E4" w:rsidRDefault="001338E4" w:rsidP="00120864"/>
        </w:tc>
        <w:tc>
          <w:tcPr>
            <w:tcW w:w="6930" w:type="dxa"/>
          </w:tcPr>
          <w:p w14:paraId="6F113A6D" w14:textId="77777777" w:rsidR="001338E4" w:rsidRDefault="001338E4" w:rsidP="00726826">
            <w:pPr>
              <w:pStyle w:val="ListParagraph"/>
              <w:numPr>
                <w:ilvl w:val="1"/>
                <w:numId w:val="128"/>
              </w:numPr>
            </w:pPr>
            <w:r>
              <w:t>English – High Risk</w:t>
            </w:r>
          </w:p>
          <w:p w14:paraId="02FB5812" w14:textId="77777777" w:rsidR="001338E4" w:rsidRDefault="001338E4" w:rsidP="00726826">
            <w:pPr>
              <w:pStyle w:val="ListParagraph"/>
              <w:numPr>
                <w:ilvl w:val="1"/>
                <w:numId w:val="128"/>
              </w:numPr>
            </w:pPr>
            <w:r>
              <w:t>Language other than English – Medium Risk</w:t>
            </w:r>
          </w:p>
          <w:p w14:paraId="7F6E5060" w14:textId="77777777" w:rsidR="001338E4" w:rsidRDefault="001338E4" w:rsidP="00726826">
            <w:pPr>
              <w:pStyle w:val="ListParagraph"/>
              <w:numPr>
                <w:ilvl w:val="1"/>
                <w:numId w:val="128"/>
              </w:numPr>
            </w:pPr>
            <w:r>
              <w:t>Braille and ASL –Medium Risk</w:t>
            </w:r>
          </w:p>
        </w:tc>
      </w:tr>
    </w:tbl>
    <w:p w14:paraId="31D220FE" w14:textId="77777777" w:rsidR="001338E4" w:rsidRDefault="001338E4" w:rsidP="001338E4">
      <w:pPr>
        <w:ind w:left="-900"/>
      </w:pPr>
    </w:p>
    <w:p w14:paraId="654884F1" w14:textId="77777777" w:rsidR="001338E4" w:rsidRDefault="001338E4" w:rsidP="001338E4">
      <w:r>
        <w:t>Smarter Balanced will collaborate with states and service provides to determine whether the action states need to take.  The test that the Consortium will apply are described by following questions:</w:t>
      </w:r>
    </w:p>
    <w:p w14:paraId="2A20F522" w14:textId="77777777" w:rsidR="001338E4" w:rsidRDefault="001338E4" w:rsidP="001338E4"/>
    <w:p w14:paraId="4D68DC30" w14:textId="77777777" w:rsidR="001338E4" w:rsidRDefault="001338E4" w:rsidP="00726826">
      <w:pPr>
        <w:pStyle w:val="ListParagraph"/>
        <w:numPr>
          <w:ilvl w:val="0"/>
          <w:numId w:val="129"/>
        </w:numPr>
      </w:pPr>
      <w:r>
        <w:t>Will the validity of the Test be improved based on removing the item from the pool?</w:t>
      </w:r>
    </w:p>
    <w:p w14:paraId="4AD3F82D" w14:textId="77777777" w:rsidR="001338E4" w:rsidRDefault="001338E4" w:rsidP="00726826">
      <w:pPr>
        <w:pStyle w:val="ListParagraph"/>
        <w:numPr>
          <w:ilvl w:val="1"/>
          <w:numId w:val="129"/>
        </w:numPr>
      </w:pPr>
      <w:r>
        <w:lastRenderedPageBreak/>
        <w:t>If the item is highly exposed but unlikely to be seen by a student, the risk of interacting with the item pool may not be offset by the reduction of risk to validity.</w:t>
      </w:r>
    </w:p>
    <w:p w14:paraId="40E4AEEA" w14:textId="77777777" w:rsidR="001338E4" w:rsidRDefault="001338E4" w:rsidP="00726826">
      <w:pPr>
        <w:pStyle w:val="ListParagraph"/>
        <w:numPr>
          <w:ilvl w:val="1"/>
          <w:numId w:val="129"/>
        </w:numPr>
      </w:pPr>
      <w:r>
        <w:t>If the item measures a unique dimension of the construct (either via content or difficulty) the validity of the test could be reduced by eliminating the item</w:t>
      </w:r>
    </w:p>
    <w:p w14:paraId="2017154F" w14:textId="77777777" w:rsidR="001338E4" w:rsidRDefault="001338E4" w:rsidP="00726826">
      <w:pPr>
        <w:pStyle w:val="ListParagraph"/>
        <w:numPr>
          <w:ilvl w:val="0"/>
          <w:numId w:val="129"/>
        </w:numPr>
      </w:pPr>
      <w:r>
        <w:t>Will public perception of the test be improved by the Action?</w:t>
      </w:r>
    </w:p>
    <w:p w14:paraId="30994A6C" w14:textId="77777777" w:rsidR="001338E4" w:rsidRDefault="001338E4" w:rsidP="00726826">
      <w:pPr>
        <w:pStyle w:val="ListParagraph"/>
        <w:numPr>
          <w:ilvl w:val="1"/>
          <w:numId w:val="129"/>
        </w:numPr>
      </w:pPr>
      <w:r>
        <w:t>The Consortium needs to take a strong stance on test security</w:t>
      </w:r>
    </w:p>
    <w:p w14:paraId="03C8D918" w14:textId="77777777" w:rsidR="001338E4" w:rsidRDefault="001338E4" w:rsidP="00726826">
      <w:pPr>
        <w:pStyle w:val="ListParagraph"/>
        <w:numPr>
          <w:ilvl w:val="1"/>
          <w:numId w:val="129"/>
        </w:numPr>
      </w:pPr>
      <w:r>
        <w:t>Removing exposed items may be necessary to retain public confidence</w:t>
      </w:r>
    </w:p>
    <w:p w14:paraId="4B3D289D" w14:textId="77777777" w:rsidR="001338E4" w:rsidRDefault="001338E4" w:rsidP="001338E4"/>
    <w:p w14:paraId="044BE009" w14:textId="77777777" w:rsidR="001338E4" w:rsidRDefault="001338E4" w:rsidP="001338E4">
      <w:r>
        <w:t>If the Consortium determines that an action is required, the Consortium will notify the states’ designated service providers, the state project managers identified on the MOU, and the K-12 state lead of the item ID that must be removed from the pool. Service providers will need to remove the item within 1 business day.</w:t>
      </w:r>
    </w:p>
    <w:p w14:paraId="6DDE7A4E" w14:textId="77777777" w:rsidR="001338E4" w:rsidRDefault="001338E4" w:rsidP="001338E4"/>
    <w:p w14:paraId="0B06F5A7" w14:textId="77777777" w:rsidR="001338E4" w:rsidRDefault="001338E4" w:rsidP="001338E4">
      <w:r>
        <w:t>Unless otherwise determined by the Consortium on a case by case basis, states do not need to re-score tests for students who respond to an item exposed between the time the item was exposed and when the item was removed from the service providers systems.</w:t>
      </w:r>
    </w:p>
    <w:p w14:paraId="250AD020" w14:textId="77777777" w:rsidR="001338E4" w:rsidRDefault="001338E4" w:rsidP="001338E4">
      <w:pPr>
        <w:pStyle w:val="SBBODY1"/>
      </w:pPr>
    </w:p>
    <w:p w14:paraId="2ADF27E7" w14:textId="77777777" w:rsidR="001338E4" w:rsidRDefault="001338E4" w:rsidP="001338E4">
      <w:pPr>
        <w:sectPr w:rsidR="001338E4" w:rsidSect="00130E14">
          <w:pgSz w:w="12240" w:h="15840"/>
          <w:pgMar w:top="1440" w:right="1440" w:bottom="1440" w:left="1440" w:header="720" w:footer="720" w:gutter="0"/>
          <w:cols w:space="720"/>
          <w:docGrid w:linePitch="360"/>
        </w:sectPr>
      </w:pPr>
    </w:p>
    <w:p w14:paraId="4E0A9F4F" w14:textId="77777777" w:rsidR="003B10DF" w:rsidRPr="00713208" w:rsidRDefault="003B10DF" w:rsidP="003B10DF">
      <w:pPr>
        <w:tabs>
          <w:tab w:val="left" w:pos="2898"/>
        </w:tabs>
        <w:ind w:left="226"/>
        <w:jc w:val="center"/>
        <w:rPr>
          <w:rFonts w:ascii="Times New Roman" w:eastAsia="Times New Roman" w:hAnsi="Times New Roman" w:cs="Times New Roman"/>
          <w:b/>
          <w:bCs/>
          <w:color w:val="000000"/>
          <w:sz w:val="32"/>
          <w:szCs w:val="32"/>
        </w:rPr>
      </w:pPr>
      <w:r w:rsidRPr="00713208">
        <w:rPr>
          <w:rFonts w:ascii="Times New Roman" w:eastAsia="Times New Roman" w:hAnsi="Times New Roman" w:cs="Times New Roman"/>
          <w:b/>
          <w:bCs/>
          <w:color w:val="000000"/>
          <w:sz w:val="32"/>
          <w:szCs w:val="32"/>
        </w:rPr>
        <w:lastRenderedPageBreak/>
        <w:t>Test Environment and Security</w:t>
      </w:r>
    </w:p>
    <w:p w14:paraId="088E841A" w14:textId="77777777" w:rsidR="003B10DF" w:rsidRDefault="003B10DF" w:rsidP="003B10DF">
      <w:pPr>
        <w:tabs>
          <w:tab w:val="left" w:pos="2898"/>
        </w:tabs>
        <w:ind w:left="226"/>
        <w:rPr>
          <w:rFonts w:ascii="Garamond" w:eastAsia="Times New Roman" w:hAnsi="Garamond" w:cs="Times New Roman"/>
          <w:b/>
          <w:bCs/>
          <w:color w:val="000000"/>
          <w:szCs w:val="24"/>
        </w:rPr>
      </w:pPr>
    </w:p>
    <w:p w14:paraId="5E6E8A39" w14:textId="6762949A" w:rsidR="003B10DF" w:rsidRPr="00713208" w:rsidRDefault="003B10DF" w:rsidP="003B10DF">
      <w:pPr>
        <w:tabs>
          <w:tab w:val="left" w:pos="2898"/>
        </w:tabs>
        <w:spacing w:line="307" w:lineRule="auto"/>
        <w:ind w:left="230"/>
        <w:rPr>
          <w:rFonts w:ascii="Times New Roman" w:eastAsia="Times New Roman" w:hAnsi="Times New Roman" w:cs="Times New Roman"/>
          <w:b/>
          <w:bCs/>
          <w:color w:val="000000"/>
          <w:szCs w:val="24"/>
        </w:rPr>
      </w:pPr>
      <w:r w:rsidRPr="00713208">
        <w:rPr>
          <w:rFonts w:ascii="Times New Roman" w:eastAsia="Times New Roman" w:hAnsi="Times New Roman" w:cs="Times New Roman"/>
          <w:bCs/>
          <w:color w:val="000000" w:themeColor="text1"/>
          <w:szCs w:val="24"/>
        </w:rPr>
        <w:t xml:space="preserve">Students are to be provided with a quiet environment free of distractions that might interfere with their ability to concentrate or otherwise compromise the testing conditions. In addition, the security of assessment instruments and the confidentiality of student information are vital.  Everyone </w:t>
      </w:r>
      <w:r>
        <w:rPr>
          <w:rFonts w:ascii="Times New Roman" w:eastAsia="Times New Roman" w:hAnsi="Times New Roman" w:cs="Times New Roman"/>
          <w:bCs/>
          <w:color w:val="000000" w:themeColor="text1"/>
          <w:szCs w:val="24"/>
        </w:rPr>
        <w:t xml:space="preserve">who administers or proctors a </w:t>
      </w:r>
      <w:del w:id="1024" w:author="CYee" w:date="2017-12-14T10:44:00Z">
        <w:r w:rsidDel="00D448AF">
          <w:rPr>
            <w:rFonts w:ascii="Times New Roman" w:eastAsia="Times New Roman" w:hAnsi="Times New Roman" w:cs="Times New Roman"/>
            <w:bCs/>
            <w:color w:val="000000" w:themeColor="text1"/>
            <w:szCs w:val="24"/>
          </w:rPr>
          <w:delText>Hawaii</w:delText>
        </w:r>
      </w:del>
      <w:ins w:id="1025" w:author="CYee" w:date="2017-12-14T10:44:00Z">
        <w:r w:rsidR="00D448AF">
          <w:rPr>
            <w:rFonts w:ascii="Times New Roman" w:eastAsia="Times New Roman" w:hAnsi="Times New Roman" w:cs="Times New Roman"/>
            <w:bCs/>
            <w:color w:val="000000" w:themeColor="text1"/>
            <w:szCs w:val="24"/>
          </w:rPr>
          <w:t>Hawai‛i</w:t>
        </w:r>
      </w:ins>
      <w:r>
        <w:rPr>
          <w:rFonts w:ascii="Times New Roman" w:eastAsia="Times New Roman" w:hAnsi="Times New Roman" w:cs="Times New Roman"/>
          <w:bCs/>
          <w:color w:val="000000" w:themeColor="text1"/>
          <w:szCs w:val="24"/>
        </w:rPr>
        <w:t xml:space="preserve"> online assessment </w:t>
      </w:r>
      <w:r w:rsidRPr="00713208">
        <w:rPr>
          <w:rFonts w:ascii="Times New Roman" w:eastAsia="Times New Roman" w:hAnsi="Times New Roman" w:cs="Times New Roman"/>
          <w:bCs/>
          <w:color w:val="000000" w:themeColor="text1"/>
          <w:szCs w:val="24"/>
        </w:rPr>
        <w:t xml:space="preserve">is responsible for ensuring that there is a quiet environment and that the test security requirements in </w:t>
      </w:r>
      <w:r>
        <w:rPr>
          <w:rFonts w:ascii="Times New Roman" w:eastAsia="Times New Roman" w:hAnsi="Times New Roman" w:cs="Times New Roman"/>
          <w:bCs/>
          <w:color w:val="000000" w:themeColor="text1"/>
          <w:szCs w:val="24"/>
        </w:rPr>
        <w:t>the table below</w:t>
      </w:r>
      <w:r w:rsidRPr="00713208">
        <w:rPr>
          <w:rFonts w:ascii="Times New Roman" w:eastAsia="Times New Roman" w:hAnsi="Times New Roman" w:cs="Times New Roman"/>
          <w:bCs/>
          <w:color w:val="000000" w:themeColor="text1"/>
          <w:szCs w:val="24"/>
        </w:rPr>
        <w:t xml:space="preserve"> are met.            </w:t>
      </w:r>
      <w:r w:rsidRPr="00713208">
        <w:rPr>
          <w:rFonts w:ascii="Times New Roman" w:eastAsia="Times New Roman" w:hAnsi="Times New Roman" w:cs="Times New Roman"/>
          <w:bCs/>
          <w:color w:val="000000" w:themeColor="text1"/>
          <w:szCs w:val="24"/>
        </w:rPr>
        <w:tab/>
        <w:t xml:space="preserve"> </w:t>
      </w:r>
    </w:p>
    <w:tbl>
      <w:tblPr>
        <w:tblW w:w="13045" w:type="dxa"/>
        <w:tblInd w:w="113" w:type="dxa"/>
        <w:tblLook w:val="04A0" w:firstRow="1" w:lastRow="0" w:firstColumn="1" w:lastColumn="0" w:noHBand="0" w:noVBand="1"/>
      </w:tblPr>
      <w:tblGrid>
        <w:gridCol w:w="3212"/>
        <w:gridCol w:w="9833"/>
      </w:tblGrid>
      <w:tr w:rsidR="003B10DF" w:rsidRPr="003B10DF" w14:paraId="4C3714E9" w14:textId="77777777" w:rsidTr="00AB526B">
        <w:trPr>
          <w:trHeight w:val="315"/>
          <w:tblHeader/>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99010" w14:textId="77777777" w:rsidR="003B10DF" w:rsidRPr="003B10DF" w:rsidRDefault="003B10DF" w:rsidP="00D46FC4">
            <w:pPr>
              <w:jc w:val="center"/>
              <w:rPr>
                <w:rFonts w:ascii="Garamond" w:eastAsia="Times New Roman" w:hAnsi="Garamond" w:cs="Times New Roman"/>
                <w:b/>
                <w:bCs/>
                <w:color w:val="000000"/>
                <w:sz w:val="22"/>
              </w:rPr>
            </w:pPr>
            <w:r w:rsidRPr="003B10DF">
              <w:rPr>
                <w:rFonts w:ascii="Garamond" w:eastAsia="Times New Roman" w:hAnsi="Garamond" w:cs="Times New Roman"/>
                <w:b/>
                <w:bCs/>
                <w:color w:val="000000"/>
                <w:sz w:val="22"/>
              </w:rPr>
              <w:t>Requirement</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56D88A1B" w14:textId="77777777" w:rsidR="003B10DF" w:rsidRPr="003B10DF" w:rsidRDefault="003B10DF" w:rsidP="00D46FC4">
            <w:pPr>
              <w:spacing w:line="288" w:lineRule="auto"/>
              <w:jc w:val="center"/>
              <w:rPr>
                <w:rFonts w:ascii="Garamond" w:eastAsia="Times New Roman" w:hAnsi="Garamond" w:cs="Times New Roman"/>
                <w:b/>
                <w:bCs/>
                <w:color w:val="000000"/>
                <w:sz w:val="22"/>
              </w:rPr>
            </w:pPr>
            <w:r w:rsidRPr="003B10DF">
              <w:rPr>
                <w:rFonts w:ascii="Garamond" w:eastAsia="Times New Roman" w:hAnsi="Garamond" w:cs="Times New Roman"/>
                <w:b/>
                <w:bCs/>
                <w:color w:val="000000"/>
                <w:sz w:val="22"/>
              </w:rPr>
              <w:t>Description</w:t>
            </w:r>
          </w:p>
        </w:tc>
      </w:tr>
      <w:tr w:rsidR="003B10DF" w:rsidRPr="003B10DF" w14:paraId="2ECF85E2" w14:textId="77777777" w:rsidTr="00AB526B">
        <w:trPr>
          <w:trHeight w:val="1142"/>
        </w:trPr>
        <w:tc>
          <w:tcPr>
            <w:tcW w:w="3212" w:type="dxa"/>
            <w:tcBorders>
              <w:top w:val="nil"/>
              <w:left w:val="single" w:sz="4" w:space="0" w:color="auto"/>
              <w:bottom w:val="single" w:sz="4" w:space="0" w:color="auto"/>
              <w:right w:val="single" w:sz="4" w:space="0" w:color="auto"/>
            </w:tcBorders>
            <w:shd w:val="clear" w:color="auto" w:fill="auto"/>
            <w:vAlign w:val="center"/>
          </w:tcPr>
          <w:p w14:paraId="782A0615"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School Administrators understand the guidelines and processes for the test environment and test security</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7F3852DB" w14:textId="77777777" w:rsidR="003B10DF" w:rsidRPr="003B10DF" w:rsidRDefault="003B10DF" w:rsidP="00D46FC4">
            <w:pPr>
              <w:spacing w:line="288" w:lineRule="auto"/>
              <w:rPr>
                <w:rFonts w:ascii="Garamond" w:eastAsia="Times New Roman" w:hAnsi="Garamond" w:cs="Times New Roman"/>
                <w:sz w:val="22"/>
              </w:rPr>
            </w:pPr>
          </w:p>
        </w:tc>
      </w:tr>
      <w:tr w:rsidR="003B10DF" w:rsidRPr="003B10DF" w14:paraId="22DF8D18" w14:textId="77777777" w:rsidTr="00AB526B">
        <w:trPr>
          <w:trHeight w:val="683"/>
        </w:trPr>
        <w:tc>
          <w:tcPr>
            <w:tcW w:w="3212" w:type="dxa"/>
            <w:tcBorders>
              <w:top w:val="nil"/>
              <w:left w:val="single" w:sz="4" w:space="0" w:color="auto"/>
              <w:bottom w:val="single" w:sz="4" w:space="0" w:color="auto"/>
              <w:right w:val="single" w:sz="4" w:space="0" w:color="auto"/>
            </w:tcBorders>
            <w:shd w:val="clear" w:color="auto" w:fill="auto"/>
            <w:vAlign w:val="center"/>
          </w:tcPr>
          <w:p w14:paraId="6A4FFF59"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Test Coordinator and Teat Administrators are qualified and trained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1A03E7C7" w14:textId="77777777" w:rsidR="003B10DF" w:rsidRPr="003B10DF" w:rsidRDefault="003B10DF" w:rsidP="00D46FC4">
            <w:pPr>
              <w:spacing w:line="288" w:lineRule="auto"/>
              <w:rPr>
                <w:rFonts w:ascii="Garamond" w:eastAsia="Times New Roman" w:hAnsi="Garamond" w:cs="Times New Roman"/>
                <w:sz w:val="22"/>
              </w:rPr>
            </w:pPr>
            <w:r w:rsidRPr="003B10DF">
              <w:rPr>
                <w:rFonts w:ascii="Garamond" w:eastAsia="Times New Roman" w:hAnsi="Garamond" w:cs="Times New Roman"/>
                <w:color w:val="000000" w:themeColor="text1"/>
                <w:sz w:val="22"/>
              </w:rPr>
              <w:t>All Test Coordinators (TCs) and Test Administrators (TAs) must meet qualification requirements (i.e. have a professional license). TCs must participate in training and TAs must be certified.</w:t>
            </w:r>
          </w:p>
        </w:tc>
      </w:tr>
      <w:tr w:rsidR="003B10DF" w:rsidRPr="003B10DF" w14:paraId="21B1C42C" w14:textId="77777777" w:rsidTr="00AB526B">
        <w:trPr>
          <w:trHeight w:val="296"/>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7534965A"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Test materials are kept secured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7D78E338"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sz w:val="22"/>
              </w:rPr>
              <w:t xml:space="preserve">All assessment materials must be kept in a secure location accessible to only the TC and </w:t>
            </w:r>
            <w:proofErr w:type="spellStart"/>
            <w:r w:rsidRPr="003B10DF">
              <w:rPr>
                <w:rFonts w:ascii="Garamond" w:eastAsia="Times New Roman" w:hAnsi="Garamond" w:cs="Times New Roman"/>
                <w:sz w:val="22"/>
              </w:rPr>
              <w:t>TAs.</w:t>
            </w:r>
            <w:proofErr w:type="spellEnd"/>
          </w:p>
        </w:tc>
      </w:tr>
      <w:tr w:rsidR="003B10DF" w:rsidRPr="003B10DF" w14:paraId="5FD48FF6" w14:textId="77777777" w:rsidTr="00AB526B">
        <w:trPr>
          <w:trHeight w:val="548"/>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3BBF83F5"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TIDE usernames and passwords are kept confidential</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3D361BC8"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Giving out TIDE login information (username and password) either to other authorized TIDE users or to unauthorized individuals is prohibited.</w:t>
            </w:r>
          </w:p>
        </w:tc>
      </w:tr>
      <w:tr w:rsidR="003B10DF" w:rsidRPr="003B10DF" w14:paraId="5F6B4BB5" w14:textId="77777777" w:rsidTr="00AB526B">
        <w:trPr>
          <w:trHeight w:val="782"/>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78A3B511"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Access to the assessments is restricted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3B66522D"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Providing access to secure assessments to anyone before, during, or between sections of any assessment as well as reviewing or discussing secure test items or student responses during or after an assessment administration are prohibited. This includes analysis of test items, stimuli, reading passages, or writing prompts at any time.</w:t>
            </w:r>
          </w:p>
        </w:tc>
      </w:tr>
      <w:tr w:rsidR="003B10DF" w:rsidRPr="003B10DF" w14:paraId="681DA9B5" w14:textId="77777777" w:rsidTr="00AB526B">
        <w:trPr>
          <w:trHeight w:val="872"/>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324443E9"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Confidentiality of student personal information is maintained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7FEDFD5C"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The confidentiality of student personal information is maintained as prescribed by the Family Educational Rights and Privacy Act. Any documents, papers or cards that contain both the student name and the State Student Identification Number (SSID) must be collected before the students leave the testing room and either securely stored to be used in a subsequent test session or shredded. All printed student personal information must be shredded after students have completed the assessments.</w:t>
            </w:r>
          </w:p>
        </w:tc>
      </w:tr>
      <w:tr w:rsidR="003B10DF" w:rsidRPr="003B10DF" w14:paraId="22AD666A" w14:textId="77777777" w:rsidTr="00AB526B">
        <w:trPr>
          <w:trHeight w:val="638"/>
        </w:trPr>
        <w:tc>
          <w:tcPr>
            <w:tcW w:w="3212" w:type="dxa"/>
            <w:tcBorders>
              <w:top w:val="nil"/>
              <w:left w:val="single" w:sz="4" w:space="0" w:color="auto"/>
              <w:bottom w:val="single" w:sz="4" w:space="0" w:color="auto"/>
              <w:right w:val="single" w:sz="4" w:space="0" w:color="auto"/>
            </w:tcBorders>
            <w:shd w:val="clear" w:color="auto" w:fill="auto"/>
            <w:vAlign w:val="center"/>
          </w:tcPr>
          <w:p w14:paraId="55046530"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Students with Braille, Print on Request, and Large Print, as well as HSA accommodations are tested individually.</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24AAB383"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 xml:space="preserve">Students taking the HSA-Alt as well as those with Braille, Print on Request, and Large Print accommodations are to be tested individually. The testing of these students should take place in an environment out of the sight and hearing of other students. </w:t>
            </w:r>
          </w:p>
          <w:p w14:paraId="43B57099"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B0F0"/>
                <w:sz w:val="22"/>
              </w:rPr>
              <w:t>Note: All HSA-Alt students are tested individually in an environment out of the sight and hearing of other students.</w:t>
            </w:r>
          </w:p>
        </w:tc>
      </w:tr>
      <w:tr w:rsidR="003B10DF" w:rsidRPr="003B10DF" w14:paraId="1A35D2D6" w14:textId="77777777" w:rsidTr="00AB526B">
        <w:trPr>
          <w:trHeight w:val="638"/>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713EB943"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lastRenderedPageBreak/>
              <w:t>Information displayed in the testing environment is limited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0E56277E"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Displaying content- or process-related information on bulletin boards, chalkboards or dry-erase boards, or charts is not allowed. Any displays that might assist students in answering questions must be removed or covered.</w:t>
            </w:r>
          </w:p>
        </w:tc>
      </w:tr>
      <w:tr w:rsidR="003B10DF" w:rsidRPr="003B10DF" w14:paraId="28DEC121" w14:textId="77777777" w:rsidTr="00AB526B">
        <w:trPr>
          <w:trHeight w:val="62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1DE608DA"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Access to the testing environment is limited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1CEE5403"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Access to the testing environment is strictly limited to the TC, authorized TAs and the students being assessed. Unauthorized individuals must not be in the room where a test is being administered.</w:t>
            </w:r>
          </w:p>
          <w:p w14:paraId="7E19AF22" w14:textId="77777777" w:rsidR="003B10DF" w:rsidRPr="003B10DF" w:rsidRDefault="003B10DF" w:rsidP="00D46FC4">
            <w:pPr>
              <w:spacing w:line="288" w:lineRule="auto"/>
              <w:ind w:left="522" w:hanging="522"/>
              <w:rPr>
                <w:rFonts w:ascii="Garamond" w:eastAsia="Times New Roman" w:hAnsi="Garamond" w:cs="Times New Roman"/>
                <w:color w:val="00B0F0"/>
                <w:sz w:val="22"/>
              </w:rPr>
            </w:pPr>
            <w:r w:rsidRPr="003B10DF">
              <w:rPr>
                <w:rFonts w:ascii="Garamond" w:eastAsia="Times New Roman" w:hAnsi="Garamond" w:cs="Times New Roman"/>
                <w:color w:val="00B0F0"/>
                <w:sz w:val="22"/>
              </w:rPr>
              <w:t>Note: An aide or other staff member accompanying a student as called for in an IEP are allowed in the room during testing but cannot interact with the assessment.</w:t>
            </w:r>
          </w:p>
          <w:p w14:paraId="3A60A676"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B0F0"/>
                <w:sz w:val="22"/>
              </w:rPr>
              <w:t>Note: Second Raters, when called for in the testing guidelines are allowed in the room during testing.</w:t>
            </w:r>
          </w:p>
        </w:tc>
      </w:tr>
      <w:tr w:rsidR="003B10DF" w:rsidRPr="003B10DF" w14:paraId="4A506197" w14:textId="77777777" w:rsidTr="00AB526B">
        <w:trPr>
          <w:trHeight w:val="80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04A3D4AD"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Electronic devices including cell phones are off and put away</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1C22A17B"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All cell phones and other electronic devices must be turned off and put away during testing, preferably put in a backpack or bag, and placed in a designated, secure area in the testing room.</w:t>
            </w:r>
          </w:p>
          <w:p w14:paraId="77999ABC" w14:textId="77777777" w:rsidR="003B10DF" w:rsidRPr="003B10DF" w:rsidRDefault="003B10DF" w:rsidP="00D46FC4">
            <w:pPr>
              <w:spacing w:line="288" w:lineRule="auto"/>
              <w:rPr>
                <w:rFonts w:ascii="Garamond" w:eastAsia="Times New Roman" w:hAnsi="Garamond" w:cs="Times New Roman"/>
                <w:color w:val="00B0F0"/>
                <w:sz w:val="22"/>
              </w:rPr>
            </w:pPr>
            <w:r w:rsidRPr="003B10DF">
              <w:rPr>
                <w:rFonts w:ascii="Garamond" w:eastAsia="Times New Roman" w:hAnsi="Garamond" w:cs="Times New Roman"/>
                <w:color w:val="00B0F0"/>
                <w:sz w:val="22"/>
              </w:rPr>
              <w:t xml:space="preserve">Note: Students are allowed to use appropriate assistive technologies identified in their IEPs.  </w:t>
            </w:r>
          </w:p>
          <w:p w14:paraId="5AD22132"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B0F0"/>
                <w:sz w:val="22"/>
              </w:rPr>
              <w:t xml:space="preserve">Note: HSA-ALT students may use </w:t>
            </w:r>
            <w:proofErr w:type="spellStart"/>
            <w:r w:rsidRPr="003B10DF">
              <w:rPr>
                <w:rFonts w:ascii="Garamond" w:eastAsia="Times New Roman" w:hAnsi="Garamond" w:cs="Times New Roman"/>
                <w:color w:val="00B0F0"/>
                <w:sz w:val="22"/>
              </w:rPr>
              <w:t>i</w:t>
            </w:r>
            <w:proofErr w:type="spellEnd"/>
            <w:r w:rsidRPr="003B10DF">
              <w:rPr>
                <w:rFonts w:ascii="Garamond" w:eastAsia="Times New Roman" w:hAnsi="Garamond" w:cs="Times New Roman"/>
                <w:color w:val="00B0F0"/>
                <w:sz w:val="22"/>
              </w:rPr>
              <w:t xml:space="preserve">-Pads for the online administration using the secure browser. </w:t>
            </w:r>
          </w:p>
        </w:tc>
      </w:tr>
      <w:tr w:rsidR="003B10DF" w:rsidRPr="003B10DF" w14:paraId="520F4EAF" w14:textId="77777777" w:rsidTr="00AB526B">
        <w:trPr>
          <w:trHeight w:val="539"/>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08BCC350"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The testing environment minimizes student opportunities to see the work of others</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4C9D854A"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Students should be seated so there is enough space between them to minimize opportunities to look at each other’s work, or should be provided with table-top partitions or other types of barriers.</w:t>
            </w:r>
          </w:p>
        </w:tc>
      </w:tr>
      <w:tr w:rsidR="003B10DF" w:rsidRPr="003B10DF" w14:paraId="6DDF3F4A" w14:textId="77777777" w:rsidTr="00AB526B">
        <w:trPr>
          <w:trHeight w:val="593"/>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304A7182"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Testing is carried out using the secure browser</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32F14B37"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All online assessments must be carried out using the secure browser and student computers in the testing environment should not have any other access to the Internet.</w:t>
            </w:r>
          </w:p>
        </w:tc>
      </w:tr>
      <w:tr w:rsidR="003B10DF" w:rsidRPr="003B10DF" w14:paraId="52D99E08" w14:textId="77777777" w:rsidTr="00AB526B">
        <w:trPr>
          <w:trHeight w:val="629"/>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F092"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Students log themselves in using their own SSID</w:t>
            </w:r>
          </w:p>
        </w:tc>
        <w:tc>
          <w:tcPr>
            <w:tcW w:w="9833" w:type="dxa"/>
            <w:tcBorders>
              <w:top w:val="single" w:sz="4" w:space="0" w:color="auto"/>
              <w:left w:val="single" w:sz="4" w:space="0" w:color="auto"/>
              <w:bottom w:val="single" w:sz="4" w:space="0" w:color="auto"/>
              <w:right w:val="single" w:sz="4" w:space="0" w:color="auto"/>
            </w:tcBorders>
            <w:shd w:val="clear" w:color="auto" w:fill="C9FFC9"/>
            <w:vAlign w:val="center"/>
          </w:tcPr>
          <w:p w14:paraId="1B98E017"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A student being tested must log him/herself into the assessment using their unique SSID unless otherwise prescribed as an allowable accommodation in the student's IEP. Outside of the accommodation previously mentioned, adults are not allowed to access the online testing system using an SSID.</w:t>
            </w:r>
          </w:p>
        </w:tc>
      </w:tr>
      <w:tr w:rsidR="003B10DF" w:rsidRPr="003B10DF" w14:paraId="42D30C48" w14:textId="77777777" w:rsidTr="00AB526B">
        <w:trPr>
          <w:trHeight w:val="62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01908448"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Students only have access to approved resources</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202F7CCC"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 xml:space="preserve">Students should have access to and use of only those allowable resources that are permitted for each specific assessment. The use of unapproved resources is prohibited. </w:t>
            </w:r>
          </w:p>
          <w:p w14:paraId="58D37241" w14:textId="77777777" w:rsidR="003B10DF" w:rsidRPr="003B10DF" w:rsidRDefault="003B10DF" w:rsidP="00D46FC4">
            <w:pPr>
              <w:spacing w:line="288" w:lineRule="auto"/>
              <w:ind w:left="522" w:hanging="522"/>
              <w:rPr>
                <w:rFonts w:ascii="Garamond" w:eastAsia="Times New Roman" w:hAnsi="Garamond" w:cs="Times New Roman"/>
                <w:color w:val="000000"/>
                <w:sz w:val="22"/>
              </w:rPr>
            </w:pPr>
            <w:r w:rsidRPr="003B10DF">
              <w:rPr>
                <w:rFonts w:ascii="Garamond" w:eastAsia="Times New Roman" w:hAnsi="Garamond" w:cs="Times New Roman"/>
                <w:color w:val="00B0F0"/>
                <w:sz w:val="22"/>
              </w:rPr>
              <w:t>Note: Approved resources include those identified in a student’s IEP or in accommodations identified for that student in TIDE.</w:t>
            </w:r>
          </w:p>
        </w:tc>
      </w:tr>
      <w:tr w:rsidR="003B10DF" w:rsidRPr="003B10DF" w14:paraId="057AF339" w14:textId="77777777" w:rsidTr="00AB526B">
        <w:trPr>
          <w:trHeight w:val="881"/>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EE17"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Students demonstrate appropriate behavior during testing</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2DDCAA38"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Students are actively supervised and there is quiet environment, without talking or other distractions, including gestures and sounds that might interfere with a student’s ability to concentrate or might compromise the testing situation.</w:t>
            </w:r>
          </w:p>
        </w:tc>
      </w:tr>
      <w:tr w:rsidR="003B10DF" w:rsidRPr="003B10DF" w14:paraId="29E3C171" w14:textId="77777777" w:rsidTr="00AB526B">
        <w:trPr>
          <w:trHeight w:val="89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58D1931E"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Students receive no assistance which will affect their results.</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7B05D5B0"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TCs, TAs, proctors, and other students are prohibited from coaching or providing any other type of assistance that may affect a student's responses. Neither adults nor students may alter the response(s) of another student or encourage a student to alter his or her response(s). This includes students cheating or providing answers to each other by talking, passing papers or sharing materials or information by any means.</w:t>
            </w:r>
          </w:p>
        </w:tc>
      </w:tr>
      <w:tr w:rsidR="003B10DF" w:rsidRPr="003B10DF" w14:paraId="2A4A26C5" w14:textId="77777777" w:rsidTr="00AB526B">
        <w:trPr>
          <w:trHeight w:val="89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2180D34F"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lastRenderedPageBreak/>
              <w:t>Students cannot leave the testing environment without permission</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66374D92"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 xml:space="preserve">Students cannot </w:t>
            </w:r>
            <w:proofErr w:type="gramStart"/>
            <w:r w:rsidRPr="003B10DF">
              <w:rPr>
                <w:rFonts w:ascii="Garamond" w:eastAsia="Times New Roman" w:hAnsi="Garamond" w:cs="Times New Roman"/>
                <w:color w:val="000000"/>
                <w:sz w:val="22"/>
              </w:rPr>
              <w:t>leaving</w:t>
            </w:r>
            <w:proofErr w:type="gramEnd"/>
            <w:r w:rsidRPr="003B10DF">
              <w:rPr>
                <w:rFonts w:ascii="Garamond" w:eastAsia="Times New Roman" w:hAnsi="Garamond" w:cs="Times New Roman"/>
                <w:color w:val="000000"/>
                <w:sz w:val="22"/>
              </w:rPr>
              <w:t xml:space="preserve"> the testing environment without permission and until their test is paused.</w:t>
            </w:r>
          </w:p>
          <w:p w14:paraId="72A7CC01" w14:textId="77777777" w:rsidR="003B10DF" w:rsidRPr="003B10DF" w:rsidRDefault="003B10DF" w:rsidP="00D46FC4">
            <w:pPr>
              <w:spacing w:line="288" w:lineRule="auto"/>
              <w:ind w:left="522" w:hanging="522"/>
              <w:rPr>
                <w:rFonts w:ascii="Garamond" w:eastAsia="Times New Roman" w:hAnsi="Garamond" w:cs="Times New Roman"/>
                <w:color w:val="000000"/>
                <w:sz w:val="22"/>
              </w:rPr>
            </w:pPr>
            <w:r w:rsidRPr="003B10DF">
              <w:rPr>
                <w:rFonts w:ascii="Garamond" w:eastAsia="Times New Roman" w:hAnsi="Garamond" w:cs="Times New Roman"/>
                <w:color w:val="00B0F0"/>
                <w:sz w:val="22"/>
              </w:rPr>
              <w:t>Note: In the case of the HAS-Alt, the assessment may be paused and breaks taken at the discretion of the TA when such a pause is deemed necessary based upon student needs.</w:t>
            </w:r>
          </w:p>
        </w:tc>
      </w:tr>
      <w:tr w:rsidR="003B10DF" w:rsidRPr="003B10DF" w14:paraId="0F8C955C" w14:textId="77777777" w:rsidTr="00AB526B">
        <w:trPr>
          <w:trHeight w:val="98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79BE1653"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Students with Print on Request and Braille accommodations must be tested individually</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0C6B684A"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The TA may print the stimulus or test questions for an online assessment including the Braille version if these accommodations are identified for a student.  Secure materials must be printed in the testing room and these materials cannot be retained from one test session to the next. Students with these accommodations should be tested individually.</w:t>
            </w:r>
          </w:p>
        </w:tc>
      </w:tr>
      <w:tr w:rsidR="003B10DF" w:rsidRPr="003B10DF" w14:paraId="145C01C5" w14:textId="77777777" w:rsidTr="00AB526B">
        <w:trPr>
          <w:trHeight w:val="1520"/>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1F4A9FEC"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All printed test materials must be collected, secured and shredded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0CE5EEBD"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 xml:space="preserve">All printed secure test materials including: braille materials; test items, stimuli, reading passages, or writing prompts printed as part of accommodations; and, allowable paper resources, as well as scratch paper and any paper students write on during testing, must be collected immediately after each test session and secured until shredded. These materials cannot be retained from one test session to the next.  </w:t>
            </w:r>
          </w:p>
          <w:p w14:paraId="6C047F81" w14:textId="77777777" w:rsidR="003B10DF" w:rsidRPr="003B10DF" w:rsidRDefault="003B10DF" w:rsidP="00D46FC4">
            <w:pPr>
              <w:spacing w:line="288" w:lineRule="auto"/>
              <w:rPr>
                <w:rFonts w:ascii="Garamond" w:eastAsia="Times New Roman" w:hAnsi="Garamond" w:cs="Times New Roman"/>
                <w:color w:val="000000"/>
                <w:sz w:val="22"/>
              </w:rPr>
            </w:pPr>
          </w:p>
          <w:p w14:paraId="039C7692"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 xml:space="preserve">In the case of the HSA –Alt, all materials in the Test Kit, except the physical manipulatives provided, as well as any TA created picture cards that were substituted for picture symbols, brailed materials and </w:t>
            </w:r>
            <w:proofErr w:type="gramStart"/>
            <w:r w:rsidRPr="003B10DF">
              <w:rPr>
                <w:rFonts w:ascii="Garamond" w:eastAsia="Times New Roman" w:hAnsi="Garamond" w:cs="Times New Roman"/>
                <w:color w:val="000000"/>
                <w:sz w:val="22"/>
              </w:rPr>
              <w:t>Second Rater</w:t>
            </w:r>
            <w:proofErr w:type="gramEnd"/>
            <w:r w:rsidRPr="003B10DF">
              <w:rPr>
                <w:rFonts w:ascii="Garamond" w:eastAsia="Times New Roman" w:hAnsi="Garamond" w:cs="Times New Roman"/>
                <w:color w:val="000000"/>
                <w:sz w:val="22"/>
              </w:rPr>
              <w:t xml:space="preserve"> Student Worksheets and Answer Keys must be inventoried and returned to AIR.  </w:t>
            </w:r>
          </w:p>
          <w:p w14:paraId="247D7883" w14:textId="77777777" w:rsidR="003B10DF" w:rsidRPr="003B10DF" w:rsidRDefault="003B10DF" w:rsidP="00D46FC4">
            <w:pPr>
              <w:spacing w:line="288" w:lineRule="auto"/>
              <w:rPr>
                <w:rFonts w:ascii="Garamond" w:eastAsia="Times New Roman" w:hAnsi="Garamond" w:cs="Times New Roman"/>
                <w:color w:val="00B0F0"/>
                <w:sz w:val="22"/>
              </w:rPr>
            </w:pPr>
            <w:r w:rsidRPr="003B10DF">
              <w:rPr>
                <w:rFonts w:ascii="Garamond" w:eastAsia="Times New Roman" w:hAnsi="Garamond" w:cs="Times New Roman"/>
                <w:color w:val="00B0F0"/>
                <w:sz w:val="22"/>
              </w:rPr>
              <w:t>Note: For HAS-ALT scratch paper, etc., is moved to the shred category</w:t>
            </w:r>
          </w:p>
          <w:p w14:paraId="7C84F947" w14:textId="77777777" w:rsidR="003B10DF" w:rsidRPr="003B10DF" w:rsidRDefault="003B10DF" w:rsidP="00D46FC4">
            <w:pPr>
              <w:spacing w:line="288" w:lineRule="auto"/>
              <w:ind w:left="522" w:hanging="522"/>
              <w:rPr>
                <w:rFonts w:ascii="Garamond" w:eastAsia="Times New Roman" w:hAnsi="Garamond" w:cs="Times New Roman"/>
                <w:color w:val="00B0F0"/>
                <w:sz w:val="22"/>
              </w:rPr>
            </w:pPr>
            <w:r w:rsidRPr="003B10DF">
              <w:rPr>
                <w:rFonts w:ascii="Garamond" w:eastAsia="Times New Roman" w:hAnsi="Garamond" w:cs="Times New Roman"/>
                <w:color w:val="00B0F0"/>
                <w:sz w:val="22"/>
              </w:rPr>
              <w:t>Note: The one exception is in the case of SB Performance Tasks Parts 1 and 2, the TA may collect and secure student scratch paper and note s at the end of Part 1 and return it to them at the start of Part 2. At the end of Part 2, all scratch paper and notes must be collected and secured until shredded.</w:t>
            </w:r>
          </w:p>
        </w:tc>
      </w:tr>
      <w:tr w:rsidR="003B10DF" w:rsidRPr="003B10DF" w14:paraId="517AD3B2" w14:textId="77777777" w:rsidTr="00AB526B">
        <w:trPr>
          <w:trHeight w:val="809"/>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28BCA87A"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All reproducing, photographing, or recording is prohibited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689815DA" w14:textId="77777777" w:rsidR="003B10DF" w:rsidRPr="003B10DF" w:rsidRDefault="003B10DF" w:rsidP="00D46FC4">
            <w:pPr>
              <w:spacing w:line="288" w:lineRule="auto"/>
              <w:rPr>
                <w:rFonts w:ascii="Garamond" w:eastAsia="Times New Roman" w:hAnsi="Garamond" w:cs="Times New Roman"/>
                <w:sz w:val="22"/>
              </w:rPr>
            </w:pPr>
            <w:r w:rsidRPr="003B10DF">
              <w:rPr>
                <w:rFonts w:ascii="Garamond" w:eastAsia="Times New Roman" w:hAnsi="Garamond" w:cs="Times New Roman"/>
                <w:sz w:val="22"/>
              </w:rPr>
              <w:t xml:space="preserve">Reproducing, photographing, or recording any information from secure assessments, excluding the allowable reproduction and printing described in the TAM, is strictly prohibited. Test items, stimuli, reading passages, or writing prompts must never be released to anyone, sent by email or fax, or replicated/displayed electronically. </w:t>
            </w:r>
          </w:p>
          <w:p w14:paraId="2D8B3B9D" w14:textId="77777777" w:rsidR="003B10DF" w:rsidRPr="003B10DF" w:rsidRDefault="003B10DF" w:rsidP="00D46FC4">
            <w:pPr>
              <w:spacing w:line="288" w:lineRule="auto"/>
              <w:ind w:left="522" w:hanging="522"/>
              <w:rPr>
                <w:rFonts w:ascii="Garamond" w:eastAsia="Times New Roman" w:hAnsi="Garamond" w:cs="Times New Roman"/>
                <w:color w:val="000000"/>
                <w:sz w:val="22"/>
              </w:rPr>
            </w:pPr>
            <w:r w:rsidRPr="003B10DF">
              <w:rPr>
                <w:rFonts w:ascii="Garamond" w:eastAsia="Times New Roman" w:hAnsi="Garamond" w:cs="Times New Roman"/>
                <w:color w:val="00B0F0"/>
                <w:sz w:val="22"/>
              </w:rPr>
              <w:t>Note: Producing materials for students who have Braille, Print on Request, or Large Print accommodations is allowed. These materials must be secured and shredded until shredded and cannot be retained from one test session to another.</w:t>
            </w:r>
          </w:p>
        </w:tc>
      </w:tr>
      <w:tr w:rsidR="003B10DF" w:rsidRPr="003B10DF" w14:paraId="5DCE4551" w14:textId="77777777" w:rsidTr="00AB526B">
        <w:trPr>
          <w:trHeight w:val="782"/>
        </w:trPr>
        <w:tc>
          <w:tcPr>
            <w:tcW w:w="3212" w:type="dxa"/>
            <w:tcBorders>
              <w:top w:val="nil"/>
              <w:left w:val="single" w:sz="4" w:space="0" w:color="auto"/>
              <w:bottom w:val="single" w:sz="4" w:space="0" w:color="auto"/>
              <w:right w:val="single" w:sz="4" w:space="0" w:color="auto"/>
            </w:tcBorders>
            <w:shd w:val="clear" w:color="auto" w:fill="auto"/>
            <w:vAlign w:val="center"/>
            <w:hideMark/>
          </w:tcPr>
          <w:p w14:paraId="70182F73"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The disclosure of any information from secure test materials is prohibited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6AE13C2C"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sz w:val="22"/>
              </w:rPr>
              <w:t>Disclosure of any information from secure assessment materials to anyone, including other students or unauthorized adults such as parents, other relatives, or friends is strictly prohibited. This includes discussions about the test and the improper removal of any secured materials from the testing room.</w:t>
            </w:r>
          </w:p>
        </w:tc>
      </w:tr>
      <w:tr w:rsidR="003B10DF" w:rsidRPr="003B10DF" w14:paraId="5C8006E3" w14:textId="77777777" w:rsidTr="00AB526B">
        <w:trPr>
          <w:trHeight w:val="962"/>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0C77"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lastRenderedPageBreak/>
              <w:t>Secure materials and information cannot be used for instruction</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13591B7B" w14:textId="77777777" w:rsidR="003B10DF" w:rsidRPr="003B10DF" w:rsidRDefault="003B10DF" w:rsidP="00D46FC4">
            <w:pPr>
              <w:spacing w:line="288" w:lineRule="auto"/>
              <w:rPr>
                <w:rFonts w:ascii="Garamond" w:eastAsia="Times New Roman" w:hAnsi="Garamond" w:cs="Times New Roman"/>
                <w:color w:val="FF0000"/>
                <w:sz w:val="22"/>
              </w:rPr>
            </w:pPr>
            <w:r w:rsidRPr="003B10DF">
              <w:rPr>
                <w:rFonts w:ascii="Garamond" w:eastAsia="Times New Roman" w:hAnsi="Garamond" w:cs="Times New Roman"/>
                <w:color w:val="000000"/>
                <w:sz w:val="22"/>
              </w:rPr>
              <w:t>Secure test items, stimuli, reading passages, or writing prompts must not be used for instruction. Activities that are based upon information gained from your role as a TC or TA and are created or implemented for the sole purpose of increasing test scores are a violation of ethical assessment administration.</w:t>
            </w:r>
          </w:p>
        </w:tc>
      </w:tr>
      <w:tr w:rsidR="003B10DF" w:rsidRPr="003B10DF" w14:paraId="0652D435" w14:textId="77777777" w:rsidTr="00AB526B">
        <w:trPr>
          <w:trHeight w:val="557"/>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36951E10" w14:textId="77777777" w:rsidR="003B10DF" w:rsidRPr="003B10DF" w:rsidRDefault="003B10DF" w:rsidP="00D46FC4">
            <w:pPr>
              <w:rPr>
                <w:rFonts w:ascii="Garamond" w:eastAsia="Times New Roman" w:hAnsi="Garamond" w:cs="Times New Roman"/>
                <w:color w:val="000000"/>
                <w:sz w:val="22"/>
              </w:rPr>
            </w:pPr>
            <w:r w:rsidRPr="003B10DF">
              <w:rPr>
                <w:rFonts w:ascii="Garamond" w:eastAsia="Times New Roman" w:hAnsi="Garamond" w:cs="Times New Roman"/>
                <w:color w:val="000000"/>
                <w:sz w:val="22"/>
              </w:rPr>
              <w:t>Testing sessions must be free from major disruptions</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11AF1F5C"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eastAsia="Times New Roman" w:hAnsi="Garamond" w:cs="Times New Roman"/>
                <w:color w:val="000000"/>
                <w:sz w:val="22"/>
              </w:rPr>
              <w:t>To the extent possible, testing sessions should be scheduled so they are free of major disruptions such as fire drills, computer network down times, and school-wide power outages. Hardware and software should be tested prior to the beginning of testing.</w:t>
            </w:r>
          </w:p>
        </w:tc>
      </w:tr>
      <w:tr w:rsidR="003B10DF" w:rsidRPr="003B10DF" w14:paraId="0C11920C" w14:textId="77777777" w:rsidTr="00AB526B">
        <w:trPr>
          <w:trHeight w:val="1070"/>
        </w:trPr>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32A3A92E" w14:textId="77777777" w:rsidR="003B10DF" w:rsidRPr="003B10DF" w:rsidRDefault="003B10DF" w:rsidP="00D46FC4">
            <w:pPr>
              <w:rPr>
                <w:rFonts w:ascii="Garamond" w:eastAsia="Times New Roman" w:hAnsi="Garamond" w:cs="Times New Roman"/>
                <w:color w:val="000000"/>
                <w:sz w:val="22"/>
              </w:rPr>
            </w:pPr>
            <w:r w:rsidRPr="003B10DF">
              <w:rPr>
                <w:rFonts w:ascii="Garamond" w:hAnsi="Garamond"/>
                <w:sz w:val="22"/>
              </w:rPr>
              <w:t>Any deviation in test administration (Testing Incidents) must be reported</w:t>
            </w:r>
          </w:p>
        </w:tc>
        <w:tc>
          <w:tcPr>
            <w:tcW w:w="9833" w:type="dxa"/>
            <w:tcBorders>
              <w:top w:val="single" w:sz="4" w:space="0" w:color="auto"/>
              <w:left w:val="nil"/>
              <w:bottom w:val="single" w:sz="4" w:space="0" w:color="auto"/>
              <w:right w:val="single" w:sz="4" w:space="0" w:color="auto"/>
            </w:tcBorders>
            <w:shd w:val="clear" w:color="auto" w:fill="C9FFC9"/>
            <w:vAlign w:val="center"/>
          </w:tcPr>
          <w:p w14:paraId="4B9E1ED4" w14:textId="77777777" w:rsidR="003B10DF" w:rsidRPr="003B10DF" w:rsidRDefault="003B10DF" w:rsidP="00D46FC4">
            <w:pPr>
              <w:spacing w:line="288" w:lineRule="auto"/>
              <w:rPr>
                <w:rFonts w:ascii="Garamond" w:eastAsia="Times New Roman" w:hAnsi="Garamond" w:cs="Times New Roman"/>
                <w:color w:val="000000"/>
                <w:sz w:val="22"/>
              </w:rPr>
            </w:pPr>
            <w:r w:rsidRPr="003B10DF">
              <w:rPr>
                <w:rFonts w:ascii="Garamond" w:hAnsi="Garamond"/>
                <w:sz w:val="22"/>
              </w:rPr>
              <w:t xml:space="preserve">Any deviation in test administration, including not meeting the requirements described above, must be reported as a testing incident. </w:t>
            </w:r>
            <w:r w:rsidRPr="003B10DF">
              <w:rPr>
                <w:rFonts w:ascii="Garamond" w:hAnsi="Garamond" w:cs="FranklinGothic-Book"/>
                <w:color w:val="000000"/>
                <w:sz w:val="22"/>
              </w:rPr>
              <w:t xml:space="preserve">Test administrators or other individuals who have witnessed, been informed of, or suspect the possibility of a testing incidence that could potentially affect the integrity of the tests should report the incidence immediately following the steps described in </w:t>
            </w:r>
            <w:r w:rsidRPr="003B10DF">
              <w:rPr>
                <w:rFonts w:ascii="Garamond" w:hAnsi="Garamond" w:cs="FranklinGothic-Book"/>
                <w:b/>
                <w:color w:val="000000"/>
                <w:sz w:val="22"/>
              </w:rPr>
              <w:t xml:space="preserve">Testing Incidents </w:t>
            </w:r>
            <w:r w:rsidRPr="003B10DF">
              <w:rPr>
                <w:rFonts w:ascii="Garamond" w:hAnsi="Garamond" w:cs="FranklinGothic-Book"/>
                <w:color w:val="000000"/>
                <w:sz w:val="22"/>
              </w:rPr>
              <w:t>in the</w:t>
            </w:r>
            <w:r w:rsidRPr="003B10DF">
              <w:rPr>
                <w:rFonts w:ascii="Garamond" w:hAnsi="Garamond" w:cs="FranklinGothic-Book"/>
                <w:b/>
                <w:color w:val="000000"/>
                <w:sz w:val="22"/>
              </w:rPr>
              <w:t xml:space="preserve"> Test Administration Manual.</w:t>
            </w:r>
          </w:p>
        </w:tc>
      </w:tr>
    </w:tbl>
    <w:p w14:paraId="320908F2" w14:textId="77777777" w:rsidR="00186378" w:rsidRPr="003B10DF" w:rsidRDefault="00186378" w:rsidP="003B10DF">
      <w:pPr>
        <w:rPr>
          <w:sz w:val="22"/>
        </w:rPr>
      </w:pPr>
    </w:p>
    <w:p w14:paraId="75795894" w14:textId="77777777" w:rsidR="00F216CF" w:rsidRDefault="00F216CF" w:rsidP="00C7328E">
      <w:pPr>
        <w:keepNext/>
        <w:spacing w:before="240" w:after="60"/>
        <w:outlineLvl w:val="1"/>
        <w:rPr>
          <w:sz w:val="22"/>
        </w:rPr>
        <w:sectPr w:rsidR="00F216CF" w:rsidSect="003B10DF">
          <w:pgSz w:w="15840" w:h="12240" w:orient="landscape"/>
          <w:pgMar w:top="1440" w:right="1440" w:bottom="1440" w:left="1440" w:header="720" w:footer="720" w:gutter="0"/>
          <w:cols w:space="720"/>
          <w:docGrid w:linePitch="360"/>
        </w:sectPr>
      </w:pPr>
    </w:p>
    <w:p w14:paraId="5A5696D5" w14:textId="77777777" w:rsidR="00186378" w:rsidRPr="00186378" w:rsidRDefault="00186378" w:rsidP="00186378">
      <w:pPr>
        <w:autoSpaceDE w:val="0"/>
        <w:autoSpaceDN w:val="0"/>
        <w:adjustRightInd w:val="0"/>
        <w:rPr>
          <w:ins w:id="1026" w:author="CYee" w:date="2017-12-14T14:34:00Z"/>
          <w:rFonts w:ascii="Tms Rmn" w:hAnsi="Tms Rmn"/>
          <w:szCs w:val="24"/>
        </w:rPr>
      </w:pPr>
    </w:p>
    <w:tbl>
      <w:tblPr>
        <w:tblW w:w="5000" w:type="pct"/>
        <w:tblCellMar>
          <w:left w:w="0" w:type="dxa"/>
          <w:right w:w="0" w:type="dxa"/>
        </w:tblCellMar>
        <w:tblLook w:val="00A0" w:firstRow="1" w:lastRow="0" w:firstColumn="1" w:lastColumn="0" w:noHBand="0" w:noVBand="0"/>
      </w:tblPr>
      <w:tblGrid>
        <w:gridCol w:w="701"/>
        <w:gridCol w:w="3605"/>
        <w:gridCol w:w="5054"/>
      </w:tblGrid>
      <w:tr w:rsidR="00186378" w:rsidRPr="00186378" w14:paraId="2342E65C" w14:textId="77777777" w:rsidTr="00FD2317">
        <w:trPr>
          <w:ins w:id="1027" w:author="CYee" w:date="2017-12-14T14:34:00Z"/>
        </w:trPr>
        <w:tc>
          <w:tcPr>
            <w:tcW w:w="236" w:type="pct"/>
          </w:tcPr>
          <w:p w14:paraId="46E55AE5" w14:textId="77777777" w:rsidR="00186378" w:rsidRPr="00186378" w:rsidRDefault="00186378" w:rsidP="00186378">
            <w:pPr>
              <w:keepNext/>
              <w:keepLines/>
              <w:autoSpaceDE w:val="0"/>
              <w:autoSpaceDN w:val="0"/>
              <w:adjustRightInd w:val="0"/>
              <w:jc w:val="center"/>
              <w:rPr>
                <w:ins w:id="1028" w:author="CYee" w:date="2017-12-14T14:34:00Z"/>
                <w:rFonts w:ascii="Helv" w:hAnsi="Helv" w:cs="Helv"/>
                <w:b/>
                <w:bCs/>
                <w:color w:val="000000"/>
                <w:sz w:val="12"/>
                <w:szCs w:val="12"/>
              </w:rPr>
            </w:pPr>
            <w:ins w:id="1029" w:author="CYee" w:date="2017-12-14T14:34:00Z">
              <w:r w:rsidRPr="00186378">
                <w:rPr>
                  <w:rFonts w:ascii="Helv" w:hAnsi="Helv" w:cs="Helv"/>
                  <w:b/>
                  <w:bCs/>
                  <w:color w:val="000000"/>
                  <w:sz w:val="12"/>
                  <w:szCs w:val="12"/>
                </w:rPr>
                <w:t>DAVID Y. IGE</w:t>
              </w:r>
            </w:ins>
          </w:p>
          <w:p w14:paraId="67DCE426" w14:textId="77777777" w:rsidR="00186378" w:rsidRPr="00186378" w:rsidRDefault="00186378" w:rsidP="00186378">
            <w:pPr>
              <w:keepNext/>
              <w:keepLines/>
              <w:autoSpaceDE w:val="0"/>
              <w:autoSpaceDN w:val="0"/>
              <w:adjustRightInd w:val="0"/>
              <w:jc w:val="center"/>
              <w:rPr>
                <w:ins w:id="1030" w:author="CYee" w:date="2017-12-14T14:34:00Z"/>
                <w:rFonts w:ascii="Helv" w:hAnsi="Helv" w:cs="Helv"/>
                <w:color w:val="000000"/>
                <w:sz w:val="12"/>
                <w:szCs w:val="12"/>
              </w:rPr>
            </w:pPr>
            <w:ins w:id="1031" w:author="CYee" w:date="2017-12-14T14:34:00Z">
              <w:r w:rsidRPr="00186378">
                <w:rPr>
                  <w:rFonts w:ascii="Helv" w:hAnsi="Helv" w:cs="Helv"/>
                  <w:color w:val="000000"/>
                  <w:sz w:val="12"/>
                  <w:szCs w:val="12"/>
                </w:rPr>
                <w:t>GOVERNOR</w:t>
              </w:r>
            </w:ins>
          </w:p>
        </w:tc>
        <w:tc>
          <w:tcPr>
            <w:tcW w:w="1995" w:type="pct"/>
          </w:tcPr>
          <w:p w14:paraId="2029614B" w14:textId="77777777" w:rsidR="00186378" w:rsidRPr="00186378" w:rsidRDefault="00186378" w:rsidP="00186378">
            <w:pPr>
              <w:keepNext/>
              <w:keepLines/>
              <w:autoSpaceDE w:val="0"/>
              <w:autoSpaceDN w:val="0"/>
              <w:adjustRightInd w:val="0"/>
              <w:rPr>
                <w:ins w:id="1032" w:author="CYee" w:date="2017-12-14T14:34:00Z"/>
                <w:rFonts w:ascii="Helv" w:hAnsi="Helv" w:cs="Helv"/>
                <w:color w:val="000000"/>
                <w:sz w:val="12"/>
                <w:szCs w:val="12"/>
              </w:rPr>
            </w:pPr>
          </w:p>
        </w:tc>
        <w:tc>
          <w:tcPr>
            <w:tcW w:w="2768" w:type="pct"/>
          </w:tcPr>
          <w:p w14:paraId="6E864BC4" w14:textId="77777777" w:rsidR="00186378" w:rsidRPr="00186378" w:rsidRDefault="00186378" w:rsidP="00186378">
            <w:pPr>
              <w:keepNext/>
              <w:keepLines/>
              <w:autoSpaceDE w:val="0"/>
              <w:autoSpaceDN w:val="0"/>
              <w:adjustRightInd w:val="0"/>
              <w:jc w:val="center"/>
              <w:rPr>
                <w:ins w:id="1033" w:author="CYee" w:date="2017-12-14T14:34:00Z"/>
                <w:rFonts w:ascii="Helv" w:hAnsi="Helv" w:cs="Helv"/>
                <w:b/>
                <w:bCs/>
                <w:color w:val="000000"/>
                <w:sz w:val="12"/>
                <w:szCs w:val="12"/>
              </w:rPr>
            </w:pPr>
            <w:ins w:id="1034" w:author="CYee" w:date="2017-12-14T14:34:00Z">
              <w:r w:rsidRPr="00186378">
                <w:rPr>
                  <w:rFonts w:ascii="Helv" w:hAnsi="Helv" w:cs="Helv"/>
                  <w:b/>
                  <w:bCs/>
                  <w:color w:val="000000"/>
                  <w:sz w:val="12"/>
                  <w:szCs w:val="12"/>
                </w:rPr>
                <w:t>KATHRYN S. MATAYOSHI</w:t>
              </w:r>
            </w:ins>
          </w:p>
          <w:p w14:paraId="31159005" w14:textId="77777777" w:rsidR="00186378" w:rsidRPr="00186378" w:rsidRDefault="00186378" w:rsidP="00186378">
            <w:pPr>
              <w:keepNext/>
              <w:keepLines/>
              <w:autoSpaceDE w:val="0"/>
              <w:autoSpaceDN w:val="0"/>
              <w:adjustRightInd w:val="0"/>
              <w:jc w:val="center"/>
              <w:rPr>
                <w:ins w:id="1035" w:author="CYee" w:date="2017-12-14T14:34:00Z"/>
                <w:rFonts w:ascii="Helv" w:hAnsi="Helv" w:cs="Helv"/>
                <w:color w:val="000000"/>
                <w:sz w:val="12"/>
                <w:szCs w:val="12"/>
              </w:rPr>
            </w:pPr>
            <w:ins w:id="1036" w:author="CYee" w:date="2017-12-14T14:34:00Z">
              <w:r w:rsidRPr="00186378">
                <w:rPr>
                  <w:rFonts w:ascii="Helv" w:hAnsi="Helv" w:cs="Helv"/>
                  <w:color w:val="000000"/>
                  <w:sz w:val="12"/>
                  <w:szCs w:val="12"/>
                </w:rPr>
                <w:t xml:space="preserve">SUPERINTENDENT </w:t>
              </w:r>
            </w:ins>
          </w:p>
        </w:tc>
      </w:tr>
      <w:tr w:rsidR="00186378" w:rsidRPr="00186378" w14:paraId="2C8225A7" w14:textId="77777777" w:rsidTr="00FD2317">
        <w:trPr>
          <w:ins w:id="1037" w:author="CYee" w:date="2017-12-14T14:34:00Z"/>
        </w:trPr>
        <w:tc>
          <w:tcPr>
            <w:tcW w:w="5000" w:type="pct"/>
            <w:gridSpan w:val="3"/>
          </w:tcPr>
          <w:p w14:paraId="588C2964" w14:textId="77777777" w:rsidR="00186378" w:rsidRPr="00186378" w:rsidRDefault="00186378" w:rsidP="00186378">
            <w:pPr>
              <w:keepNext/>
              <w:keepLines/>
              <w:autoSpaceDE w:val="0"/>
              <w:autoSpaceDN w:val="0"/>
              <w:adjustRightInd w:val="0"/>
              <w:spacing w:after="120"/>
              <w:jc w:val="center"/>
              <w:rPr>
                <w:ins w:id="1038" w:author="CYee" w:date="2017-12-14T14:34:00Z"/>
                <w:rFonts w:ascii="Helv" w:hAnsi="Helv" w:cs="Helv"/>
                <w:b/>
                <w:bCs/>
                <w:color w:val="000000"/>
                <w:sz w:val="20"/>
                <w:szCs w:val="20"/>
              </w:rPr>
            </w:pPr>
            <w:ins w:id="1039" w:author="CYee" w:date="2017-12-14T14:34:00Z">
              <w:r w:rsidRPr="00186378">
                <w:rPr>
                  <w:rFonts w:ascii="Helv" w:hAnsi="Helv" w:cs="Helv"/>
                  <w:b/>
                  <w:bCs/>
                  <w:color w:val="000000"/>
                  <w:sz w:val="20"/>
                  <w:szCs w:val="20"/>
                </w:rPr>
                <w:t>STATE OF HAWAI`I</w:t>
              </w:r>
            </w:ins>
          </w:p>
          <w:p w14:paraId="141CD698" w14:textId="77777777" w:rsidR="00186378" w:rsidRPr="00186378" w:rsidRDefault="00186378" w:rsidP="00186378">
            <w:pPr>
              <w:keepNext/>
              <w:keepLines/>
              <w:autoSpaceDE w:val="0"/>
              <w:autoSpaceDN w:val="0"/>
              <w:adjustRightInd w:val="0"/>
              <w:spacing w:after="120"/>
              <w:jc w:val="center"/>
              <w:rPr>
                <w:ins w:id="1040" w:author="CYee" w:date="2017-12-14T14:34:00Z"/>
                <w:rFonts w:ascii="Helv" w:hAnsi="Helv" w:cs="Helv"/>
                <w:color w:val="000000"/>
                <w:sz w:val="20"/>
                <w:szCs w:val="20"/>
              </w:rPr>
            </w:pPr>
            <w:ins w:id="1041" w:author="CYee" w:date="2017-12-14T14:34:00Z">
              <w:r w:rsidRPr="00186378">
                <w:rPr>
                  <w:rFonts w:ascii="Helv" w:hAnsi="Helv" w:cs="Helv"/>
                  <w:color w:val="000000"/>
                  <w:sz w:val="20"/>
                  <w:szCs w:val="20"/>
                </w:rPr>
                <w:t>DEPARTMENT OF EDUCATION</w:t>
              </w:r>
            </w:ins>
          </w:p>
          <w:p w14:paraId="316142F6" w14:textId="77777777" w:rsidR="00186378" w:rsidRPr="00186378" w:rsidRDefault="00186378" w:rsidP="00186378">
            <w:pPr>
              <w:keepNext/>
              <w:keepLines/>
              <w:autoSpaceDE w:val="0"/>
              <w:autoSpaceDN w:val="0"/>
              <w:adjustRightInd w:val="0"/>
              <w:spacing w:after="120"/>
              <w:jc w:val="center"/>
              <w:rPr>
                <w:ins w:id="1042" w:author="CYee" w:date="2017-12-14T14:34:00Z"/>
                <w:rFonts w:ascii="Helv" w:hAnsi="Helv" w:cs="Helv"/>
                <w:color w:val="000000"/>
                <w:sz w:val="16"/>
                <w:szCs w:val="16"/>
              </w:rPr>
            </w:pPr>
            <w:ins w:id="1043" w:author="CYee" w:date="2017-12-14T14:34:00Z">
              <w:r w:rsidRPr="00186378">
                <w:rPr>
                  <w:rFonts w:ascii="Helv" w:hAnsi="Helv" w:cs="Helv"/>
                  <w:color w:val="000000"/>
                  <w:sz w:val="16"/>
                  <w:szCs w:val="16"/>
                </w:rPr>
                <w:t>P.O. BOX 2360</w:t>
              </w:r>
            </w:ins>
          </w:p>
          <w:p w14:paraId="7B52A49D" w14:textId="77777777" w:rsidR="00186378" w:rsidRPr="00186378" w:rsidRDefault="00186378" w:rsidP="00186378">
            <w:pPr>
              <w:keepNext/>
              <w:keepLines/>
              <w:autoSpaceDE w:val="0"/>
              <w:autoSpaceDN w:val="0"/>
              <w:adjustRightInd w:val="0"/>
              <w:jc w:val="center"/>
              <w:rPr>
                <w:ins w:id="1044" w:author="CYee" w:date="2017-12-14T14:34:00Z"/>
                <w:rFonts w:ascii="Helv" w:hAnsi="Helv" w:cs="Helv"/>
                <w:color w:val="000000"/>
                <w:sz w:val="16"/>
                <w:szCs w:val="16"/>
              </w:rPr>
            </w:pPr>
            <w:ins w:id="1045" w:author="CYee" w:date="2017-12-14T14:34:00Z">
              <w:r w:rsidRPr="00186378">
                <w:rPr>
                  <w:rFonts w:ascii="Helv" w:hAnsi="Helv" w:cs="Helv"/>
                  <w:color w:val="000000"/>
                  <w:sz w:val="16"/>
                  <w:szCs w:val="16"/>
                </w:rPr>
                <w:t>HONOLULU, HAWAII  96804</w:t>
              </w:r>
            </w:ins>
          </w:p>
        </w:tc>
      </w:tr>
    </w:tbl>
    <w:p w14:paraId="17EB5302" w14:textId="77777777" w:rsidR="00186378" w:rsidRPr="00186378" w:rsidRDefault="00186378" w:rsidP="00186378">
      <w:pPr>
        <w:autoSpaceDE w:val="0"/>
        <w:autoSpaceDN w:val="0"/>
        <w:adjustRightInd w:val="0"/>
        <w:rPr>
          <w:ins w:id="1046" w:author="CYee" w:date="2017-12-14T14:34:00Z"/>
          <w:rFonts w:ascii="Helv" w:hAnsi="Helv" w:cs="Helv"/>
          <w:color w:val="000000"/>
          <w:sz w:val="16"/>
          <w:szCs w:val="16"/>
        </w:rPr>
      </w:pPr>
    </w:p>
    <w:p w14:paraId="39DC3750" w14:textId="77777777" w:rsidR="00186378" w:rsidRPr="00186378" w:rsidRDefault="00186378" w:rsidP="00186378">
      <w:pPr>
        <w:autoSpaceDE w:val="0"/>
        <w:autoSpaceDN w:val="0"/>
        <w:adjustRightInd w:val="0"/>
        <w:ind w:left="-360"/>
        <w:rPr>
          <w:ins w:id="1047" w:author="CYee" w:date="2017-12-14T14:34:00Z"/>
          <w:rFonts w:ascii="Helv" w:hAnsi="Helv" w:cs="Helv"/>
          <w:color w:val="000000"/>
          <w:sz w:val="16"/>
          <w:szCs w:val="16"/>
        </w:rPr>
      </w:pPr>
      <w:ins w:id="1048" w:author="CYee" w:date="2017-12-14T14:34:00Z">
        <w:r w:rsidRPr="00186378">
          <w:rPr>
            <w:rFonts w:ascii="Helv" w:hAnsi="Helv" w:cs="Helv"/>
            <w:color w:val="000000"/>
            <w:sz w:val="16"/>
            <w:szCs w:val="16"/>
          </w:rPr>
          <w:t>Office of Strategy, Innovation and Performance</w:t>
        </w:r>
      </w:ins>
    </w:p>
    <w:p w14:paraId="5042CBC2" w14:textId="77777777" w:rsidR="00186378" w:rsidRPr="00186378" w:rsidRDefault="00186378" w:rsidP="00186378">
      <w:pPr>
        <w:autoSpaceDE w:val="0"/>
        <w:autoSpaceDN w:val="0"/>
        <w:adjustRightInd w:val="0"/>
        <w:rPr>
          <w:ins w:id="1049" w:author="CYee" w:date="2017-12-14T14:34:00Z"/>
          <w:rFonts w:ascii="Helv" w:hAnsi="Helv" w:cs="Helv"/>
          <w:color w:val="000000"/>
          <w:sz w:val="16"/>
          <w:szCs w:val="16"/>
        </w:rPr>
      </w:pPr>
    </w:p>
    <w:p w14:paraId="2D8FA732" w14:textId="77777777" w:rsidR="00186378" w:rsidRPr="00186378" w:rsidRDefault="00186378" w:rsidP="00186378">
      <w:pPr>
        <w:autoSpaceDE w:val="0"/>
        <w:autoSpaceDN w:val="0"/>
        <w:adjustRightInd w:val="0"/>
        <w:rPr>
          <w:ins w:id="1050" w:author="CYee" w:date="2017-12-14T14:34:00Z"/>
          <w:rFonts w:ascii="Helv" w:hAnsi="Helv" w:cs="Helv"/>
          <w:color w:val="000000"/>
          <w:sz w:val="16"/>
          <w:szCs w:val="16"/>
        </w:rPr>
      </w:pPr>
    </w:p>
    <w:p w14:paraId="7B0DFB35" w14:textId="77777777" w:rsidR="00186378" w:rsidRPr="00186378" w:rsidRDefault="00186378" w:rsidP="00186378">
      <w:pPr>
        <w:autoSpaceDE w:val="0"/>
        <w:autoSpaceDN w:val="0"/>
        <w:adjustRightInd w:val="0"/>
        <w:rPr>
          <w:ins w:id="1051" w:author="CYee" w:date="2017-12-14T14:34:00Z"/>
          <w:rFonts w:ascii="Helv" w:hAnsi="Helv" w:cs="Helv"/>
          <w:color w:val="000000"/>
          <w:sz w:val="20"/>
          <w:szCs w:val="20"/>
        </w:rPr>
      </w:pPr>
      <w:ins w:id="1052" w:author="CYee" w:date="2017-12-14T14:34:00Z">
        <w:r w:rsidRPr="00186378">
          <w:rPr>
            <w:rFonts w:ascii="Helv" w:hAnsi="Helv" w:cs="Helv"/>
            <w:color w:val="000000"/>
            <w:sz w:val="20"/>
            <w:szCs w:val="20"/>
          </w:rPr>
          <w:t>June 27, 2017</w:t>
        </w:r>
      </w:ins>
    </w:p>
    <w:tbl>
      <w:tblPr>
        <w:tblW w:w="5000" w:type="pct"/>
        <w:tblCellMar>
          <w:left w:w="0" w:type="dxa"/>
          <w:right w:w="0" w:type="dxa"/>
        </w:tblCellMar>
        <w:tblLook w:val="00A0" w:firstRow="1" w:lastRow="0" w:firstColumn="1" w:lastColumn="0" w:noHBand="0" w:noVBand="0"/>
      </w:tblPr>
      <w:tblGrid>
        <w:gridCol w:w="861"/>
        <w:gridCol w:w="8499"/>
      </w:tblGrid>
      <w:tr w:rsidR="00186378" w:rsidRPr="00186378" w14:paraId="4230A12E" w14:textId="77777777" w:rsidTr="00FD2317">
        <w:trPr>
          <w:ins w:id="1053" w:author="CYee" w:date="2017-12-14T14:34:00Z"/>
        </w:trPr>
        <w:tc>
          <w:tcPr>
            <w:tcW w:w="5000" w:type="pct"/>
            <w:gridSpan w:val="2"/>
          </w:tcPr>
          <w:p w14:paraId="626B1C7C" w14:textId="77777777" w:rsidR="00186378" w:rsidRPr="00186378" w:rsidRDefault="00186378" w:rsidP="00186378">
            <w:pPr>
              <w:keepNext/>
              <w:keepLines/>
              <w:autoSpaceDE w:val="0"/>
              <w:autoSpaceDN w:val="0"/>
              <w:adjustRightInd w:val="0"/>
              <w:ind w:left="58" w:right="101"/>
              <w:rPr>
                <w:ins w:id="1054" w:author="CYee" w:date="2017-12-14T14:34:00Z"/>
                <w:rFonts w:ascii="Helv" w:hAnsi="Helv" w:cs="Helv"/>
                <w:color w:val="000000"/>
                <w:sz w:val="20"/>
                <w:szCs w:val="20"/>
              </w:rPr>
            </w:pPr>
            <w:ins w:id="1055" w:author="CYee" w:date="2017-12-14T14:34:00Z">
              <w:r w:rsidRPr="00186378">
                <w:rPr>
                  <w:rFonts w:ascii="Helv" w:hAnsi="Helv" w:cs="Helv"/>
                  <w:color w:val="000000"/>
                  <w:sz w:val="20"/>
                  <w:szCs w:val="20"/>
                </w:rPr>
                <w:tab/>
              </w:r>
              <w:r w:rsidRPr="00186378">
                <w:rPr>
                  <w:rFonts w:ascii="Helv" w:hAnsi="Helv" w:cs="Helv"/>
                  <w:color w:val="000000"/>
                  <w:sz w:val="20"/>
                  <w:szCs w:val="20"/>
                </w:rPr>
                <w:tab/>
              </w:r>
            </w:ins>
          </w:p>
        </w:tc>
      </w:tr>
      <w:tr w:rsidR="00186378" w:rsidRPr="00186378" w14:paraId="00F20161" w14:textId="77777777" w:rsidTr="00FD2317">
        <w:trPr>
          <w:ins w:id="1056" w:author="CYee" w:date="2017-12-14T14:34:00Z"/>
        </w:trPr>
        <w:tc>
          <w:tcPr>
            <w:tcW w:w="460" w:type="pct"/>
          </w:tcPr>
          <w:p w14:paraId="5EA43D46" w14:textId="77777777" w:rsidR="00186378" w:rsidRPr="00186378" w:rsidRDefault="00186378" w:rsidP="00186378">
            <w:pPr>
              <w:keepNext/>
              <w:keepLines/>
              <w:autoSpaceDE w:val="0"/>
              <w:autoSpaceDN w:val="0"/>
              <w:adjustRightInd w:val="0"/>
              <w:rPr>
                <w:ins w:id="1057" w:author="CYee" w:date="2017-12-14T14:34:00Z"/>
                <w:rFonts w:ascii="Helv" w:hAnsi="Helv" w:cs="Helv"/>
                <w:b/>
                <w:bCs/>
                <w:color w:val="0000FF"/>
                <w:sz w:val="20"/>
                <w:szCs w:val="20"/>
              </w:rPr>
            </w:pPr>
            <w:ins w:id="1058" w:author="CYee" w:date="2017-12-14T14:34:00Z">
              <w:r w:rsidRPr="00186378">
                <w:rPr>
                  <w:rFonts w:ascii="Helv" w:hAnsi="Helv" w:cs="Helv"/>
                  <w:b/>
                  <w:bCs/>
                  <w:color w:val="0000FF"/>
                  <w:sz w:val="20"/>
                  <w:szCs w:val="20"/>
                </w:rPr>
                <w:t>TO:</w:t>
              </w:r>
            </w:ins>
          </w:p>
          <w:p w14:paraId="5DCF7EEB" w14:textId="77777777" w:rsidR="00186378" w:rsidRPr="00186378" w:rsidRDefault="00186378" w:rsidP="00186378">
            <w:pPr>
              <w:keepNext/>
              <w:keepLines/>
              <w:autoSpaceDE w:val="0"/>
              <w:autoSpaceDN w:val="0"/>
              <w:adjustRightInd w:val="0"/>
              <w:rPr>
                <w:ins w:id="1059" w:author="CYee" w:date="2017-12-14T14:34:00Z"/>
                <w:rFonts w:ascii="Helv" w:hAnsi="Helv" w:cs="Helv"/>
                <w:b/>
                <w:bCs/>
                <w:color w:val="0000FF"/>
                <w:sz w:val="20"/>
                <w:szCs w:val="20"/>
              </w:rPr>
            </w:pPr>
          </w:p>
        </w:tc>
        <w:tc>
          <w:tcPr>
            <w:tcW w:w="4540" w:type="pct"/>
          </w:tcPr>
          <w:p w14:paraId="7C44EB10" w14:textId="77777777" w:rsidR="00186378" w:rsidRPr="00186378" w:rsidRDefault="00186378" w:rsidP="00186378">
            <w:pPr>
              <w:keepNext/>
              <w:keepLines/>
              <w:autoSpaceDE w:val="0"/>
              <w:autoSpaceDN w:val="0"/>
              <w:adjustRightInd w:val="0"/>
              <w:rPr>
                <w:ins w:id="1060" w:author="CYee" w:date="2017-12-14T14:34:00Z"/>
                <w:rFonts w:ascii="Helv" w:hAnsi="Helv" w:cs="Helv"/>
                <w:color w:val="000000"/>
                <w:sz w:val="20"/>
                <w:szCs w:val="20"/>
              </w:rPr>
            </w:pPr>
            <w:ins w:id="1061" w:author="CYee" w:date="2017-12-14T14:34:00Z">
              <w:r w:rsidRPr="00186378">
                <w:rPr>
                  <w:rFonts w:ascii="Helv" w:hAnsi="Helv" w:cs="Helv"/>
                  <w:color w:val="000000"/>
                  <w:sz w:val="20"/>
                  <w:szCs w:val="20"/>
                </w:rPr>
                <w:t>Complex Area Superintendents</w:t>
              </w:r>
              <w:r w:rsidRPr="00186378">
                <w:rPr>
                  <w:rFonts w:ascii="Helv" w:hAnsi="Helv" w:cs="Helv"/>
                  <w:color w:val="000000"/>
                  <w:sz w:val="20"/>
                  <w:szCs w:val="20"/>
                </w:rPr>
                <w:br/>
                <w:t>Principals (All)</w:t>
              </w:r>
              <w:r w:rsidRPr="00186378">
                <w:rPr>
                  <w:rFonts w:ascii="Helv" w:hAnsi="Helv" w:cs="Helv"/>
                  <w:color w:val="000000"/>
                  <w:sz w:val="20"/>
                  <w:szCs w:val="20"/>
                </w:rPr>
                <w:br/>
                <w:t>Public Charter School Executive Director</w:t>
              </w:r>
              <w:r w:rsidRPr="00186378">
                <w:rPr>
                  <w:rFonts w:ascii="Helv" w:hAnsi="Helv" w:cs="Helv"/>
                  <w:color w:val="000000"/>
                  <w:sz w:val="20"/>
                  <w:szCs w:val="20"/>
                </w:rPr>
                <w:br/>
                <w:t>Public Charter School Directors (All)</w:t>
              </w:r>
              <w:r w:rsidRPr="00186378">
                <w:rPr>
                  <w:rFonts w:ascii="Helv" w:hAnsi="Helv" w:cs="Helv"/>
                  <w:color w:val="000000"/>
                  <w:sz w:val="20"/>
                  <w:szCs w:val="20"/>
                </w:rPr>
                <w:br/>
                <w:t>Test Coordinators (All)</w:t>
              </w:r>
            </w:ins>
          </w:p>
          <w:p w14:paraId="7AFAC204" w14:textId="77777777" w:rsidR="00186378" w:rsidRPr="00186378" w:rsidRDefault="00186378" w:rsidP="00186378">
            <w:pPr>
              <w:keepNext/>
              <w:keepLines/>
              <w:autoSpaceDE w:val="0"/>
              <w:autoSpaceDN w:val="0"/>
              <w:adjustRightInd w:val="0"/>
              <w:rPr>
                <w:ins w:id="1062" w:author="CYee" w:date="2017-12-14T14:34:00Z"/>
                <w:rFonts w:ascii="Helv" w:hAnsi="Helv" w:cs="Helv"/>
                <w:color w:val="000000"/>
                <w:sz w:val="20"/>
                <w:szCs w:val="20"/>
              </w:rPr>
            </w:pPr>
          </w:p>
        </w:tc>
      </w:tr>
      <w:tr w:rsidR="00186378" w:rsidRPr="00186378" w14:paraId="7555E300" w14:textId="77777777" w:rsidTr="00FD2317">
        <w:trPr>
          <w:ins w:id="1063" w:author="CYee" w:date="2017-12-14T14:34:00Z"/>
        </w:trPr>
        <w:tc>
          <w:tcPr>
            <w:tcW w:w="460" w:type="pct"/>
          </w:tcPr>
          <w:p w14:paraId="5F2B8555" w14:textId="77777777" w:rsidR="00186378" w:rsidRPr="00186378" w:rsidRDefault="00186378" w:rsidP="00186378">
            <w:pPr>
              <w:keepNext/>
              <w:keepLines/>
              <w:autoSpaceDE w:val="0"/>
              <w:autoSpaceDN w:val="0"/>
              <w:adjustRightInd w:val="0"/>
              <w:ind w:left="50" w:right="58"/>
              <w:rPr>
                <w:ins w:id="1064" w:author="CYee" w:date="2017-12-14T14:34:00Z"/>
                <w:rFonts w:ascii="Helv" w:hAnsi="Helv" w:cs="Helv"/>
                <w:b/>
                <w:bCs/>
                <w:color w:val="0000FF"/>
                <w:sz w:val="20"/>
                <w:szCs w:val="20"/>
              </w:rPr>
            </w:pPr>
            <w:ins w:id="1065" w:author="CYee" w:date="2017-12-14T14:34:00Z">
              <w:r w:rsidRPr="00186378">
                <w:rPr>
                  <w:rFonts w:ascii="Helv" w:hAnsi="Helv" w:cs="Helv"/>
                  <w:b/>
                  <w:bCs/>
                  <w:color w:val="0000FF"/>
                  <w:sz w:val="20"/>
                  <w:szCs w:val="20"/>
                </w:rPr>
                <w:t>c:</w:t>
              </w:r>
            </w:ins>
          </w:p>
          <w:p w14:paraId="23A6F655" w14:textId="77777777" w:rsidR="00186378" w:rsidRPr="00186378" w:rsidRDefault="00186378" w:rsidP="00186378">
            <w:pPr>
              <w:keepNext/>
              <w:keepLines/>
              <w:autoSpaceDE w:val="0"/>
              <w:autoSpaceDN w:val="0"/>
              <w:adjustRightInd w:val="0"/>
              <w:ind w:left="50" w:right="58"/>
              <w:rPr>
                <w:ins w:id="1066" w:author="CYee" w:date="2017-12-14T14:34:00Z"/>
                <w:rFonts w:ascii="Helv" w:hAnsi="Helv" w:cs="Helv"/>
                <w:b/>
                <w:bCs/>
                <w:color w:val="0000FF"/>
                <w:sz w:val="20"/>
                <w:szCs w:val="20"/>
              </w:rPr>
            </w:pPr>
          </w:p>
        </w:tc>
        <w:tc>
          <w:tcPr>
            <w:tcW w:w="4540" w:type="pct"/>
          </w:tcPr>
          <w:p w14:paraId="5744E1C3" w14:textId="77777777" w:rsidR="00186378" w:rsidRPr="00186378" w:rsidRDefault="00186378" w:rsidP="00186378">
            <w:pPr>
              <w:keepNext/>
              <w:keepLines/>
              <w:autoSpaceDE w:val="0"/>
              <w:autoSpaceDN w:val="0"/>
              <w:adjustRightInd w:val="0"/>
              <w:ind w:right="2938"/>
              <w:rPr>
                <w:ins w:id="1067" w:author="CYee" w:date="2017-12-14T14:34:00Z"/>
                <w:rFonts w:ascii="Helv" w:hAnsi="Helv" w:cs="Helv"/>
                <w:color w:val="000000"/>
                <w:sz w:val="20"/>
                <w:szCs w:val="20"/>
              </w:rPr>
            </w:pPr>
            <w:ins w:id="1068" w:author="CYee" w:date="2017-12-14T14:34:00Z">
              <w:r w:rsidRPr="00186378">
                <w:rPr>
                  <w:rFonts w:ascii="Helv" w:hAnsi="Helv" w:cs="Helv"/>
                  <w:color w:val="000000"/>
                  <w:sz w:val="20"/>
                  <w:szCs w:val="20"/>
                </w:rPr>
                <w:t>Assistant Superintendents</w:t>
              </w:r>
              <w:r w:rsidRPr="00186378">
                <w:rPr>
                  <w:rFonts w:ascii="Helv" w:hAnsi="Helv" w:cs="Helv"/>
                  <w:color w:val="000000"/>
                  <w:sz w:val="20"/>
                  <w:szCs w:val="20"/>
                </w:rPr>
                <w:br/>
                <w:t>State Public Charter School Commission</w:t>
              </w:r>
              <w:r w:rsidRPr="00186378">
                <w:rPr>
                  <w:rFonts w:ascii="Helv" w:hAnsi="Helv" w:cs="Helv"/>
                  <w:color w:val="000000"/>
                  <w:sz w:val="20"/>
                  <w:szCs w:val="20"/>
                </w:rPr>
                <w:br/>
                <w:t>Superintendent's Office Directors</w:t>
              </w:r>
              <w:r w:rsidRPr="00186378">
                <w:rPr>
                  <w:rFonts w:ascii="Helv" w:hAnsi="Helv" w:cs="Helv"/>
                  <w:color w:val="000000"/>
                  <w:sz w:val="20"/>
                  <w:szCs w:val="20"/>
                </w:rPr>
                <w:br/>
                <w:t>Office of Curriculum, Instruction and Student Support</w:t>
              </w:r>
              <w:r w:rsidRPr="00186378">
                <w:rPr>
                  <w:rFonts w:ascii="Helv" w:hAnsi="Helv" w:cs="Helv"/>
                  <w:color w:val="000000"/>
                  <w:sz w:val="20"/>
                  <w:szCs w:val="20"/>
                </w:rPr>
                <w:br/>
                <w:t>Office of Information Technology Services</w:t>
              </w:r>
              <w:r w:rsidRPr="00186378">
                <w:rPr>
                  <w:rFonts w:ascii="Helv" w:hAnsi="Helv" w:cs="Helv"/>
                  <w:color w:val="000000"/>
                  <w:sz w:val="20"/>
                  <w:szCs w:val="20"/>
                </w:rPr>
                <w:br/>
                <w:t>Assessment &amp; Accountability Branch</w:t>
              </w:r>
            </w:ins>
          </w:p>
          <w:p w14:paraId="0895C93D" w14:textId="77777777" w:rsidR="00186378" w:rsidRPr="00186378" w:rsidRDefault="00186378" w:rsidP="00186378">
            <w:pPr>
              <w:keepNext/>
              <w:keepLines/>
              <w:autoSpaceDE w:val="0"/>
              <w:autoSpaceDN w:val="0"/>
              <w:adjustRightInd w:val="0"/>
              <w:ind w:left="58" w:right="86"/>
              <w:rPr>
                <w:ins w:id="1069" w:author="CYee" w:date="2017-12-14T14:34:00Z"/>
                <w:rFonts w:ascii="Helv" w:hAnsi="Helv" w:cs="Helv"/>
                <w:color w:val="000000"/>
                <w:sz w:val="20"/>
                <w:szCs w:val="20"/>
              </w:rPr>
            </w:pPr>
          </w:p>
        </w:tc>
      </w:tr>
    </w:tbl>
    <w:p w14:paraId="7AF27FE4" w14:textId="77777777" w:rsidR="00186378" w:rsidRPr="00186378" w:rsidRDefault="00186378" w:rsidP="00186378">
      <w:pPr>
        <w:autoSpaceDE w:val="0"/>
        <w:autoSpaceDN w:val="0"/>
        <w:adjustRightInd w:val="0"/>
        <w:jc w:val="center"/>
        <w:rPr>
          <w:ins w:id="1070" w:author="CYee" w:date="2017-12-14T14:34:00Z"/>
          <w:rFonts w:ascii="Helv" w:hAnsi="Helv" w:cs="Helv"/>
          <w:color w:val="000000"/>
          <w:sz w:val="20"/>
          <w:szCs w:val="20"/>
        </w:rPr>
      </w:pPr>
    </w:p>
    <w:tbl>
      <w:tblPr>
        <w:tblW w:w="0" w:type="auto"/>
        <w:tblLayout w:type="fixed"/>
        <w:tblCellMar>
          <w:left w:w="0" w:type="dxa"/>
          <w:right w:w="0" w:type="dxa"/>
        </w:tblCellMar>
        <w:tblLook w:val="00A0" w:firstRow="1" w:lastRow="0" w:firstColumn="1" w:lastColumn="0" w:noHBand="0" w:noVBand="0"/>
      </w:tblPr>
      <w:tblGrid>
        <w:gridCol w:w="1440"/>
        <w:gridCol w:w="8640"/>
      </w:tblGrid>
      <w:tr w:rsidR="00186378" w:rsidRPr="00186378" w14:paraId="20CD1885" w14:textId="77777777">
        <w:trPr>
          <w:ins w:id="1071" w:author="CYee" w:date="2017-12-14T14:34:00Z"/>
        </w:trPr>
        <w:tc>
          <w:tcPr>
            <w:tcW w:w="1440" w:type="dxa"/>
          </w:tcPr>
          <w:p w14:paraId="442148A3" w14:textId="77777777" w:rsidR="00186378" w:rsidRPr="00186378" w:rsidRDefault="00186378" w:rsidP="00186378">
            <w:pPr>
              <w:keepNext/>
              <w:keepLines/>
              <w:autoSpaceDE w:val="0"/>
              <w:autoSpaceDN w:val="0"/>
              <w:adjustRightInd w:val="0"/>
              <w:rPr>
                <w:ins w:id="1072" w:author="CYee" w:date="2017-12-14T14:34:00Z"/>
                <w:rFonts w:ascii="Helv" w:hAnsi="Helv" w:cs="Helv"/>
                <w:b/>
                <w:bCs/>
                <w:color w:val="0000FF"/>
                <w:sz w:val="20"/>
                <w:szCs w:val="20"/>
              </w:rPr>
            </w:pPr>
            <w:ins w:id="1073" w:author="CYee" w:date="2017-12-14T14:34:00Z">
              <w:r w:rsidRPr="00186378">
                <w:rPr>
                  <w:rFonts w:ascii="Helv" w:hAnsi="Helv" w:cs="Helv"/>
                  <w:b/>
                  <w:bCs/>
                  <w:color w:val="0000FF"/>
                  <w:sz w:val="20"/>
                  <w:szCs w:val="20"/>
                </w:rPr>
                <w:t>F R O M:</w:t>
              </w:r>
            </w:ins>
          </w:p>
          <w:p w14:paraId="4BEC63F7" w14:textId="77777777" w:rsidR="00186378" w:rsidRPr="00186378" w:rsidRDefault="00186378" w:rsidP="00186378">
            <w:pPr>
              <w:keepNext/>
              <w:keepLines/>
              <w:autoSpaceDE w:val="0"/>
              <w:autoSpaceDN w:val="0"/>
              <w:adjustRightInd w:val="0"/>
              <w:rPr>
                <w:ins w:id="1074" w:author="CYee" w:date="2017-12-14T14:34:00Z"/>
                <w:rFonts w:ascii="Helv" w:hAnsi="Helv" w:cs="Helv"/>
                <w:b/>
                <w:bCs/>
                <w:color w:val="0000FF"/>
                <w:sz w:val="20"/>
                <w:szCs w:val="20"/>
              </w:rPr>
            </w:pPr>
          </w:p>
        </w:tc>
        <w:tc>
          <w:tcPr>
            <w:tcW w:w="8640" w:type="dxa"/>
          </w:tcPr>
          <w:p w14:paraId="46C3D0E6" w14:textId="77777777" w:rsidR="00186378" w:rsidRPr="00186378" w:rsidRDefault="00186378" w:rsidP="00186378">
            <w:pPr>
              <w:keepNext/>
              <w:keepLines/>
              <w:autoSpaceDE w:val="0"/>
              <w:autoSpaceDN w:val="0"/>
              <w:adjustRightInd w:val="0"/>
              <w:ind w:right="720"/>
              <w:rPr>
                <w:ins w:id="1075" w:author="CYee" w:date="2017-12-14T14:34:00Z"/>
                <w:rFonts w:ascii="Helv" w:hAnsi="Helv" w:cs="Helv"/>
                <w:color w:val="000000"/>
                <w:sz w:val="20"/>
                <w:szCs w:val="20"/>
              </w:rPr>
            </w:pPr>
            <w:ins w:id="1076" w:author="CYee" w:date="2017-12-14T14:34:00Z">
              <w:r w:rsidRPr="00186378">
                <w:rPr>
                  <w:rFonts w:ascii="Helv" w:hAnsi="Helv" w:cs="Helv"/>
                  <w:color w:val="000000"/>
                  <w:sz w:val="20"/>
                  <w:szCs w:val="20"/>
                </w:rPr>
                <w:t>Tammi Chun</w:t>
              </w:r>
            </w:ins>
          </w:p>
          <w:p w14:paraId="6131DD0C" w14:textId="77777777" w:rsidR="00186378" w:rsidRPr="00186378" w:rsidRDefault="00186378" w:rsidP="00186378">
            <w:pPr>
              <w:keepNext/>
              <w:keepLines/>
              <w:autoSpaceDE w:val="0"/>
              <w:autoSpaceDN w:val="0"/>
              <w:adjustRightInd w:val="0"/>
              <w:ind w:right="720"/>
              <w:rPr>
                <w:ins w:id="1077" w:author="CYee" w:date="2017-12-14T14:34:00Z"/>
                <w:rFonts w:ascii="Helv" w:hAnsi="Helv" w:cs="Helv"/>
                <w:color w:val="000000"/>
                <w:sz w:val="20"/>
                <w:szCs w:val="20"/>
              </w:rPr>
            </w:pPr>
            <w:ins w:id="1078" w:author="CYee" w:date="2017-12-14T14:34:00Z">
              <w:r w:rsidRPr="00186378">
                <w:rPr>
                  <w:rFonts w:ascii="Helv" w:hAnsi="Helv" w:cs="Helv"/>
                  <w:color w:val="000000"/>
                  <w:sz w:val="20"/>
                  <w:szCs w:val="20"/>
                </w:rPr>
                <w:t>Assistant Superintendent</w:t>
              </w:r>
            </w:ins>
          </w:p>
          <w:p w14:paraId="50F9F8DD" w14:textId="77777777" w:rsidR="00186378" w:rsidRPr="00186378" w:rsidRDefault="00186378" w:rsidP="00186378">
            <w:pPr>
              <w:keepNext/>
              <w:keepLines/>
              <w:autoSpaceDE w:val="0"/>
              <w:autoSpaceDN w:val="0"/>
              <w:adjustRightInd w:val="0"/>
              <w:ind w:right="720"/>
              <w:rPr>
                <w:ins w:id="1079" w:author="CYee" w:date="2017-12-14T14:34:00Z"/>
                <w:rFonts w:ascii="Helv" w:hAnsi="Helv" w:cs="Helv"/>
                <w:color w:val="000000"/>
                <w:sz w:val="20"/>
                <w:szCs w:val="20"/>
              </w:rPr>
            </w:pPr>
          </w:p>
        </w:tc>
      </w:tr>
      <w:tr w:rsidR="00186378" w:rsidRPr="00186378" w14:paraId="639C7205" w14:textId="77777777">
        <w:trPr>
          <w:ins w:id="1080" w:author="CYee" w:date="2017-12-14T14:34:00Z"/>
        </w:trPr>
        <w:tc>
          <w:tcPr>
            <w:tcW w:w="1440" w:type="dxa"/>
          </w:tcPr>
          <w:p w14:paraId="77325ECF" w14:textId="77777777" w:rsidR="00186378" w:rsidRPr="00186378" w:rsidRDefault="00186378" w:rsidP="00186378">
            <w:pPr>
              <w:keepNext/>
              <w:keepLines/>
              <w:autoSpaceDE w:val="0"/>
              <w:autoSpaceDN w:val="0"/>
              <w:adjustRightInd w:val="0"/>
              <w:rPr>
                <w:ins w:id="1081" w:author="CYee" w:date="2017-12-14T14:34:00Z"/>
                <w:rFonts w:ascii="Helv" w:hAnsi="Helv" w:cs="Helv"/>
                <w:color w:val="000000"/>
                <w:sz w:val="28"/>
                <w:szCs w:val="28"/>
              </w:rPr>
            </w:pPr>
            <w:ins w:id="1082" w:author="CYee" w:date="2017-12-14T14:34:00Z">
              <w:r w:rsidRPr="00186378">
                <w:rPr>
                  <w:rFonts w:ascii="Helv" w:hAnsi="Helv" w:cs="Helv"/>
                  <w:b/>
                  <w:bCs/>
                  <w:color w:val="0000FF"/>
                  <w:sz w:val="20"/>
                  <w:szCs w:val="20"/>
                </w:rPr>
                <w:t>SUBJECT:</w:t>
              </w:r>
              <w:r w:rsidRPr="00186378">
                <w:rPr>
                  <w:rFonts w:ascii="Helv" w:hAnsi="Helv" w:cs="Helv"/>
                  <w:color w:val="000000"/>
                  <w:sz w:val="20"/>
                  <w:szCs w:val="20"/>
                </w:rPr>
                <w:t xml:space="preserve"> </w:t>
              </w:r>
              <w:r w:rsidRPr="00186378">
                <w:rPr>
                  <w:rFonts w:ascii="Helv" w:hAnsi="Helv" w:cs="Helv"/>
                  <w:color w:val="000000"/>
                  <w:sz w:val="28"/>
                  <w:szCs w:val="28"/>
                </w:rPr>
                <w:t xml:space="preserve"> </w:t>
              </w:r>
            </w:ins>
          </w:p>
          <w:p w14:paraId="626C29C0" w14:textId="77777777" w:rsidR="00186378" w:rsidRPr="00186378" w:rsidRDefault="00186378" w:rsidP="00186378">
            <w:pPr>
              <w:keepNext/>
              <w:keepLines/>
              <w:autoSpaceDE w:val="0"/>
              <w:autoSpaceDN w:val="0"/>
              <w:adjustRightInd w:val="0"/>
              <w:rPr>
                <w:ins w:id="1083" w:author="CYee" w:date="2017-12-14T14:34:00Z"/>
                <w:rFonts w:ascii="Helv" w:hAnsi="Helv" w:cs="Helv"/>
                <w:color w:val="000000"/>
                <w:sz w:val="28"/>
                <w:szCs w:val="28"/>
              </w:rPr>
            </w:pPr>
          </w:p>
        </w:tc>
        <w:tc>
          <w:tcPr>
            <w:tcW w:w="8640" w:type="dxa"/>
          </w:tcPr>
          <w:p w14:paraId="6A8AA302" w14:textId="77777777" w:rsidR="00186378" w:rsidRPr="00186378" w:rsidRDefault="00186378" w:rsidP="00186378">
            <w:pPr>
              <w:keepNext/>
              <w:keepLines/>
              <w:autoSpaceDE w:val="0"/>
              <w:autoSpaceDN w:val="0"/>
              <w:adjustRightInd w:val="0"/>
              <w:ind w:right="1296"/>
              <w:rPr>
                <w:ins w:id="1084" w:author="CYee" w:date="2017-12-14T14:34:00Z"/>
                <w:rFonts w:ascii="Helv" w:hAnsi="Helv" w:cs="Helv"/>
                <w:color w:val="000000"/>
                <w:sz w:val="20"/>
                <w:szCs w:val="20"/>
              </w:rPr>
            </w:pPr>
            <w:ins w:id="1085" w:author="CYee" w:date="2017-12-14T14:34:00Z">
              <w:r w:rsidRPr="00186378">
                <w:rPr>
                  <w:rFonts w:ascii="Helv" w:hAnsi="Helv" w:cs="Helv"/>
                  <w:color w:val="000000"/>
                  <w:sz w:val="20"/>
                  <w:szCs w:val="20"/>
                  <w:u w:val="single"/>
                </w:rPr>
                <w:t>Hawaii Statewide Assessment Program, School Year 2017-18</w:t>
              </w:r>
              <w:r w:rsidRPr="00186378">
                <w:rPr>
                  <w:rFonts w:ascii="Helv" w:hAnsi="Helv" w:cs="Helv"/>
                  <w:color w:val="000000"/>
                  <w:sz w:val="20"/>
                  <w:szCs w:val="20"/>
                </w:rPr>
                <w:t xml:space="preserve">   </w:t>
              </w:r>
            </w:ins>
          </w:p>
        </w:tc>
      </w:tr>
    </w:tbl>
    <w:p w14:paraId="03CF120C" w14:textId="77777777" w:rsidR="00186378" w:rsidRPr="00186378" w:rsidRDefault="00186378" w:rsidP="00186378">
      <w:pPr>
        <w:autoSpaceDE w:val="0"/>
        <w:autoSpaceDN w:val="0"/>
        <w:adjustRightInd w:val="0"/>
        <w:rPr>
          <w:ins w:id="1086" w:author="CYee" w:date="2017-12-14T14:34:00Z"/>
          <w:rFonts w:ascii="Helv" w:hAnsi="Helv" w:cs="Helv"/>
          <w:color w:val="000000"/>
          <w:sz w:val="20"/>
          <w:szCs w:val="20"/>
        </w:rPr>
      </w:pPr>
    </w:p>
    <w:p w14:paraId="39F3FCE0" w14:textId="77777777" w:rsidR="00186378" w:rsidRPr="00186378" w:rsidRDefault="00186378" w:rsidP="00186378">
      <w:pPr>
        <w:autoSpaceDE w:val="0"/>
        <w:autoSpaceDN w:val="0"/>
        <w:adjustRightInd w:val="0"/>
        <w:rPr>
          <w:ins w:id="1087" w:author="CYee" w:date="2017-12-14T14:34:00Z"/>
          <w:rFonts w:cs="Arial"/>
          <w:color w:val="000000"/>
          <w:sz w:val="20"/>
          <w:szCs w:val="20"/>
        </w:rPr>
      </w:pPr>
      <w:ins w:id="1088" w:author="CYee" w:date="2017-12-14T14:34:00Z">
        <w:r w:rsidRPr="00186378">
          <w:rPr>
            <w:rFonts w:cs="Arial"/>
            <w:color w:val="000000"/>
            <w:sz w:val="20"/>
            <w:szCs w:val="20"/>
          </w:rPr>
          <w:t xml:space="preserve">The Hawaii Statewide Assessment Program’s (HSAP) portfolio of assessments provide data annually on student, school and system educational performance.  Statewide assessment data provides feedback on students’ progress and informs planning for improvements.  HSAP fulfills requirements of Board Policies E-102, 102-3, and 102-6, Chapter 302A-201 of the Hawaii Revised Statutes, and </w:t>
        </w:r>
        <w:proofErr w:type="gramStart"/>
        <w:r w:rsidRPr="00186378">
          <w:rPr>
            <w:rFonts w:cs="Arial"/>
            <w:color w:val="000000"/>
            <w:sz w:val="20"/>
            <w:szCs w:val="20"/>
          </w:rPr>
          <w:t>the Every</w:t>
        </w:r>
        <w:proofErr w:type="gramEnd"/>
        <w:r w:rsidRPr="00186378">
          <w:rPr>
            <w:rFonts w:cs="Arial"/>
            <w:color w:val="000000"/>
            <w:sz w:val="20"/>
            <w:szCs w:val="20"/>
          </w:rPr>
          <w:t xml:space="preserve"> Student Succeeds Act (ESSA). Additionally Strategic Plan Indicators of student success include student assessments and are reported annually as part of Strive HI and provides data to support Goal 3, Objective 3b of the Strategic Plan</w:t>
        </w:r>
        <w:proofErr w:type="gramStart"/>
        <w:r w:rsidRPr="00186378">
          <w:rPr>
            <w:rFonts w:cs="Arial"/>
            <w:color w:val="000000"/>
            <w:sz w:val="20"/>
            <w:szCs w:val="20"/>
          </w:rPr>
          <w:t>:  “</w:t>
        </w:r>
        <w:proofErr w:type="gramEnd"/>
        <w:r w:rsidRPr="00186378">
          <w:rPr>
            <w:rFonts w:cs="Arial"/>
            <w:color w:val="000000"/>
            <w:sz w:val="20"/>
            <w:szCs w:val="20"/>
          </w:rPr>
          <w:t>Provide user-friendly data to support strategic decision-making and accountability for Student Success.”  This memo describes HSAP for School Year 2017-18 (SY 2017-18).  This memo supersedes the prior memo regarding SY 2017-18 testing windows (published on May 30, 2017).</w:t>
        </w:r>
      </w:ins>
    </w:p>
    <w:p w14:paraId="6038DEC9" w14:textId="77777777" w:rsidR="00186378" w:rsidRPr="00186378" w:rsidRDefault="00186378" w:rsidP="00186378">
      <w:pPr>
        <w:autoSpaceDE w:val="0"/>
        <w:autoSpaceDN w:val="0"/>
        <w:adjustRightInd w:val="0"/>
        <w:rPr>
          <w:ins w:id="1089" w:author="CYee" w:date="2017-12-14T14:34:00Z"/>
          <w:rFonts w:cs="Arial"/>
          <w:color w:val="000000"/>
          <w:sz w:val="20"/>
          <w:szCs w:val="20"/>
        </w:rPr>
      </w:pPr>
    </w:p>
    <w:p w14:paraId="00C7B4D1" w14:textId="77777777" w:rsidR="00186378" w:rsidRPr="00186378" w:rsidRDefault="00186378" w:rsidP="00186378">
      <w:pPr>
        <w:autoSpaceDE w:val="0"/>
        <w:autoSpaceDN w:val="0"/>
        <w:adjustRightInd w:val="0"/>
        <w:rPr>
          <w:ins w:id="1090" w:author="CYee" w:date="2017-12-14T14:34:00Z"/>
          <w:rFonts w:cs="Arial"/>
          <w:color w:val="000000"/>
          <w:sz w:val="20"/>
          <w:szCs w:val="20"/>
        </w:rPr>
      </w:pPr>
      <w:ins w:id="1091" w:author="CYee" w:date="2017-12-14T14:34:00Z">
        <w:r w:rsidRPr="00186378">
          <w:rPr>
            <w:rFonts w:cs="Arial"/>
            <w:color w:val="000000"/>
            <w:sz w:val="20"/>
            <w:szCs w:val="20"/>
          </w:rPr>
          <w:t xml:space="preserve">The HSAP portfolio of assessments support implementation of standards-based education in every public school in Hawaii.  HSAP’s standards-based assessments are aligned to the learning expectations of every student and measure students’ progress towards being on the pathway of college and career readiness.  These results complement teacher and school-selected assessments to inform instructional practice and collaborative, honest conversations about the extent to which students’ academic progress is satisfactory or needs to further be supported. </w:t>
        </w:r>
      </w:ins>
    </w:p>
    <w:p w14:paraId="087069B4" w14:textId="77777777" w:rsidR="00186378" w:rsidRPr="00186378" w:rsidRDefault="00186378" w:rsidP="00186378">
      <w:pPr>
        <w:autoSpaceDE w:val="0"/>
        <w:autoSpaceDN w:val="0"/>
        <w:adjustRightInd w:val="0"/>
        <w:rPr>
          <w:ins w:id="1092" w:author="CYee" w:date="2017-12-14T14:34:00Z"/>
          <w:rFonts w:cs="Arial"/>
          <w:color w:val="000000"/>
          <w:sz w:val="20"/>
          <w:szCs w:val="20"/>
        </w:rPr>
      </w:pPr>
    </w:p>
    <w:p w14:paraId="5B93E593" w14:textId="77777777" w:rsidR="00186378" w:rsidRPr="00186378" w:rsidRDefault="00186378" w:rsidP="00186378">
      <w:pPr>
        <w:autoSpaceDE w:val="0"/>
        <w:autoSpaceDN w:val="0"/>
        <w:adjustRightInd w:val="0"/>
        <w:rPr>
          <w:ins w:id="1093" w:author="CYee" w:date="2017-12-14T14:34:00Z"/>
          <w:rFonts w:cs="Arial"/>
          <w:color w:val="000000"/>
          <w:sz w:val="20"/>
          <w:szCs w:val="20"/>
        </w:rPr>
      </w:pPr>
      <w:ins w:id="1094" w:author="CYee" w:date="2017-12-14T14:34:00Z">
        <w:r w:rsidRPr="00186378">
          <w:rPr>
            <w:rFonts w:cs="Arial"/>
            <w:color w:val="000000"/>
            <w:sz w:val="20"/>
            <w:szCs w:val="20"/>
          </w:rPr>
          <w:t xml:space="preserve">The state’s assessment portfolio is reviewed annually and adjustments are made based upon the current priorities, policies, and technical developments.  A number of changes are being made for SY 2017-18 to streamline the assessment portfolio in alignment with the Strategic Plan which states, “The federal Every Student Succeeds Act requires standardized testing.  In addition to federally required tests, schools may </w:t>
        </w:r>
        <w:r w:rsidRPr="00186378">
          <w:rPr>
            <w:rFonts w:cs="Arial"/>
            <w:color w:val="000000"/>
            <w:sz w:val="20"/>
            <w:szCs w:val="20"/>
          </w:rPr>
          <w:lastRenderedPageBreak/>
          <w:t>choose to assess students to inform planning for learning… and to validate and report on students’ academic progress… This Strategic Plan does not mandate additional testing (Strategic Plan, 2017-2020, page 8).”</w:t>
        </w:r>
      </w:ins>
    </w:p>
    <w:p w14:paraId="53DB0CCF" w14:textId="77777777" w:rsidR="00186378" w:rsidRPr="00186378" w:rsidRDefault="00186378" w:rsidP="00186378">
      <w:pPr>
        <w:autoSpaceDE w:val="0"/>
        <w:autoSpaceDN w:val="0"/>
        <w:adjustRightInd w:val="0"/>
        <w:rPr>
          <w:ins w:id="1095" w:author="CYee" w:date="2017-12-14T14:34:00Z"/>
          <w:rFonts w:cs="Arial"/>
          <w:color w:val="000000"/>
          <w:sz w:val="20"/>
          <w:szCs w:val="20"/>
        </w:rPr>
      </w:pPr>
    </w:p>
    <w:p w14:paraId="15873F9D" w14:textId="77777777" w:rsidR="00186378" w:rsidRPr="00186378" w:rsidRDefault="00186378" w:rsidP="00186378">
      <w:pPr>
        <w:autoSpaceDE w:val="0"/>
        <w:autoSpaceDN w:val="0"/>
        <w:adjustRightInd w:val="0"/>
        <w:ind w:left="1440" w:hanging="1440"/>
        <w:rPr>
          <w:ins w:id="1096" w:author="CYee" w:date="2017-12-14T14:34:00Z"/>
          <w:rFonts w:cs="Arial"/>
          <w:b/>
          <w:bCs/>
          <w:color w:val="000000"/>
          <w:sz w:val="20"/>
          <w:szCs w:val="20"/>
          <w:u w:val="single"/>
        </w:rPr>
      </w:pPr>
      <w:ins w:id="1097" w:author="CYee" w:date="2017-12-14T14:34:00Z">
        <w:r w:rsidRPr="00186378">
          <w:rPr>
            <w:rFonts w:cs="Arial"/>
            <w:b/>
            <w:bCs/>
            <w:color w:val="000000"/>
            <w:sz w:val="20"/>
            <w:szCs w:val="20"/>
            <w:u w:val="single"/>
          </w:rPr>
          <w:t>SMARTER BALANCED ASSESSMENTS</w:t>
        </w:r>
      </w:ins>
    </w:p>
    <w:p w14:paraId="00A0186C" w14:textId="77777777" w:rsidR="00186378" w:rsidRPr="00186378" w:rsidRDefault="00186378" w:rsidP="00186378">
      <w:pPr>
        <w:autoSpaceDE w:val="0"/>
        <w:autoSpaceDN w:val="0"/>
        <w:adjustRightInd w:val="0"/>
        <w:rPr>
          <w:ins w:id="1098" w:author="CYee" w:date="2017-12-14T14:34:00Z"/>
          <w:rFonts w:cs="Arial"/>
          <w:color w:val="000000"/>
          <w:sz w:val="20"/>
          <w:szCs w:val="20"/>
        </w:rPr>
      </w:pPr>
      <w:ins w:id="1099" w:author="CYee" w:date="2017-12-14T14:34:00Z">
        <w:r w:rsidRPr="00186378">
          <w:rPr>
            <w:rFonts w:cs="Arial"/>
            <w:color w:val="000000"/>
            <w:sz w:val="20"/>
            <w:szCs w:val="20"/>
          </w:rPr>
          <w:t xml:space="preserve">The Smarter Balanced Assessments in English Language Arts (ELA)/Literacy and Mathematics serve as the statewide assessment of Hawaii’s rigorous college and career ready academic standards.  Smarter Balanced Assessments are administered across 15 states, the U.S. Virgin Islands, and the Bureau of Indian Education.  The Smarter Balanced Assessments are fully aligned to the Hawaii Common Core Standards and measure the depth and breadth of student knowledge and skills. These assessments are administered to all HIDOE and public charter school students in grades 3-8 and 11. All students in tested grades should take the Smarter Balanced Assessments, with the exception of students taking the Hawaii State Alternative Assessments (HSA-Alt) or </w:t>
        </w:r>
        <w:proofErr w:type="spellStart"/>
        <w:r w:rsidRPr="00186378">
          <w:rPr>
            <w:rFonts w:cs="Arial"/>
            <w:color w:val="000000"/>
            <w:sz w:val="20"/>
            <w:szCs w:val="20"/>
          </w:rPr>
          <w:t>Kaiapuni</w:t>
        </w:r>
        <w:proofErr w:type="spellEnd"/>
        <w:r w:rsidRPr="00186378">
          <w:rPr>
            <w:rFonts w:cs="Arial"/>
            <w:color w:val="000000"/>
            <w:sz w:val="20"/>
            <w:szCs w:val="20"/>
          </w:rPr>
          <w:t xml:space="preserve"> Assessment of Educational Outcomes, as described below.</w:t>
        </w:r>
      </w:ins>
    </w:p>
    <w:p w14:paraId="18D5850F" w14:textId="77777777" w:rsidR="00186378" w:rsidRPr="00186378" w:rsidRDefault="00186378" w:rsidP="00186378">
      <w:pPr>
        <w:autoSpaceDE w:val="0"/>
        <w:autoSpaceDN w:val="0"/>
        <w:adjustRightInd w:val="0"/>
        <w:rPr>
          <w:ins w:id="1100" w:author="CYee" w:date="2017-12-14T14:34:00Z"/>
          <w:rFonts w:cs="Arial"/>
          <w:color w:val="000000"/>
          <w:sz w:val="20"/>
          <w:szCs w:val="20"/>
        </w:rPr>
      </w:pPr>
    </w:p>
    <w:p w14:paraId="525E4F2A" w14:textId="77777777" w:rsidR="00186378" w:rsidRPr="00186378" w:rsidRDefault="00186378" w:rsidP="00186378">
      <w:pPr>
        <w:autoSpaceDE w:val="0"/>
        <w:autoSpaceDN w:val="0"/>
        <w:adjustRightInd w:val="0"/>
        <w:rPr>
          <w:ins w:id="1101" w:author="CYee" w:date="2017-12-14T14:34:00Z"/>
          <w:rFonts w:cs="Arial"/>
          <w:color w:val="000000"/>
          <w:sz w:val="20"/>
          <w:szCs w:val="20"/>
        </w:rPr>
      </w:pPr>
      <w:ins w:id="1102" w:author="CYee" w:date="2017-12-14T14:34:00Z">
        <w:r w:rsidRPr="00186378">
          <w:rPr>
            <w:rFonts w:cs="Arial"/>
            <w:color w:val="000000"/>
            <w:sz w:val="20"/>
            <w:szCs w:val="20"/>
          </w:rPr>
          <w:t xml:space="preserve">A </w:t>
        </w:r>
        <w:r w:rsidRPr="00186378">
          <w:rPr>
            <w:rFonts w:cs="Arial"/>
            <w:color w:val="000000"/>
            <w:sz w:val="20"/>
            <w:szCs w:val="20"/>
            <w:u w:val="single"/>
          </w:rPr>
          <w:t>revised version</w:t>
        </w:r>
        <w:r w:rsidRPr="00186378">
          <w:rPr>
            <w:rFonts w:cs="Arial"/>
            <w:color w:val="000000"/>
            <w:sz w:val="20"/>
            <w:szCs w:val="20"/>
          </w:rPr>
          <w:t xml:space="preserve"> of the Smarter Balanced assessments will be administered beginning SY 2017-18. This revised version uses more efficient test questions and streamlines the performance tasks.  The computer adaptive test, with some modifications, will continue to be administered for both ELA/Literacy and Mathematics.  The ELA/Literacy performance task will be reduced to one research item and the full-write assignment.  The mathematics performance task will not be continued as part of the summative assessment. </w:t>
        </w:r>
      </w:ins>
    </w:p>
    <w:p w14:paraId="070FE4E0" w14:textId="77777777" w:rsidR="00186378" w:rsidRPr="00186378" w:rsidRDefault="00186378" w:rsidP="00186378">
      <w:pPr>
        <w:autoSpaceDE w:val="0"/>
        <w:autoSpaceDN w:val="0"/>
        <w:adjustRightInd w:val="0"/>
        <w:rPr>
          <w:ins w:id="1103" w:author="CYee" w:date="2017-12-14T14:34:00Z"/>
          <w:rFonts w:cs="Arial"/>
          <w:color w:val="000000"/>
          <w:sz w:val="20"/>
          <w:szCs w:val="20"/>
        </w:rPr>
      </w:pPr>
    </w:p>
    <w:p w14:paraId="07CC22AC" w14:textId="77777777" w:rsidR="00186378" w:rsidRPr="00186378" w:rsidRDefault="00186378" w:rsidP="00186378">
      <w:pPr>
        <w:autoSpaceDE w:val="0"/>
        <w:autoSpaceDN w:val="0"/>
        <w:adjustRightInd w:val="0"/>
        <w:rPr>
          <w:ins w:id="1104" w:author="CYee" w:date="2017-12-14T14:34:00Z"/>
          <w:rFonts w:cs="Arial"/>
          <w:color w:val="000000"/>
          <w:sz w:val="20"/>
          <w:szCs w:val="20"/>
        </w:rPr>
      </w:pPr>
      <w:ins w:id="1105" w:author="CYee" w:date="2017-12-14T14:34:00Z">
        <w:r w:rsidRPr="00186378">
          <w:rPr>
            <w:rFonts w:cs="Arial"/>
            <w:color w:val="000000"/>
            <w:sz w:val="20"/>
            <w:szCs w:val="20"/>
          </w:rPr>
          <w:t>The revised Smarter Balanced Assessments will measure the same standards and provide the same information with reliability and validity. These changes are anticipated to reduce the test taking time by 1.5 hours per student, on average.  We anticipate a greater impact in the lower grades where testing times were longer and less in 11</w:t>
        </w:r>
        <w:r w:rsidRPr="00186378">
          <w:rPr>
            <w:rFonts w:cs="Arial"/>
            <w:color w:val="000000"/>
            <w:sz w:val="20"/>
            <w:szCs w:val="20"/>
            <w:vertAlign w:val="superscript"/>
          </w:rPr>
          <w:t>th</w:t>
        </w:r>
        <w:r w:rsidRPr="00186378">
          <w:rPr>
            <w:rFonts w:cs="Arial"/>
            <w:color w:val="000000"/>
            <w:sz w:val="20"/>
            <w:szCs w:val="20"/>
          </w:rPr>
          <w:t xml:space="preserve"> grade where testing times were shorter.  The reduced time for test administration provides more time for teacher-designed instruction and assessment to advance student learning and success.</w:t>
        </w:r>
      </w:ins>
    </w:p>
    <w:p w14:paraId="3D5AC3ED" w14:textId="77777777" w:rsidR="00186378" w:rsidRPr="00186378" w:rsidRDefault="00186378" w:rsidP="00186378">
      <w:pPr>
        <w:autoSpaceDE w:val="0"/>
        <w:autoSpaceDN w:val="0"/>
        <w:adjustRightInd w:val="0"/>
        <w:rPr>
          <w:ins w:id="1106" w:author="CYee" w:date="2017-12-14T14:34:00Z"/>
          <w:rFonts w:cs="Arial"/>
          <w:color w:val="000000"/>
          <w:sz w:val="20"/>
          <w:szCs w:val="20"/>
        </w:rPr>
      </w:pPr>
    </w:p>
    <w:p w14:paraId="5E1B31B7" w14:textId="77777777" w:rsidR="00186378" w:rsidRPr="00186378" w:rsidRDefault="00186378" w:rsidP="00186378">
      <w:pPr>
        <w:autoSpaceDE w:val="0"/>
        <w:autoSpaceDN w:val="0"/>
        <w:adjustRightInd w:val="0"/>
        <w:rPr>
          <w:ins w:id="1107" w:author="CYee" w:date="2017-12-14T14:34:00Z"/>
          <w:rFonts w:cs="Arial"/>
          <w:b/>
          <w:bCs/>
          <w:color w:val="000000"/>
          <w:sz w:val="20"/>
          <w:szCs w:val="20"/>
        </w:rPr>
      </w:pPr>
      <w:ins w:id="1108" w:author="CYee" w:date="2017-12-14T14:34:00Z">
        <w:r w:rsidRPr="00186378">
          <w:rPr>
            <w:rFonts w:cs="Arial"/>
            <w:b/>
            <w:bCs/>
            <w:color w:val="000000"/>
            <w:sz w:val="20"/>
            <w:szCs w:val="20"/>
          </w:rPr>
          <w:t>Smarter Balanced Summative Assessments</w:t>
        </w:r>
      </w:ins>
    </w:p>
    <w:p w14:paraId="544F126B" w14:textId="77777777" w:rsidR="00186378" w:rsidRPr="00186378" w:rsidRDefault="00186378" w:rsidP="00186378">
      <w:pPr>
        <w:autoSpaceDE w:val="0"/>
        <w:autoSpaceDN w:val="0"/>
        <w:adjustRightInd w:val="0"/>
        <w:rPr>
          <w:ins w:id="1109" w:author="CYee" w:date="2017-12-14T14:34:00Z"/>
          <w:rFonts w:cs="Arial"/>
          <w:b/>
          <w:bCs/>
          <w:color w:val="000000"/>
          <w:sz w:val="20"/>
          <w:szCs w:val="20"/>
        </w:rPr>
      </w:pPr>
    </w:p>
    <w:tbl>
      <w:tblPr>
        <w:tblW w:w="0" w:type="auto"/>
        <w:tblInd w:w="-62" w:type="dxa"/>
        <w:tblCellMar>
          <w:top w:w="54" w:type="dxa"/>
          <w:left w:w="54" w:type="dxa"/>
          <w:bottom w:w="54" w:type="dxa"/>
          <w:right w:w="54" w:type="dxa"/>
        </w:tblCellMar>
        <w:tblLook w:val="00A0" w:firstRow="1" w:lastRow="0" w:firstColumn="1" w:lastColumn="0" w:noHBand="0" w:noVBand="0"/>
      </w:tblPr>
      <w:tblGrid>
        <w:gridCol w:w="1509"/>
        <w:gridCol w:w="1331"/>
        <w:gridCol w:w="2910"/>
        <w:gridCol w:w="1742"/>
        <w:gridCol w:w="957"/>
        <w:gridCol w:w="957"/>
      </w:tblGrid>
      <w:tr w:rsidR="00186378" w:rsidRPr="00186378" w14:paraId="79F856EE" w14:textId="77777777" w:rsidTr="00E50B6D">
        <w:trPr>
          <w:trHeight w:val="300"/>
          <w:ins w:id="1110" w:author="CYee" w:date="2017-12-14T14:34:00Z"/>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0F1FF"/>
            <w:vAlign w:val="center"/>
          </w:tcPr>
          <w:p w14:paraId="78828402" w14:textId="77777777" w:rsidR="00186378" w:rsidRPr="00186378" w:rsidRDefault="00186378" w:rsidP="00186378">
            <w:pPr>
              <w:autoSpaceDE w:val="0"/>
              <w:autoSpaceDN w:val="0"/>
              <w:adjustRightInd w:val="0"/>
              <w:jc w:val="center"/>
              <w:rPr>
                <w:ins w:id="1111" w:author="CYee" w:date="2017-12-14T14:34:00Z"/>
                <w:rFonts w:cs="Arial"/>
                <w:color w:val="000000"/>
                <w:sz w:val="20"/>
                <w:szCs w:val="20"/>
              </w:rPr>
            </w:pPr>
            <w:ins w:id="1112" w:author="CYee" w:date="2017-12-14T14:34:00Z">
              <w:r w:rsidRPr="00186378">
                <w:rPr>
                  <w:rFonts w:cs="Arial"/>
                  <w:color w:val="000000"/>
                  <w:sz w:val="20"/>
                  <w:szCs w:val="20"/>
                </w:rPr>
                <w:t>Assessment</w:t>
              </w:r>
            </w:ins>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0F1FF"/>
            <w:vAlign w:val="center"/>
          </w:tcPr>
          <w:p w14:paraId="420F4B92" w14:textId="77777777" w:rsidR="00186378" w:rsidRPr="00186378" w:rsidRDefault="00186378" w:rsidP="00186378">
            <w:pPr>
              <w:autoSpaceDE w:val="0"/>
              <w:autoSpaceDN w:val="0"/>
              <w:adjustRightInd w:val="0"/>
              <w:jc w:val="center"/>
              <w:rPr>
                <w:ins w:id="1113" w:author="CYee" w:date="2017-12-14T14:34:00Z"/>
                <w:rFonts w:cs="Arial"/>
                <w:color w:val="000000"/>
                <w:sz w:val="20"/>
                <w:szCs w:val="20"/>
              </w:rPr>
            </w:pPr>
            <w:ins w:id="1114" w:author="CYee" w:date="2017-12-14T14:34:00Z">
              <w:r w:rsidRPr="00186378">
                <w:rPr>
                  <w:rFonts w:cs="Arial"/>
                  <w:color w:val="000000"/>
                  <w:sz w:val="20"/>
                  <w:szCs w:val="20"/>
                </w:rPr>
                <w:t>Content Areas</w:t>
              </w:r>
            </w:ins>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E0F1FF"/>
            <w:vAlign w:val="center"/>
          </w:tcPr>
          <w:p w14:paraId="5FD2E9D8" w14:textId="77777777" w:rsidR="00186378" w:rsidRPr="00186378" w:rsidRDefault="00186378" w:rsidP="00186378">
            <w:pPr>
              <w:autoSpaceDE w:val="0"/>
              <w:autoSpaceDN w:val="0"/>
              <w:adjustRightInd w:val="0"/>
              <w:jc w:val="center"/>
              <w:rPr>
                <w:ins w:id="1115" w:author="CYee" w:date="2017-12-14T14:34:00Z"/>
                <w:rFonts w:cs="Arial"/>
                <w:color w:val="000000"/>
                <w:sz w:val="20"/>
                <w:szCs w:val="20"/>
              </w:rPr>
            </w:pPr>
            <w:ins w:id="1116" w:author="CYee" w:date="2017-12-14T14:34:00Z">
              <w:r w:rsidRPr="00186378">
                <w:rPr>
                  <w:rFonts w:cs="Arial"/>
                  <w:color w:val="000000"/>
                  <w:sz w:val="20"/>
                  <w:szCs w:val="20"/>
                </w:rPr>
                <w:t>Grade(s)</w:t>
              </w:r>
            </w:ins>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F1FF"/>
            <w:vAlign w:val="center"/>
          </w:tcPr>
          <w:p w14:paraId="3961DA16" w14:textId="77777777" w:rsidR="00186378" w:rsidRPr="00186378" w:rsidRDefault="00186378" w:rsidP="00186378">
            <w:pPr>
              <w:autoSpaceDE w:val="0"/>
              <w:autoSpaceDN w:val="0"/>
              <w:adjustRightInd w:val="0"/>
              <w:jc w:val="center"/>
              <w:rPr>
                <w:ins w:id="1117" w:author="CYee" w:date="2017-12-14T14:34:00Z"/>
                <w:rFonts w:cs="Arial"/>
                <w:color w:val="000000"/>
                <w:sz w:val="20"/>
                <w:szCs w:val="20"/>
              </w:rPr>
            </w:pPr>
            <w:ins w:id="1118" w:author="CYee" w:date="2017-12-14T14:34:00Z">
              <w:r w:rsidRPr="00186378">
                <w:rPr>
                  <w:rFonts w:cs="Arial"/>
                  <w:color w:val="000000"/>
                  <w:sz w:val="20"/>
                  <w:szCs w:val="20"/>
                </w:rPr>
                <w:t>Testing Window</w:t>
              </w:r>
            </w:ins>
          </w:p>
        </w:tc>
      </w:tr>
      <w:tr w:rsidR="00186378" w:rsidRPr="00186378" w14:paraId="5EF20C95" w14:textId="77777777" w:rsidTr="00E50B6D">
        <w:trPr>
          <w:trHeight w:val="300"/>
          <w:ins w:id="1119" w:author="CYee" w:date="2017-12-14T14:34:00Z"/>
        </w:trPr>
        <w:tc>
          <w:tcPr>
            <w:tcW w:w="0" w:type="auto"/>
            <w:vMerge/>
            <w:tcBorders>
              <w:left w:val="single" w:sz="6" w:space="0" w:color="000000"/>
              <w:bottom w:val="single" w:sz="6" w:space="0" w:color="000000"/>
              <w:right w:val="single" w:sz="6" w:space="0" w:color="000000"/>
            </w:tcBorders>
            <w:shd w:val="clear" w:color="auto" w:fill="E0F1FF"/>
            <w:vAlign w:val="center"/>
          </w:tcPr>
          <w:p w14:paraId="472BD99A" w14:textId="77777777" w:rsidR="00186378" w:rsidRPr="00186378" w:rsidRDefault="00186378" w:rsidP="00186378">
            <w:pPr>
              <w:autoSpaceDE w:val="0"/>
              <w:autoSpaceDN w:val="0"/>
              <w:adjustRightInd w:val="0"/>
              <w:rPr>
                <w:ins w:id="1120" w:author="CYee" w:date="2017-12-14T14:34:00Z"/>
                <w:rFonts w:cs="Arial"/>
                <w:color w:val="000000"/>
                <w:sz w:val="20"/>
                <w:szCs w:val="20"/>
              </w:rPr>
            </w:pPr>
          </w:p>
        </w:tc>
        <w:tc>
          <w:tcPr>
            <w:tcW w:w="0" w:type="auto"/>
            <w:vMerge/>
            <w:tcBorders>
              <w:left w:val="single" w:sz="6" w:space="0" w:color="000000"/>
              <w:bottom w:val="single" w:sz="6" w:space="0" w:color="000000"/>
              <w:right w:val="single" w:sz="6" w:space="0" w:color="000000"/>
            </w:tcBorders>
            <w:shd w:val="clear" w:color="auto" w:fill="E0F1FF"/>
            <w:vAlign w:val="center"/>
          </w:tcPr>
          <w:p w14:paraId="7847CD92" w14:textId="77777777" w:rsidR="00186378" w:rsidRPr="00186378" w:rsidRDefault="00186378" w:rsidP="00186378">
            <w:pPr>
              <w:autoSpaceDE w:val="0"/>
              <w:autoSpaceDN w:val="0"/>
              <w:adjustRightInd w:val="0"/>
              <w:rPr>
                <w:ins w:id="1121" w:author="CYee" w:date="2017-12-14T14:34:00Z"/>
                <w:rFonts w:cs="Arial"/>
                <w:color w:val="000000"/>
                <w:sz w:val="20"/>
                <w:szCs w:val="20"/>
              </w:rPr>
            </w:pPr>
          </w:p>
        </w:tc>
        <w:tc>
          <w:tcPr>
            <w:tcW w:w="0" w:type="auto"/>
            <w:gridSpan w:val="2"/>
            <w:vMerge/>
            <w:tcBorders>
              <w:left w:val="single" w:sz="6" w:space="0" w:color="000000"/>
              <w:bottom w:val="single" w:sz="6" w:space="0" w:color="000000"/>
              <w:right w:val="single" w:sz="6" w:space="0" w:color="000000"/>
            </w:tcBorders>
            <w:shd w:val="clear" w:color="auto" w:fill="E0F1FF"/>
            <w:vAlign w:val="center"/>
          </w:tcPr>
          <w:p w14:paraId="75A65811" w14:textId="77777777" w:rsidR="00186378" w:rsidRPr="00186378" w:rsidRDefault="00186378" w:rsidP="00186378">
            <w:pPr>
              <w:autoSpaceDE w:val="0"/>
              <w:autoSpaceDN w:val="0"/>
              <w:adjustRightInd w:val="0"/>
              <w:rPr>
                <w:ins w:id="1122" w:author="CYee" w:date="2017-12-14T14:34:00Z"/>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0F1FF"/>
            <w:vAlign w:val="center"/>
          </w:tcPr>
          <w:p w14:paraId="098D7219" w14:textId="77777777" w:rsidR="00186378" w:rsidRPr="00186378" w:rsidRDefault="00186378" w:rsidP="00186378">
            <w:pPr>
              <w:autoSpaceDE w:val="0"/>
              <w:autoSpaceDN w:val="0"/>
              <w:adjustRightInd w:val="0"/>
              <w:jc w:val="center"/>
              <w:rPr>
                <w:ins w:id="1123" w:author="CYee" w:date="2017-12-14T14:34:00Z"/>
                <w:rFonts w:cs="Arial"/>
                <w:color w:val="000000"/>
                <w:sz w:val="20"/>
                <w:szCs w:val="20"/>
              </w:rPr>
            </w:pPr>
            <w:ins w:id="1124" w:author="CYee" w:date="2017-12-14T14:34:00Z">
              <w:r w:rsidRPr="00186378">
                <w:rPr>
                  <w:rFonts w:cs="Arial"/>
                  <w:color w:val="000000"/>
                  <w:sz w:val="20"/>
                  <w:szCs w:val="20"/>
                </w:rPr>
                <w:t>Open</w:t>
              </w:r>
            </w:ins>
          </w:p>
        </w:tc>
        <w:tc>
          <w:tcPr>
            <w:tcW w:w="0" w:type="auto"/>
            <w:tcBorders>
              <w:top w:val="single" w:sz="6" w:space="0" w:color="000000"/>
              <w:left w:val="single" w:sz="6" w:space="0" w:color="000000"/>
              <w:bottom w:val="single" w:sz="6" w:space="0" w:color="000000"/>
              <w:right w:val="single" w:sz="6" w:space="0" w:color="000000"/>
            </w:tcBorders>
            <w:shd w:val="clear" w:color="auto" w:fill="E0F1FF"/>
            <w:vAlign w:val="center"/>
          </w:tcPr>
          <w:p w14:paraId="125EEE8B" w14:textId="77777777" w:rsidR="00186378" w:rsidRPr="00186378" w:rsidRDefault="00186378" w:rsidP="00186378">
            <w:pPr>
              <w:autoSpaceDE w:val="0"/>
              <w:autoSpaceDN w:val="0"/>
              <w:adjustRightInd w:val="0"/>
              <w:jc w:val="center"/>
              <w:rPr>
                <w:ins w:id="1125" w:author="CYee" w:date="2017-12-14T14:34:00Z"/>
                <w:rFonts w:cs="Arial"/>
                <w:color w:val="000000"/>
                <w:sz w:val="20"/>
                <w:szCs w:val="20"/>
              </w:rPr>
            </w:pPr>
            <w:ins w:id="1126" w:author="CYee" w:date="2017-12-14T14:34:00Z">
              <w:r w:rsidRPr="00186378">
                <w:rPr>
                  <w:rFonts w:cs="Arial"/>
                  <w:color w:val="000000"/>
                  <w:sz w:val="20"/>
                  <w:szCs w:val="20"/>
                </w:rPr>
                <w:t>Close</w:t>
              </w:r>
            </w:ins>
          </w:p>
        </w:tc>
      </w:tr>
      <w:tr w:rsidR="00186378" w:rsidRPr="00186378" w14:paraId="5B9A91D6" w14:textId="77777777" w:rsidTr="00E50B6D">
        <w:trPr>
          <w:trHeight w:val="300"/>
          <w:ins w:id="1127" w:author="CYee" w:date="2017-12-14T14:34:00Z"/>
        </w:trPr>
        <w:tc>
          <w:tcPr>
            <w:tcW w:w="0" w:type="auto"/>
            <w:tcBorders>
              <w:top w:val="single" w:sz="6" w:space="0" w:color="000000"/>
              <w:left w:val="single" w:sz="6" w:space="0" w:color="000000"/>
              <w:bottom w:val="single" w:sz="6" w:space="0" w:color="000000"/>
              <w:right w:val="single" w:sz="6" w:space="0" w:color="000000"/>
            </w:tcBorders>
            <w:vAlign w:val="center"/>
          </w:tcPr>
          <w:p w14:paraId="06D991EA" w14:textId="77777777" w:rsidR="00186378" w:rsidRPr="00186378" w:rsidRDefault="00186378" w:rsidP="00186378">
            <w:pPr>
              <w:autoSpaceDE w:val="0"/>
              <w:autoSpaceDN w:val="0"/>
              <w:adjustRightInd w:val="0"/>
              <w:jc w:val="center"/>
              <w:rPr>
                <w:ins w:id="1128" w:author="CYee" w:date="2017-12-14T14:34:00Z"/>
                <w:rFonts w:cs="Arial"/>
                <w:color w:val="000000"/>
                <w:sz w:val="20"/>
                <w:szCs w:val="20"/>
              </w:rPr>
            </w:pPr>
            <w:ins w:id="1129" w:author="CYee" w:date="2017-12-14T14:34:00Z">
              <w:r w:rsidRPr="00186378">
                <w:rPr>
                  <w:rFonts w:cs="Arial"/>
                  <w:color w:val="000000"/>
                  <w:sz w:val="20"/>
                  <w:szCs w:val="20"/>
                </w:rPr>
                <w:t>Smarter Balanced</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63BF730E" w14:textId="77777777" w:rsidR="00186378" w:rsidRPr="00186378" w:rsidRDefault="00186378" w:rsidP="00186378">
            <w:pPr>
              <w:autoSpaceDE w:val="0"/>
              <w:autoSpaceDN w:val="0"/>
              <w:adjustRightInd w:val="0"/>
              <w:spacing w:before="120"/>
              <w:jc w:val="center"/>
              <w:rPr>
                <w:ins w:id="1130" w:author="CYee" w:date="2017-12-14T14:34:00Z"/>
                <w:rFonts w:cs="Arial"/>
                <w:color w:val="000000"/>
                <w:sz w:val="20"/>
                <w:szCs w:val="20"/>
              </w:rPr>
            </w:pPr>
            <w:ins w:id="1131" w:author="CYee" w:date="2017-12-14T14:34:00Z">
              <w:r w:rsidRPr="00186378">
                <w:rPr>
                  <w:rFonts w:cs="Arial"/>
                  <w:color w:val="000000"/>
                  <w:sz w:val="20"/>
                  <w:szCs w:val="20"/>
                </w:rPr>
                <w:t>ELA/Literacy</w:t>
              </w:r>
            </w:ins>
          </w:p>
          <w:p w14:paraId="42ADD101" w14:textId="77777777" w:rsidR="00186378" w:rsidRPr="00186378" w:rsidRDefault="00186378" w:rsidP="00186378">
            <w:pPr>
              <w:autoSpaceDE w:val="0"/>
              <w:autoSpaceDN w:val="0"/>
              <w:adjustRightInd w:val="0"/>
              <w:spacing w:before="120"/>
              <w:jc w:val="center"/>
              <w:rPr>
                <w:ins w:id="1132" w:author="CYee" w:date="2017-12-14T14:34:00Z"/>
                <w:rFonts w:cs="Arial"/>
                <w:color w:val="000000"/>
                <w:sz w:val="20"/>
                <w:szCs w:val="20"/>
              </w:rPr>
            </w:pPr>
            <w:ins w:id="1133" w:author="CYee" w:date="2017-12-14T14:34:00Z">
              <w:r w:rsidRPr="00186378">
                <w:rPr>
                  <w:rFonts w:cs="Arial"/>
                  <w:color w:val="000000"/>
                  <w:sz w:val="20"/>
                  <w:szCs w:val="20"/>
                </w:rPr>
                <w:t>Mathematics</w:t>
              </w:r>
            </w:ins>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2137E2F0" w14:textId="77777777" w:rsidR="00186378" w:rsidRPr="00186378" w:rsidRDefault="00186378" w:rsidP="00186378">
            <w:pPr>
              <w:autoSpaceDE w:val="0"/>
              <w:autoSpaceDN w:val="0"/>
              <w:adjustRightInd w:val="0"/>
              <w:jc w:val="center"/>
              <w:rPr>
                <w:ins w:id="1134" w:author="CYee" w:date="2017-12-14T14:34:00Z"/>
                <w:rFonts w:cs="Arial"/>
                <w:color w:val="000000"/>
                <w:sz w:val="20"/>
                <w:szCs w:val="20"/>
              </w:rPr>
            </w:pPr>
            <w:ins w:id="1135" w:author="CYee" w:date="2017-12-14T14:34:00Z">
              <w:r w:rsidRPr="00186378">
                <w:rPr>
                  <w:rFonts w:cs="Arial"/>
                  <w:color w:val="000000"/>
                  <w:sz w:val="20"/>
                  <w:szCs w:val="20"/>
                </w:rPr>
                <w:t>3 – 8 and 11</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7809E747" w14:textId="77777777" w:rsidR="00186378" w:rsidRPr="00186378" w:rsidRDefault="00186378" w:rsidP="00186378">
            <w:pPr>
              <w:autoSpaceDE w:val="0"/>
              <w:autoSpaceDN w:val="0"/>
              <w:adjustRightInd w:val="0"/>
              <w:jc w:val="center"/>
              <w:rPr>
                <w:ins w:id="1136" w:author="CYee" w:date="2017-12-14T14:34:00Z"/>
                <w:rFonts w:cs="Arial"/>
                <w:color w:val="000000"/>
                <w:sz w:val="20"/>
                <w:szCs w:val="20"/>
              </w:rPr>
            </w:pPr>
            <w:ins w:id="1137" w:author="CYee" w:date="2017-12-14T14:34:00Z">
              <w:r w:rsidRPr="00186378">
                <w:rPr>
                  <w:rFonts w:cs="Arial"/>
                  <w:color w:val="000000"/>
                  <w:sz w:val="20"/>
                  <w:szCs w:val="20"/>
                </w:rPr>
                <w:t>02/20/18</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2EFA83AF" w14:textId="77777777" w:rsidR="00186378" w:rsidRPr="00186378" w:rsidRDefault="00186378" w:rsidP="00186378">
            <w:pPr>
              <w:autoSpaceDE w:val="0"/>
              <w:autoSpaceDN w:val="0"/>
              <w:adjustRightInd w:val="0"/>
              <w:jc w:val="center"/>
              <w:rPr>
                <w:ins w:id="1138" w:author="CYee" w:date="2017-12-14T14:34:00Z"/>
                <w:rFonts w:cs="Arial"/>
                <w:color w:val="000000"/>
                <w:sz w:val="20"/>
                <w:szCs w:val="20"/>
              </w:rPr>
            </w:pPr>
            <w:ins w:id="1139" w:author="CYee" w:date="2017-12-14T14:34:00Z">
              <w:r w:rsidRPr="00186378">
                <w:rPr>
                  <w:rFonts w:cs="Arial"/>
                  <w:color w:val="000000"/>
                  <w:sz w:val="20"/>
                  <w:szCs w:val="20"/>
                </w:rPr>
                <w:t>05/31/18</w:t>
              </w:r>
            </w:ins>
          </w:p>
        </w:tc>
      </w:tr>
      <w:tr w:rsidR="00186378" w:rsidRPr="00186378" w14:paraId="67ECF366" w14:textId="77777777" w:rsidTr="00E50B6D">
        <w:trPr>
          <w:trHeight w:val="300"/>
          <w:ins w:id="1140" w:author="CYee" w:date="2017-12-14T14:34:00Z"/>
        </w:trPr>
        <w:tc>
          <w:tcPr>
            <w:tcW w:w="0" w:type="auto"/>
            <w:tcBorders>
              <w:top w:val="single" w:sz="6" w:space="0" w:color="000000"/>
              <w:left w:val="single" w:sz="6" w:space="0" w:color="000000"/>
              <w:bottom w:val="single" w:sz="6" w:space="0" w:color="000000"/>
              <w:right w:val="single" w:sz="6" w:space="0" w:color="000000"/>
            </w:tcBorders>
            <w:vAlign w:val="center"/>
          </w:tcPr>
          <w:p w14:paraId="53D9A099" w14:textId="77777777" w:rsidR="00186378" w:rsidRPr="00186378" w:rsidRDefault="00186378" w:rsidP="00186378">
            <w:pPr>
              <w:autoSpaceDE w:val="0"/>
              <w:autoSpaceDN w:val="0"/>
              <w:adjustRightInd w:val="0"/>
              <w:jc w:val="center"/>
              <w:rPr>
                <w:ins w:id="1141" w:author="CYee" w:date="2017-12-14T14:34:00Z"/>
                <w:rFonts w:cs="Arial"/>
                <w:color w:val="000000"/>
                <w:sz w:val="20"/>
                <w:szCs w:val="20"/>
              </w:rPr>
            </w:pPr>
            <w:ins w:id="1142" w:author="CYee" w:date="2017-12-14T14:34:00Z">
              <w:r w:rsidRPr="00186378">
                <w:rPr>
                  <w:rFonts w:cs="Arial"/>
                  <w:color w:val="000000"/>
                  <w:sz w:val="20"/>
                  <w:szCs w:val="20"/>
                </w:rPr>
                <w:t>Smarter Balanced</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5EF2EFF6" w14:textId="77777777" w:rsidR="00186378" w:rsidRPr="00186378" w:rsidRDefault="00186378" w:rsidP="00186378">
            <w:pPr>
              <w:autoSpaceDE w:val="0"/>
              <w:autoSpaceDN w:val="0"/>
              <w:adjustRightInd w:val="0"/>
              <w:spacing w:after="120"/>
              <w:jc w:val="center"/>
              <w:rPr>
                <w:ins w:id="1143" w:author="CYee" w:date="2017-12-14T14:34:00Z"/>
                <w:rFonts w:cs="Arial"/>
                <w:color w:val="000000"/>
                <w:sz w:val="20"/>
                <w:szCs w:val="20"/>
              </w:rPr>
            </w:pPr>
            <w:ins w:id="1144" w:author="CYee" w:date="2017-12-14T14:34:00Z">
              <w:r w:rsidRPr="00186378">
                <w:rPr>
                  <w:rFonts w:cs="Arial"/>
                  <w:color w:val="000000"/>
                  <w:sz w:val="20"/>
                  <w:szCs w:val="20"/>
                </w:rPr>
                <w:t>ELA/Literacy</w:t>
              </w:r>
            </w:ins>
          </w:p>
          <w:p w14:paraId="28EC9D2A" w14:textId="77777777" w:rsidR="00186378" w:rsidRPr="00186378" w:rsidRDefault="00186378" w:rsidP="00186378">
            <w:pPr>
              <w:autoSpaceDE w:val="0"/>
              <w:autoSpaceDN w:val="0"/>
              <w:adjustRightInd w:val="0"/>
              <w:spacing w:after="120"/>
              <w:jc w:val="center"/>
              <w:rPr>
                <w:ins w:id="1145" w:author="CYee" w:date="2017-12-14T14:34:00Z"/>
                <w:rFonts w:cs="Arial"/>
                <w:color w:val="000000"/>
                <w:sz w:val="20"/>
                <w:szCs w:val="20"/>
              </w:rPr>
            </w:pPr>
            <w:ins w:id="1146" w:author="CYee" w:date="2017-12-14T14:34:00Z">
              <w:r w:rsidRPr="00186378">
                <w:rPr>
                  <w:rFonts w:cs="Arial"/>
                  <w:color w:val="000000"/>
                  <w:sz w:val="20"/>
                  <w:szCs w:val="20"/>
                </w:rPr>
                <w:t>Mathematics</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18562436" w14:textId="77777777" w:rsidR="00186378" w:rsidRPr="00186378" w:rsidRDefault="00186378" w:rsidP="00186378">
            <w:pPr>
              <w:autoSpaceDE w:val="0"/>
              <w:autoSpaceDN w:val="0"/>
              <w:adjustRightInd w:val="0"/>
              <w:jc w:val="center"/>
              <w:rPr>
                <w:ins w:id="1147" w:author="CYee" w:date="2017-12-14T14:34:00Z"/>
                <w:rFonts w:cs="Arial"/>
                <w:color w:val="000000"/>
                <w:sz w:val="16"/>
                <w:szCs w:val="16"/>
              </w:rPr>
            </w:pPr>
            <w:ins w:id="1148" w:author="CYee" w:date="2017-12-14T14:34:00Z">
              <w:r w:rsidRPr="00186378">
                <w:rPr>
                  <w:rFonts w:cs="Arial"/>
                  <w:color w:val="000000"/>
                  <w:sz w:val="16"/>
                  <w:szCs w:val="16"/>
                </w:rPr>
                <w:t>First Semester Students at Block Schedule Schools ONLY</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3BB7D7D3" w14:textId="77777777" w:rsidR="00186378" w:rsidRPr="00186378" w:rsidRDefault="00186378" w:rsidP="00186378">
            <w:pPr>
              <w:autoSpaceDE w:val="0"/>
              <w:autoSpaceDN w:val="0"/>
              <w:adjustRightInd w:val="0"/>
              <w:jc w:val="center"/>
              <w:rPr>
                <w:ins w:id="1149" w:author="CYee" w:date="2017-12-14T14:34:00Z"/>
                <w:rFonts w:cs="Arial"/>
                <w:color w:val="000000"/>
                <w:sz w:val="20"/>
                <w:szCs w:val="20"/>
              </w:rPr>
            </w:pPr>
            <w:ins w:id="1150" w:author="CYee" w:date="2017-12-14T14:34:00Z">
              <w:r w:rsidRPr="00186378">
                <w:rPr>
                  <w:rFonts w:cs="Arial"/>
                  <w:color w:val="000000"/>
                  <w:sz w:val="20"/>
                  <w:szCs w:val="20"/>
                </w:rPr>
                <w:t>11</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16DF99F0" w14:textId="77777777" w:rsidR="00186378" w:rsidRPr="00186378" w:rsidRDefault="00186378" w:rsidP="00186378">
            <w:pPr>
              <w:autoSpaceDE w:val="0"/>
              <w:autoSpaceDN w:val="0"/>
              <w:adjustRightInd w:val="0"/>
              <w:jc w:val="center"/>
              <w:rPr>
                <w:ins w:id="1151" w:author="CYee" w:date="2017-12-14T14:34:00Z"/>
                <w:rFonts w:cs="Arial"/>
                <w:color w:val="000000"/>
                <w:sz w:val="20"/>
                <w:szCs w:val="20"/>
              </w:rPr>
            </w:pPr>
            <w:ins w:id="1152" w:author="CYee" w:date="2017-12-14T14:34:00Z">
              <w:r w:rsidRPr="00186378">
                <w:rPr>
                  <w:rFonts w:cs="Arial"/>
                  <w:color w:val="000000"/>
                  <w:sz w:val="20"/>
                  <w:szCs w:val="20"/>
                </w:rPr>
                <w:t>11/27/17</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1B214F53" w14:textId="77777777" w:rsidR="00186378" w:rsidRPr="00186378" w:rsidRDefault="00186378" w:rsidP="00186378">
            <w:pPr>
              <w:autoSpaceDE w:val="0"/>
              <w:autoSpaceDN w:val="0"/>
              <w:adjustRightInd w:val="0"/>
              <w:jc w:val="center"/>
              <w:rPr>
                <w:ins w:id="1153" w:author="CYee" w:date="2017-12-14T14:34:00Z"/>
                <w:rFonts w:cs="Arial"/>
                <w:color w:val="000000"/>
                <w:sz w:val="20"/>
                <w:szCs w:val="20"/>
              </w:rPr>
            </w:pPr>
            <w:ins w:id="1154" w:author="CYee" w:date="2017-12-14T14:34:00Z">
              <w:r w:rsidRPr="00186378">
                <w:rPr>
                  <w:rFonts w:cs="Arial"/>
                  <w:color w:val="000000"/>
                  <w:sz w:val="20"/>
                  <w:szCs w:val="20"/>
                </w:rPr>
                <w:t>05/31/18</w:t>
              </w:r>
            </w:ins>
          </w:p>
        </w:tc>
      </w:tr>
      <w:tr w:rsidR="00186378" w:rsidRPr="00186378" w14:paraId="67291040" w14:textId="77777777" w:rsidTr="00E50B6D">
        <w:trPr>
          <w:trHeight w:val="300"/>
          <w:ins w:id="1155" w:author="CYee" w:date="2017-12-14T14:34:00Z"/>
        </w:trPr>
        <w:tc>
          <w:tcPr>
            <w:tcW w:w="0" w:type="auto"/>
            <w:vMerge w:val="restart"/>
            <w:tcBorders>
              <w:top w:val="single" w:sz="6" w:space="0" w:color="000000"/>
              <w:left w:val="single" w:sz="6" w:space="0" w:color="000000"/>
              <w:right w:val="single" w:sz="6" w:space="0" w:color="000000"/>
            </w:tcBorders>
            <w:vAlign w:val="center"/>
          </w:tcPr>
          <w:p w14:paraId="08427E81" w14:textId="77777777" w:rsidR="00186378" w:rsidRPr="00186378" w:rsidRDefault="00186378" w:rsidP="00186378">
            <w:pPr>
              <w:autoSpaceDE w:val="0"/>
              <w:autoSpaceDN w:val="0"/>
              <w:adjustRightInd w:val="0"/>
              <w:jc w:val="center"/>
              <w:rPr>
                <w:ins w:id="1156" w:author="CYee" w:date="2017-12-14T14:34:00Z"/>
                <w:rFonts w:cs="Arial"/>
                <w:color w:val="000000"/>
                <w:sz w:val="20"/>
                <w:szCs w:val="20"/>
              </w:rPr>
            </w:pPr>
            <w:ins w:id="1157" w:author="CYee" w:date="2017-12-14T14:34:00Z">
              <w:r w:rsidRPr="00186378">
                <w:rPr>
                  <w:rFonts w:cs="Arial"/>
                  <w:color w:val="000000"/>
                  <w:sz w:val="20"/>
                  <w:szCs w:val="20"/>
                </w:rPr>
                <w:t>Smarter Balanced</w:t>
              </w:r>
            </w:ins>
          </w:p>
        </w:tc>
        <w:tc>
          <w:tcPr>
            <w:tcW w:w="0" w:type="auto"/>
            <w:vMerge w:val="restart"/>
            <w:tcBorders>
              <w:top w:val="single" w:sz="6" w:space="0" w:color="000000"/>
              <w:left w:val="single" w:sz="6" w:space="0" w:color="000000"/>
              <w:right w:val="single" w:sz="6" w:space="0" w:color="000000"/>
            </w:tcBorders>
            <w:vAlign w:val="center"/>
          </w:tcPr>
          <w:p w14:paraId="79FBC44C" w14:textId="77777777" w:rsidR="00186378" w:rsidRPr="00186378" w:rsidRDefault="00186378" w:rsidP="00186378">
            <w:pPr>
              <w:autoSpaceDE w:val="0"/>
              <w:autoSpaceDN w:val="0"/>
              <w:adjustRightInd w:val="0"/>
              <w:spacing w:before="120"/>
              <w:jc w:val="center"/>
              <w:rPr>
                <w:ins w:id="1158" w:author="CYee" w:date="2017-12-14T14:34:00Z"/>
                <w:rFonts w:cs="Arial"/>
                <w:color w:val="000000"/>
                <w:sz w:val="20"/>
                <w:szCs w:val="20"/>
              </w:rPr>
            </w:pPr>
            <w:ins w:id="1159" w:author="CYee" w:date="2017-12-14T14:34:00Z">
              <w:r w:rsidRPr="00186378">
                <w:rPr>
                  <w:rFonts w:cs="Arial"/>
                  <w:color w:val="000000"/>
                  <w:sz w:val="20"/>
                  <w:szCs w:val="20"/>
                </w:rPr>
                <w:t>ELA/Literacy</w:t>
              </w:r>
            </w:ins>
          </w:p>
          <w:p w14:paraId="4AA6829B" w14:textId="77777777" w:rsidR="00186378" w:rsidRPr="00186378" w:rsidRDefault="00186378" w:rsidP="00186378">
            <w:pPr>
              <w:autoSpaceDE w:val="0"/>
              <w:autoSpaceDN w:val="0"/>
              <w:adjustRightInd w:val="0"/>
              <w:spacing w:before="120"/>
              <w:jc w:val="center"/>
              <w:rPr>
                <w:ins w:id="1160" w:author="CYee" w:date="2017-12-14T14:34:00Z"/>
                <w:rFonts w:cs="Arial"/>
                <w:color w:val="000000"/>
                <w:sz w:val="20"/>
                <w:szCs w:val="20"/>
              </w:rPr>
            </w:pPr>
            <w:ins w:id="1161" w:author="CYee" w:date="2017-12-14T14:34:00Z">
              <w:r w:rsidRPr="00186378">
                <w:rPr>
                  <w:rFonts w:cs="Arial"/>
                  <w:color w:val="000000"/>
                  <w:sz w:val="20"/>
                  <w:szCs w:val="20"/>
                </w:rPr>
                <w:t>Mathematics</w:t>
              </w:r>
            </w:ins>
          </w:p>
        </w:tc>
        <w:tc>
          <w:tcPr>
            <w:tcW w:w="0" w:type="auto"/>
            <w:vMerge w:val="restart"/>
            <w:tcBorders>
              <w:top w:val="single" w:sz="6" w:space="0" w:color="000000"/>
              <w:left w:val="single" w:sz="6" w:space="0" w:color="000000"/>
              <w:right w:val="single" w:sz="6" w:space="0" w:color="000000"/>
            </w:tcBorders>
            <w:vAlign w:val="center"/>
          </w:tcPr>
          <w:p w14:paraId="70ED5CD5" w14:textId="77777777" w:rsidR="00186378" w:rsidRPr="00186378" w:rsidRDefault="00186378" w:rsidP="00186378">
            <w:pPr>
              <w:autoSpaceDE w:val="0"/>
              <w:autoSpaceDN w:val="0"/>
              <w:adjustRightInd w:val="0"/>
              <w:jc w:val="center"/>
              <w:rPr>
                <w:ins w:id="1162" w:author="CYee" w:date="2017-12-14T14:34:00Z"/>
                <w:rFonts w:cs="Arial"/>
                <w:color w:val="000000"/>
                <w:sz w:val="20"/>
                <w:szCs w:val="20"/>
              </w:rPr>
            </w:pPr>
            <w:ins w:id="1163" w:author="CYee" w:date="2017-12-14T14:34:00Z">
              <w:r w:rsidRPr="00186378">
                <w:rPr>
                  <w:rFonts w:cs="Arial"/>
                  <w:color w:val="000000"/>
                  <w:sz w:val="20"/>
                  <w:szCs w:val="20"/>
                </w:rPr>
                <w:t>Multi-track Schools</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5D0F4021" w14:textId="77777777" w:rsidR="00186378" w:rsidRPr="00186378" w:rsidRDefault="00186378" w:rsidP="00186378">
            <w:pPr>
              <w:autoSpaceDE w:val="0"/>
              <w:autoSpaceDN w:val="0"/>
              <w:adjustRightInd w:val="0"/>
              <w:jc w:val="center"/>
              <w:rPr>
                <w:ins w:id="1164" w:author="CYee" w:date="2017-12-14T14:34:00Z"/>
                <w:rFonts w:cs="Arial"/>
                <w:color w:val="000000"/>
                <w:sz w:val="18"/>
                <w:szCs w:val="18"/>
              </w:rPr>
            </w:pPr>
            <w:ins w:id="1165" w:author="CYee" w:date="2017-12-14T14:34:00Z">
              <w:r w:rsidRPr="00186378">
                <w:rPr>
                  <w:rFonts w:cs="Arial"/>
                  <w:color w:val="000000"/>
                  <w:sz w:val="20"/>
                  <w:szCs w:val="20"/>
                </w:rPr>
                <w:t>3 – 8</w:t>
              </w:r>
              <w:r w:rsidRPr="00186378">
                <w:rPr>
                  <w:rFonts w:cs="Arial"/>
                  <w:color w:val="000000"/>
                  <w:sz w:val="20"/>
                  <w:szCs w:val="20"/>
                </w:rPr>
                <w:br/>
              </w:r>
              <w:r w:rsidRPr="00186378">
                <w:rPr>
                  <w:rFonts w:cs="Arial"/>
                  <w:color w:val="000000"/>
                  <w:sz w:val="18"/>
                  <w:szCs w:val="18"/>
                </w:rPr>
                <w:t>Yellow Track</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2D1C096E" w14:textId="77777777" w:rsidR="00186378" w:rsidRPr="00186378" w:rsidRDefault="00186378" w:rsidP="00186378">
            <w:pPr>
              <w:autoSpaceDE w:val="0"/>
              <w:autoSpaceDN w:val="0"/>
              <w:adjustRightInd w:val="0"/>
              <w:jc w:val="center"/>
              <w:rPr>
                <w:ins w:id="1166" w:author="CYee" w:date="2017-12-14T14:34:00Z"/>
                <w:rFonts w:cs="Arial"/>
                <w:color w:val="000000"/>
                <w:sz w:val="18"/>
                <w:szCs w:val="18"/>
              </w:rPr>
            </w:pPr>
          </w:p>
          <w:p w14:paraId="27A299D4" w14:textId="77777777" w:rsidR="00186378" w:rsidRPr="00186378" w:rsidRDefault="00186378" w:rsidP="00186378">
            <w:pPr>
              <w:autoSpaceDE w:val="0"/>
              <w:autoSpaceDN w:val="0"/>
              <w:adjustRightInd w:val="0"/>
              <w:jc w:val="center"/>
              <w:rPr>
                <w:ins w:id="1167" w:author="CYee" w:date="2017-12-14T14:34:00Z"/>
                <w:rFonts w:cs="Arial"/>
                <w:color w:val="000000"/>
                <w:sz w:val="20"/>
                <w:szCs w:val="20"/>
              </w:rPr>
            </w:pPr>
            <w:ins w:id="1168" w:author="CYee" w:date="2017-12-14T14:34:00Z">
              <w:r w:rsidRPr="00186378">
                <w:rPr>
                  <w:rFonts w:cs="Arial"/>
                  <w:color w:val="000000"/>
                  <w:sz w:val="20"/>
                  <w:szCs w:val="20"/>
                </w:rPr>
                <w:t xml:space="preserve">02/20/18 </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23F41DD4" w14:textId="77777777" w:rsidR="00186378" w:rsidRPr="00186378" w:rsidRDefault="00186378" w:rsidP="00186378">
            <w:pPr>
              <w:autoSpaceDE w:val="0"/>
              <w:autoSpaceDN w:val="0"/>
              <w:adjustRightInd w:val="0"/>
              <w:jc w:val="center"/>
              <w:rPr>
                <w:ins w:id="1169" w:author="CYee" w:date="2017-12-14T14:34:00Z"/>
                <w:rFonts w:cs="Arial"/>
                <w:color w:val="000000"/>
                <w:sz w:val="20"/>
                <w:szCs w:val="20"/>
              </w:rPr>
            </w:pPr>
            <w:ins w:id="1170" w:author="CYee" w:date="2017-12-14T14:34:00Z">
              <w:r w:rsidRPr="00186378">
                <w:rPr>
                  <w:rFonts w:cs="Arial"/>
                  <w:color w:val="000000"/>
                  <w:sz w:val="20"/>
                  <w:szCs w:val="20"/>
                </w:rPr>
                <w:t>05/31/18</w:t>
              </w:r>
            </w:ins>
          </w:p>
        </w:tc>
      </w:tr>
      <w:tr w:rsidR="00186378" w:rsidRPr="00186378" w14:paraId="3B1818BA" w14:textId="77777777" w:rsidTr="00E50B6D">
        <w:trPr>
          <w:trHeight w:val="300"/>
          <w:ins w:id="1171" w:author="CYee" w:date="2017-12-14T14:34:00Z"/>
        </w:trPr>
        <w:tc>
          <w:tcPr>
            <w:tcW w:w="0" w:type="auto"/>
            <w:vMerge/>
            <w:tcBorders>
              <w:top w:val="single" w:sz="6" w:space="0" w:color="000000"/>
              <w:left w:val="single" w:sz="6" w:space="0" w:color="000000"/>
              <w:bottom w:val="single" w:sz="6" w:space="0" w:color="000000"/>
              <w:right w:val="single" w:sz="6" w:space="0" w:color="000000"/>
            </w:tcBorders>
            <w:vAlign w:val="center"/>
          </w:tcPr>
          <w:p w14:paraId="2D6156F8" w14:textId="77777777" w:rsidR="00186378" w:rsidRPr="00186378" w:rsidRDefault="00186378" w:rsidP="00186378">
            <w:pPr>
              <w:autoSpaceDE w:val="0"/>
              <w:autoSpaceDN w:val="0"/>
              <w:adjustRightInd w:val="0"/>
              <w:rPr>
                <w:ins w:id="1172" w:author="CYee" w:date="2017-12-14T14:34:00Z"/>
                <w:rFonts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A523B45" w14:textId="77777777" w:rsidR="00186378" w:rsidRPr="00186378" w:rsidRDefault="00186378" w:rsidP="00186378">
            <w:pPr>
              <w:autoSpaceDE w:val="0"/>
              <w:autoSpaceDN w:val="0"/>
              <w:adjustRightInd w:val="0"/>
              <w:rPr>
                <w:ins w:id="1173" w:author="CYee" w:date="2017-12-14T14:34:00Z"/>
                <w:rFonts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FB86B02" w14:textId="77777777" w:rsidR="00186378" w:rsidRPr="00186378" w:rsidRDefault="00186378" w:rsidP="00186378">
            <w:pPr>
              <w:autoSpaceDE w:val="0"/>
              <w:autoSpaceDN w:val="0"/>
              <w:adjustRightInd w:val="0"/>
              <w:rPr>
                <w:ins w:id="1174" w:author="CYee" w:date="2017-12-14T14:34:00Z"/>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EDF442" w14:textId="77777777" w:rsidR="00186378" w:rsidRPr="00186378" w:rsidRDefault="00186378" w:rsidP="00186378">
            <w:pPr>
              <w:autoSpaceDE w:val="0"/>
              <w:autoSpaceDN w:val="0"/>
              <w:adjustRightInd w:val="0"/>
              <w:jc w:val="center"/>
              <w:rPr>
                <w:ins w:id="1175" w:author="CYee" w:date="2017-12-14T14:34:00Z"/>
                <w:rFonts w:cs="Arial"/>
                <w:color w:val="000000"/>
                <w:sz w:val="20"/>
                <w:szCs w:val="20"/>
              </w:rPr>
            </w:pPr>
            <w:ins w:id="1176" w:author="CYee" w:date="2017-12-14T14:34:00Z">
              <w:r w:rsidRPr="00186378">
                <w:rPr>
                  <w:rFonts w:cs="Arial"/>
                  <w:color w:val="000000"/>
                  <w:sz w:val="20"/>
                  <w:szCs w:val="20"/>
                </w:rPr>
                <w:t>3 – 8</w:t>
              </w:r>
            </w:ins>
          </w:p>
          <w:p w14:paraId="33C05B39" w14:textId="77777777" w:rsidR="00186378" w:rsidRPr="00186378" w:rsidRDefault="00186378" w:rsidP="00186378">
            <w:pPr>
              <w:autoSpaceDE w:val="0"/>
              <w:autoSpaceDN w:val="0"/>
              <w:adjustRightInd w:val="0"/>
              <w:jc w:val="center"/>
              <w:rPr>
                <w:ins w:id="1177" w:author="CYee" w:date="2017-12-14T14:34:00Z"/>
                <w:rFonts w:cs="Arial"/>
                <w:color w:val="000000"/>
                <w:sz w:val="18"/>
                <w:szCs w:val="18"/>
              </w:rPr>
            </w:pPr>
            <w:ins w:id="1178" w:author="CYee" w:date="2017-12-14T14:34:00Z">
              <w:r w:rsidRPr="00186378">
                <w:rPr>
                  <w:rFonts w:cs="Arial"/>
                  <w:color w:val="000000"/>
                  <w:sz w:val="18"/>
                  <w:szCs w:val="18"/>
                </w:rPr>
                <w:t>Red, Blue, and Green Tracks</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75786BFA" w14:textId="77777777" w:rsidR="00186378" w:rsidRPr="00186378" w:rsidRDefault="00186378" w:rsidP="00186378">
            <w:pPr>
              <w:autoSpaceDE w:val="0"/>
              <w:autoSpaceDN w:val="0"/>
              <w:adjustRightInd w:val="0"/>
              <w:jc w:val="center"/>
              <w:rPr>
                <w:ins w:id="1179" w:author="CYee" w:date="2017-12-14T14:34:00Z"/>
                <w:rFonts w:cs="Arial"/>
                <w:color w:val="000000"/>
                <w:sz w:val="20"/>
                <w:szCs w:val="20"/>
              </w:rPr>
            </w:pPr>
            <w:ins w:id="1180" w:author="CYee" w:date="2017-12-14T14:34:00Z">
              <w:r w:rsidRPr="00186378">
                <w:rPr>
                  <w:rFonts w:cs="Arial"/>
                  <w:color w:val="000000"/>
                  <w:sz w:val="20"/>
                  <w:szCs w:val="20"/>
                </w:rPr>
                <w:t>03/19/18</w:t>
              </w:r>
              <w:r w:rsidRPr="00186378">
                <w:rPr>
                  <w:rFonts w:cs="Arial"/>
                  <w:color w:val="0082BF"/>
                  <w:sz w:val="18"/>
                  <w:szCs w:val="18"/>
                </w:rPr>
                <w:t>*</w:t>
              </w:r>
              <w:r w:rsidRPr="00186378">
                <w:rPr>
                  <w:rFonts w:cs="Arial"/>
                  <w:color w:val="000000"/>
                  <w:sz w:val="20"/>
                  <w:szCs w:val="20"/>
                </w:rPr>
                <w:t xml:space="preserve"> </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27D34098" w14:textId="77777777" w:rsidR="00186378" w:rsidRPr="00186378" w:rsidRDefault="00186378" w:rsidP="00186378">
            <w:pPr>
              <w:autoSpaceDE w:val="0"/>
              <w:autoSpaceDN w:val="0"/>
              <w:adjustRightInd w:val="0"/>
              <w:jc w:val="center"/>
              <w:rPr>
                <w:ins w:id="1181" w:author="CYee" w:date="2017-12-14T14:34:00Z"/>
                <w:rFonts w:cs="Arial"/>
                <w:color w:val="000000"/>
                <w:sz w:val="20"/>
                <w:szCs w:val="20"/>
              </w:rPr>
            </w:pPr>
          </w:p>
          <w:p w14:paraId="6E61DAE9" w14:textId="77777777" w:rsidR="00186378" w:rsidRPr="00186378" w:rsidRDefault="00186378" w:rsidP="00186378">
            <w:pPr>
              <w:autoSpaceDE w:val="0"/>
              <w:autoSpaceDN w:val="0"/>
              <w:adjustRightInd w:val="0"/>
              <w:jc w:val="center"/>
              <w:rPr>
                <w:ins w:id="1182" w:author="CYee" w:date="2017-12-14T14:34:00Z"/>
                <w:rFonts w:cs="Arial"/>
                <w:color w:val="0082BF"/>
                <w:sz w:val="18"/>
                <w:szCs w:val="18"/>
              </w:rPr>
            </w:pPr>
            <w:ins w:id="1183" w:author="CYee" w:date="2017-12-14T14:34:00Z">
              <w:r w:rsidRPr="00186378">
                <w:rPr>
                  <w:rFonts w:cs="Arial"/>
                  <w:color w:val="000000"/>
                  <w:sz w:val="20"/>
                  <w:szCs w:val="20"/>
                </w:rPr>
                <w:t>06/22/18</w:t>
              </w:r>
              <w:r w:rsidRPr="00186378">
                <w:rPr>
                  <w:rFonts w:cs="Arial"/>
                  <w:color w:val="0082BF"/>
                  <w:sz w:val="18"/>
                  <w:szCs w:val="18"/>
                </w:rPr>
                <w:t>*</w:t>
              </w:r>
            </w:ins>
          </w:p>
        </w:tc>
      </w:tr>
    </w:tbl>
    <w:p w14:paraId="2679699E" w14:textId="77777777" w:rsidR="00186378" w:rsidRPr="00186378" w:rsidRDefault="00186378" w:rsidP="00186378">
      <w:pPr>
        <w:autoSpaceDE w:val="0"/>
        <w:autoSpaceDN w:val="0"/>
        <w:adjustRightInd w:val="0"/>
        <w:spacing w:before="120"/>
        <w:rPr>
          <w:ins w:id="1184" w:author="CYee" w:date="2017-12-14T14:34:00Z"/>
          <w:rFonts w:cs="Arial"/>
          <w:color w:val="0082BF"/>
          <w:sz w:val="18"/>
          <w:szCs w:val="18"/>
        </w:rPr>
      </w:pPr>
      <w:ins w:id="1185" w:author="CYee" w:date="2017-12-14T14:34:00Z">
        <w:r w:rsidRPr="00186378">
          <w:rPr>
            <w:rFonts w:cs="Arial"/>
            <w:color w:val="0082BF"/>
            <w:sz w:val="18"/>
            <w:szCs w:val="18"/>
          </w:rPr>
          <w:t xml:space="preserve">*Subject to change        </w:t>
        </w:r>
      </w:ins>
    </w:p>
    <w:p w14:paraId="1AD5A845" w14:textId="77777777" w:rsidR="00186378" w:rsidRPr="00186378" w:rsidRDefault="00186378" w:rsidP="00186378">
      <w:pPr>
        <w:autoSpaceDE w:val="0"/>
        <w:autoSpaceDN w:val="0"/>
        <w:adjustRightInd w:val="0"/>
        <w:spacing w:before="120"/>
        <w:rPr>
          <w:ins w:id="1186" w:author="CYee" w:date="2017-12-14T14:34:00Z"/>
          <w:rFonts w:cs="Arial"/>
          <w:color w:val="0082BF"/>
          <w:sz w:val="18"/>
          <w:szCs w:val="18"/>
        </w:rPr>
      </w:pPr>
    </w:p>
    <w:p w14:paraId="11A518B0" w14:textId="77777777" w:rsidR="00186378" w:rsidRPr="00186378" w:rsidRDefault="00186378" w:rsidP="00186378">
      <w:pPr>
        <w:autoSpaceDE w:val="0"/>
        <w:autoSpaceDN w:val="0"/>
        <w:adjustRightInd w:val="0"/>
        <w:ind w:left="1440" w:hanging="1440"/>
        <w:rPr>
          <w:ins w:id="1187" w:author="CYee" w:date="2017-12-14T14:34:00Z"/>
          <w:rFonts w:cs="Arial"/>
          <w:b/>
          <w:bCs/>
          <w:color w:val="000000"/>
          <w:sz w:val="20"/>
          <w:szCs w:val="20"/>
          <w:u w:val="single"/>
        </w:rPr>
      </w:pPr>
      <w:ins w:id="1188" w:author="CYee" w:date="2017-12-14T14:34:00Z">
        <w:r w:rsidRPr="00186378">
          <w:rPr>
            <w:rFonts w:cs="Arial"/>
            <w:b/>
            <w:bCs/>
            <w:color w:val="000000"/>
            <w:sz w:val="20"/>
            <w:szCs w:val="20"/>
            <w:u w:val="single"/>
          </w:rPr>
          <w:t>HAWAII STATE SCIENCE ASSESSMENTS</w:t>
        </w:r>
      </w:ins>
    </w:p>
    <w:p w14:paraId="05B0E591" w14:textId="77777777" w:rsidR="00186378" w:rsidRPr="00186378" w:rsidRDefault="00186378" w:rsidP="00186378">
      <w:pPr>
        <w:autoSpaceDE w:val="0"/>
        <w:autoSpaceDN w:val="0"/>
        <w:adjustRightInd w:val="0"/>
        <w:rPr>
          <w:ins w:id="1189" w:author="CYee" w:date="2017-12-14T14:34:00Z"/>
          <w:rFonts w:cs="Arial"/>
          <w:color w:val="000000"/>
          <w:sz w:val="20"/>
          <w:szCs w:val="20"/>
        </w:rPr>
      </w:pPr>
      <w:ins w:id="1190" w:author="CYee" w:date="2017-12-14T14:34:00Z">
        <w:r w:rsidRPr="00186378">
          <w:rPr>
            <w:rFonts w:cs="Arial"/>
            <w:color w:val="000000"/>
            <w:sz w:val="20"/>
            <w:szCs w:val="20"/>
          </w:rPr>
          <w:t xml:space="preserve">Hawaii public schools began implementation of Next Generation Science Standards (NGSS) in SY 2016-17, with full implementation targeted for SY 2019-20 (DOE Memo – August 5, 2016). During SYs 2017-18 and 2018-19, schools will transition from the Hawaii Content and Performance Standards III (HCPS III) to </w:t>
        </w:r>
        <w:r w:rsidRPr="00186378">
          <w:rPr>
            <w:rFonts w:cs="Arial"/>
            <w:color w:val="000000"/>
            <w:sz w:val="20"/>
            <w:szCs w:val="20"/>
          </w:rPr>
          <w:lastRenderedPageBreak/>
          <w:t xml:space="preserve">the NGSS. This transition phase requires the administration of “bridge” assessments that measure the subset of standards that are shared by both the HCPS III and the NGSS. </w:t>
        </w:r>
      </w:ins>
    </w:p>
    <w:p w14:paraId="6E63A60B" w14:textId="77777777" w:rsidR="00186378" w:rsidRPr="00186378" w:rsidRDefault="00186378" w:rsidP="00186378">
      <w:pPr>
        <w:autoSpaceDE w:val="0"/>
        <w:autoSpaceDN w:val="0"/>
        <w:adjustRightInd w:val="0"/>
        <w:rPr>
          <w:ins w:id="1191" w:author="CYee" w:date="2017-12-14T14:34:00Z"/>
          <w:rFonts w:cs="Arial"/>
          <w:color w:val="000000"/>
          <w:sz w:val="20"/>
          <w:szCs w:val="20"/>
        </w:rPr>
      </w:pPr>
    </w:p>
    <w:p w14:paraId="7FE5E0F0" w14:textId="77777777" w:rsidR="00186378" w:rsidRPr="00186378" w:rsidRDefault="00186378" w:rsidP="00186378">
      <w:pPr>
        <w:autoSpaceDE w:val="0"/>
        <w:autoSpaceDN w:val="0"/>
        <w:adjustRightInd w:val="0"/>
        <w:rPr>
          <w:ins w:id="1192" w:author="CYee" w:date="2017-12-14T14:34:00Z"/>
          <w:rFonts w:cs="Arial"/>
          <w:color w:val="000000"/>
          <w:sz w:val="20"/>
          <w:szCs w:val="20"/>
        </w:rPr>
      </w:pPr>
      <w:ins w:id="1193" w:author="CYee" w:date="2017-12-14T14:34:00Z">
        <w:r w:rsidRPr="00186378">
          <w:rPr>
            <w:rFonts w:cs="Arial"/>
            <w:color w:val="000000"/>
            <w:sz w:val="20"/>
            <w:szCs w:val="20"/>
          </w:rPr>
          <w:t xml:space="preserve">Beginning SY 2017-18, the bridge version of the HSA Science Assessments will be administered to students in grades 4 and 8; students will have up to two opportunities to take the test in Spring 2018.  At the high school level, the bridge version of Biology 1 End-of-Course Exam will be administered to all students enrolled in a Biology 1 course. </w:t>
        </w:r>
      </w:ins>
    </w:p>
    <w:p w14:paraId="30F35B96" w14:textId="77777777" w:rsidR="00186378" w:rsidRPr="00186378" w:rsidRDefault="00186378" w:rsidP="00186378">
      <w:pPr>
        <w:autoSpaceDE w:val="0"/>
        <w:autoSpaceDN w:val="0"/>
        <w:adjustRightInd w:val="0"/>
        <w:rPr>
          <w:ins w:id="1194" w:author="CYee" w:date="2017-12-14T14:34:00Z"/>
          <w:rFonts w:cs="Arial"/>
          <w:color w:val="000000"/>
          <w:sz w:val="20"/>
          <w:szCs w:val="20"/>
        </w:rPr>
      </w:pPr>
    </w:p>
    <w:p w14:paraId="030D61D6" w14:textId="77777777" w:rsidR="00186378" w:rsidRPr="00186378" w:rsidRDefault="00186378" w:rsidP="00186378">
      <w:pPr>
        <w:autoSpaceDE w:val="0"/>
        <w:autoSpaceDN w:val="0"/>
        <w:adjustRightInd w:val="0"/>
        <w:rPr>
          <w:ins w:id="1195" w:author="CYee" w:date="2017-12-14T14:34:00Z"/>
          <w:rFonts w:cs="Arial"/>
          <w:color w:val="000000"/>
          <w:sz w:val="20"/>
          <w:szCs w:val="20"/>
        </w:rPr>
      </w:pPr>
      <w:ins w:id="1196" w:author="CYee" w:date="2017-12-14T14:34:00Z">
        <w:r w:rsidRPr="00186378">
          <w:rPr>
            <w:rFonts w:cs="Arial"/>
            <w:color w:val="000000"/>
            <w:sz w:val="20"/>
            <w:szCs w:val="20"/>
          </w:rPr>
          <w:t xml:space="preserve">These assessments are required and meet federal ESSA requirements for science testing.  All students in tested grades should take the HSA-Science, with the exception of students taking the Hawaii State Alternative Assessments (HSA-Alt) or </w:t>
        </w:r>
        <w:proofErr w:type="spellStart"/>
        <w:r w:rsidRPr="00186378">
          <w:rPr>
            <w:rFonts w:cs="Arial"/>
            <w:color w:val="000000"/>
            <w:sz w:val="20"/>
            <w:szCs w:val="20"/>
          </w:rPr>
          <w:t>Kaiapuni</w:t>
        </w:r>
        <w:proofErr w:type="spellEnd"/>
        <w:r w:rsidRPr="00186378">
          <w:rPr>
            <w:rFonts w:cs="Arial"/>
            <w:color w:val="000000"/>
            <w:sz w:val="20"/>
            <w:szCs w:val="20"/>
          </w:rPr>
          <w:t xml:space="preserve"> Assessment of Educational Outcomes, as described below.</w:t>
        </w:r>
      </w:ins>
    </w:p>
    <w:p w14:paraId="336F0823" w14:textId="77777777" w:rsidR="00186378" w:rsidRPr="00186378" w:rsidRDefault="00186378" w:rsidP="00186378">
      <w:pPr>
        <w:autoSpaceDE w:val="0"/>
        <w:autoSpaceDN w:val="0"/>
        <w:adjustRightInd w:val="0"/>
        <w:rPr>
          <w:ins w:id="1197" w:author="CYee" w:date="2017-12-14T14:34:00Z"/>
          <w:rFonts w:cs="Arial"/>
          <w:color w:val="000000"/>
          <w:sz w:val="20"/>
          <w:szCs w:val="20"/>
        </w:rPr>
      </w:pPr>
    </w:p>
    <w:p w14:paraId="459805CD" w14:textId="77777777" w:rsidR="00186378" w:rsidRPr="00186378" w:rsidRDefault="00186378" w:rsidP="00186378">
      <w:pPr>
        <w:autoSpaceDE w:val="0"/>
        <w:autoSpaceDN w:val="0"/>
        <w:adjustRightInd w:val="0"/>
        <w:rPr>
          <w:ins w:id="1198" w:author="CYee" w:date="2017-12-14T14:34:00Z"/>
          <w:rFonts w:cs="Arial"/>
          <w:b/>
          <w:bCs/>
          <w:color w:val="000000"/>
          <w:sz w:val="20"/>
          <w:szCs w:val="20"/>
        </w:rPr>
      </w:pPr>
      <w:ins w:id="1199" w:author="CYee" w:date="2017-12-14T14:34:00Z">
        <w:r w:rsidRPr="00186378">
          <w:rPr>
            <w:rFonts w:cs="Arial"/>
            <w:b/>
            <w:bCs/>
            <w:color w:val="000000"/>
            <w:sz w:val="20"/>
            <w:szCs w:val="20"/>
          </w:rPr>
          <w:t>Hawaii State Science Assessments Administration</w:t>
        </w:r>
      </w:ins>
    </w:p>
    <w:p w14:paraId="74236735" w14:textId="77777777" w:rsidR="00186378" w:rsidRPr="00186378" w:rsidRDefault="00186378" w:rsidP="00186378">
      <w:pPr>
        <w:autoSpaceDE w:val="0"/>
        <w:autoSpaceDN w:val="0"/>
        <w:adjustRightInd w:val="0"/>
        <w:rPr>
          <w:ins w:id="1200" w:author="CYee" w:date="2017-12-14T14:34:00Z"/>
          <w:rFonts w:cs="Arial"/>
          <w:b/>
          <w:bCs/>
          <w:color w:val="000000"/>
          <w:sz w:val="20"/>
          <w:szCs w:val="20"/>
        </w:rPr>
      </w:pPr>
    </w:p>
    <w:tbl>
      <w:tblPr>
        <w:tblW w:w="0" w:type="auto"/>
        <w:tblInd w:w="-62" w:type="dxa"/>
        <w:tblCellMar>
          <w:top w:w="54" w:type="dxa"/>
          <w:left w:w="54" w:type="dxa"/>
          <w:bottom w:w="54" w:type="dxa"/>
          <w:right w:w="54" w:type="dxa"/>
        </w:tblCellMar>
        <w:tblLook w:val="00A0" w:firstRow="1" w:lastRow="0" w:firstColumn="1" w:lastColumn="0" w:noHBand="0" w:noVBand="0"/>
      </w:tblPr>
      <w:tblGrid>
        <w:gridCol w:w="1198"/>
        <w:gridCol w:w="1798"/>
        <w:gridCol w:w="776"/>
        <w:gridCol w:w="2287"/>
        <w:gridCol w:w="887"/>
        <w:gridCol w:w="957"/>
      </w:tblGrid>
      <w:tr w:rsidR="00186378" w:rsidRPr="00186378" w14:paraId="2A0171D4" w14:textId="77777777" w:rsidTr="00E50B6D">
        <w:trPr>
          <w:trHeight w:val="300"/>
          <w:ins w:id="1201" w:author="CYee" w:date="2017-12-14T14:34:00Z"/>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0FFDF"/>
            <w:vAlign w:val="center"/>
          </w:tcPr>
          <w:p w14:paraId="0D3B3F03" w14:textId="77777777" w:rsidR="00186378" w:rsidRPr="00186378" w:rsidRDefault="00186378" w:rsidP="00186378">
            <w:pPr>
              <w:autoSpaceDE w:val="0"/>
              <w:autoSpaceDN w:val="0"/>
              <w:adjustRightInd w:val="0"/>
              <w:jc w:val="center"/>
              <w:rPr>
                <w:ins w:id="1202" w:author="CYee" w:date="2017-12-14T14:34:00Z"/>
                <w:rFonts w:cs="Arial"/>
                <w:color w:val="000000"/>
                <w:sz w:val="20"/>
                <w:szCs w:val="20"/>
              </w:rPr>
            </w:pPr>
            <w:ins w:id="1203" w:author="CYee" w:date="2017-12-14T14:34:00Z">
              <w:r w:rsidRPr="00186378">
                <w:rPr>
                  <w:rFonts w:cs="Arial"/>
                  <w:color w:val="000000"/>
                  <w:sz w:val="20"/>
                  <w:szCs w:val="20"/>
                </w:rPr>
                <w:t>Assessment</w:t>
              </w:r>
            </w:ins>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0FFDF"/>
            <w:vAlign w:val="center"/>
          </w:tcPr>
          <w:p w14:paraId="34ED1927" w14:textId="77777777" w:rsidR="00186378" w:rsidRPr="00186378" w:rsidRDefault="00186378" w:rsidP="00186378">
            <w:pPr>
              <w:autoSpaceDE w:val="0"/>
              <w:autoSpaceDN w:val="0"/>
              <w:adjustRightInd w:val="0"/>
              <w:jc w:val="center"/>
              <w:rPr>
                <w:ins w:id="1204" w:author="CYee" w:date="2017-12-14T14:34:00Z"/>
                <w:rFonts w:cs="Arial"/>
                <w:color w:val="000000"/>
                <w:sz w:val="20"/>
                <w:szCs w:val="20"/>
              </w:rPr>
            </w:pPr>
            <w:ins w:id="1205" w:author="CYee" w:date="2017-12-14T14:34:00Z">
              <w:r w:rsidRPr="00186378">
                <w:rPr>
                  <w:rFonts w:cs="Arial"/>
                  <w:color w:val="000000"/>
                  <w:sz w:val="20"/>
                  <w:szCs w:val="20"/>
                </w:rPr>
                <w:t>Content Area</w:t>
              </w:r>
            </w:ins>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0FFDF"/>
            <w:vAlign w:val="center"/>
          </w:tcPr>
          <w:p w14:paraId="06EAB674" w14:textId="77777777" w:rsidR="00186378" w:rsidRPr="00186378" w:rsidRDefault="00186378" w:rsidP="00186378">
            <w:pPr>
              <w:autoSpaceDE w:val="0"/>
              <w:autoSpaceDN w:val="0"/>
              <w:adjustRightInd w:val="0"/>
              <w:jc w:val="center"/>
              <w:rPr>
                <w:ins w:id="1206" w:author="CYee" w:date="2017-12-14T14:34:00Z"/>
                <w:rFonts w:cs="Arial"/>
                <w:color w:val="000000"/>
                <w:sz w:val="20"/>
                <w:szCs w:val="20"/>
              </w:rPr>
            </w:pPr>
            <w:ins w:id="1207" w:author="CYee" w:date="2017-12-14T14:34:00Z">
              <w:r w:rsidRPr="00186378">
                <w:rPr>
                  <w:rFonts w:cs="Arial"/>
                  <w:color w:val="000000"/>
                  <w:sz w:val="20"/>
                  <w:szCs w:val="20"/>
                </w:rPr>
                <w:t>Grades</w:t>
              </w:r>
            </w:ins>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0FFDF"/>
            <w:vAlign w:val="center"/>
          </w:tcPr>
          <w:p w14:paraId="756625FA" w14:textId="77777777" w:rsidR="00186378" w:rsidRPr="00186378" w:rsidRDefault="00186378" w:rsidP="00186378">
            <w:pPr>
              <w:autoSpaceDE w:val="0"/>
              <w:autoSpaceDN w:val="0"/>
              <w:adjustRightInd w:val="0"/>
              <w:jc w:val="center"/>
              <w:rPr>
                <w:ins w:id="1208" w:author="CYee" w:date="2017-12-14T14:34:00Z"/>
                <w:rFonts w:cs="Arial"/>
                <w:color w:val="000000"/>
                <w:sz w:val="20"/>
                <w:szCs w:val="20"/>
              </w:rPr>
            </w:pPr>
            <w:ins w:id="1209" w:author="CYee" w:date="2017-12-14T14:34:00Z">
              <w:r w:rsidRPr="00186378">
                <w:rPr>
                  <w:rFonts w:cs="Arial"/>
                  <w:color w:val="000000"/>
                  <w:sz w:val="20"/>
                  <w:szCs w:val="20"/>
                </w:rPr>
                <w:t>Number of Opportunities</w:t>
              </w:r>
            </w:ins>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FFDF"/>
            <w:vAlign w:val="center"/>
          </w:tcPr>
          <w:p w14:paraId="6ACBDD9B" w14:textId="77777777" w:rsidR="00186378" w:rsidRPr="00186378" w:rsidRDefault="00186378" w:rsidP="00186378">
            <w:pPr>
              <w:autoSpaceDE w:val="0"/>
              <w:autoSpaceDN w:val="0"/>
              <w:adjustRightInd w:val="0"/>
              <w:jc w:val="center"/>
              <w:rPr>
                <w:ins w:id="1210" w:author="CYee" w:date="2017-12-14T14:34:00Z"/>
                <w:rFonts w:cs="Arial"/>
                <w:color w:val="000000"/>
                <w:sz w:val="20"/>
                <w:szCs w:val="20"/>
              </w:rPr>
            </w:pPr>
            <w:ins w:id="1211" w:author="CYee" w:date="2017-12-14T14:34:00Z">
              <w:r w:rsidRPr="00186378">
                <w:rPr>
                  <w:rFonts w:cs="Arial"/>
                  <w:color w:val="000000"/>
                  <w:sz w:val="20"/>
                  <w:szCs w:val="20"/>
                </w:rPr>
                <w:t>Testing Window</w:t>
              </w:r>
            </w:ins>
          </w:p>
        </w:tc>
      </w:tr>
      <w:tr w:rsidR="00186378" w:rsidRPr="00186378" w14:paraId="4C130AA8" w14:textId="77777777" w:rsidTr="00E50B6D">
        <w:trPr>
          <w:trHeight w:val="300"/>
          <w:ins w:id="1212" w:author="CYee" w:date="2017-12-14T14:34:00Z"/>
        </w:trPr>
        <w:tc>
          <w:tcPr>
            <w:tcW w:w="0" w:type="auto"/>
            <w:vMerge/>
            <w:tcBorders>
              <w:top w:val="single" w:sz="6" w:space="0" w:color="000000"/>
              <w:left w:val="single" w:sz="6" w:space="0" w:color="000000"/>
              <w:bottom w:val="single" w:sz="6" w:space="0" w:color="000000"/>
              <w:right w:val="single" w:sz="6" w:space="0" w:color="000000"/>
            </w:tcBorders>
            <w:shd w:val="clear" w:color="auto" w:fill="E0FFDF"/>
            <w:vAlign w:val="center"/>
          </w:tcPr>
          <w:p w14:paraId="1478A8DC" w14:textId="77777777" w:rsidR="00186378" w:rsidRPr="00186378" w:rsidRDefault="00186378" w:rsidP="00186378">
            <w:pPr>
              <w:autoSpaceDE w:val="0"/>
              <w:autoSpaceDN w:val="0"/>
              <w:adjustRightInd w:val="0"/>
              <w:rPr>
                <w:ins w:id="1213" w:author="CYee" w:date="2017-12-14T14:34:00Z"/>
                <w:rFonts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0FFDF"/>
            <w:vAlign w:val="center"/>
          </w:tcPr>
          <w:p w14:paraId="73F2C767" w14:textId="77777777" w:rsidR="00186378" w:rsidRPr="00186378" w:rsidRDefault="00186378" w:rsidP="00186378">
            <w:pPr>
              <w:autoSpaceDE w:val="0"/>
              <w:autoSpaceDN w:val="0"/>
              <w:adjustRightInd w:val="0"/>
              <w:rPr>
                <w:ins w:id="1214" w:author="CYee" w:date="2017-12-14T14:34:00Z"/>
                <w:rFonts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0FFDF"/>
            <w:vAlign w:val="center"/>
          </w:tcPr>
          <w:p w14:paraId="43D89F32" w14:textId="77777777" w:rsidR="00186378" w:rsidRPr="00186378" w:rsidRDefault="00186378" w:rsidP="00186378">
            <w:pPr>
              <w:autoSpaceDE w:val="0"/>
              <w:autoSpaceDN w:val="0"/>
              <w:adjustRightInd w:val="0"/>
              <w:rPr>
                <w:ins w:id="1215" w:author="CYee" w:date="2017-12-14T14:34:00Z"/>
                <w:rFonts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0FFDF"/>
            <w:vAlign w:val="center"/>
          </w:tcPr>
          <w:p w14:paraId="686026D7" w14:textId="77777777" w:rsidR="00186378" w:rsidRPr="00186378" w:rsidRDefault="00186378" w:rsidP="00186378">
            <w:pPr>
              <w:autoSpaceDE w:val="0"/>
              <w:autoSpaceDN w:val="0"/>
              <w:adjustRightInd w:val="0"/>
              <w:rPr>
                <w:ins w:id="1216" w:author="CYee" w:date="2017-12-14T14:34:00Z"/>
                <w:rFonts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0FFDF"/>
            <w:vAlign w:val="center"/>
          </w:tcPr>
          <w:p w14:paraId="4BBEF29A" w14:textId="77777777" w:rsidR="00186378" w:rsidRPr="00186378" w:rsidRDefault="00186378" w:rsidP="00186378">
            <w:pPr>
              <w:autoSpaceDE w:val="0"/>
              <w:autoSpaceDN w:val="0"/>
              <w:adjustRightInd w:val="0"/>
              <w:jc w:val="center"/>
              <w:rPr>
                <w:ins w:id="1217" w:author="CYee" w:date="2017-12-14T14:34:00Z"/>
                <w:rFonts w:cs="Arial"/>
                <w:color w:val="000000"/>
                <w:sz w:val="20"/>
                <w:szCs w:val="20"/>
              </w:rPr>
            </w:pPr>
            <w:ins w:id="1218" w:author="CYee" w:date="2017-12-14T14:34:00Z">
              <w:r w:rsidRPr="00186378">
                <w:rPr>
                  <w:rFonts w:cs="Arial"/>
                  <w:color w:val="000000"/>
                  <w:sz w:val="20"/>
                  <w:szCs w:val="20"/>
                </w:rPr>
                <w:t>Open</w:t>
              </w:r>
            </w:ins>
          </w:p>
        </w:tc>
        <w:tc>
          <w:tcPr>
            <w:tcW w:w="0" w:type="auto"/>
            <w:tcBorders>
              <w:top w:val="single" w:sz="6" w:space="0" w:color="000000"/>
              <w:left w:val="single" w:sz="6" w:space="0" w:color="000000"/>
              <w:bottom w:val="single" w:sz="6" w:space="0" w:color="000000"/>
              <w:right w:val="single" w:sz="6" w:space="0" w:color="000000"/>
            </w:tcBorders>
            <w:shd w:val="clear" w:color="auto" w:fill="E0FFDF"/>
            <w:vAlign w:val="center"/>
          </w:tcPr>
          <w:p w14:paraId="776DD861" w14:textId="77777777" w:rsidR="00186378" w:rsidRPr="00186378" w:rsidRDefault="00186378" w:rsidP="00186378">
            <w:pPr>
              <w:autoSpaceDE w:val="0"/>
              <w:autoSpaceDN w:val="0"/>
              <w:adjustRightInd w:val="0"/>
              <w:jc w:val="center"/>
              <w:rPr>
                <w:ins w:id="1219" w:author="CYee" w:date="2017-12-14T14:34:00Z"/>
                <w:rFonts w:cs="Arial"/>
                <w:color w:val="000000"/>
                <w:sz w:val="20"/>
                <w:szCs w:val="20"/>
              </w:rPr>
            </w:pPr>
            <w:ins w:id="1220" w:author="CYee" w:date="2017-12-14T14:34:00Z">
              <w:r w:rsidRPr="00186378">
                <w:rPr>
                  <w:rFonts w:cs="Arial"/>
                  <w:color w:val="000000"/>
                  <w:sz w:val="20"/>
                  <w:szCs w:val="20"/>
                </w:rPr>
                <w:t>Close</w:t>
              </w:r>
            </w:ins>
          </w:p>
        </w:tc>
      </w:tr>
      <w:tr w:rsidR="00186378" w:rsidRPr="00186378" w14:paraId="4D22C087" w14:textId="77777777" w:rsidTr="00E50B6D">
        <w:trPr>
          <w:trHeight w:val="300"/>
          <w:ins w:id="1221" w:author="CYee" w:date="2017-12-14T14:34:00Z"/>
        </w:trPr>
        <w:tc>
          <w:tcPr>
            <w:tcW w:w="0" w:type="auto"/>
            <w:tcBorders>
              <w:top w:val="single" w:sz="6" w:space="0" w:color="000000"/>
              <w:left w:val="single" w:sz="6" w:space="0" w:color="000000"/>
              <w:bottom w:val="single" w:sz="6" w:space="0" w:color="000000"/>
              <w:right w:val="single" w:sz="6" w:space="0" w:color="000000"/>
            </w:tcBorders>
            <w:vAlign w:val="center"/>
          </w:tcPr>
          <w:p w14:paraId="118CADF8" w14:textId="77777777" w:rsidR="00186378" w:rsidRPr="00186378" w:rsidRDefault="00186378" w:rsidP="00186378">
            <w:pPr>
              <w:autoSpaceDE w:val="0"/>
              <w:autoSpaceDN w:val="0"/>
              <w:adjustRightInd w:val="0"/>
              <w:jc w:val="center"/>
              <w:rPr>
                <w:ins w:id="1222" w:author="CYee" w:date="2017-12-14T14:34:00Z"/>
                <w:rFonts w:cs="Arial"/>
                <w:color w:val="000000"/>
                <w:sz w:val="20"/>
                <w:szCs w:val="20"/>
              </w:rPr>
            </w:pPr>
            <w:ins w:id="1223" w:author="CYee" w:date="2017-12-14T14:34:00Z">
              <w:r w:rsidRPr="00186378">
                <w:rPr>
                  <w:rFonts w:cs="Arial"/>
                  <w:color w:val="000000"/>
                  <w:sz w:val="20"/>
                  <w:szCs w:val="20"/>
                </w:rPr>
                <w:t>HSA</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5CFABBE3" w14:textId="77777777" w:rsidR="00186378" w:rsidRPr="00186378" w:rsidRDefault="00186378" w:rsidP="00186378">
            <w:pPr>
              <w:autoSpaceDE w:val="0"/>
              <w:autoSpaceDN w:val="0"/>
              <w:adjustRightInd w:val="0"/>
              <w:jc w:val="center"/>
              <w:rPr>
                <w:ins w:id="1224" w:author="CYee" w:date="2017-12-14T14:34:00Z"/>
                <w:rFonts w:cs="Arial"/>
                <w:color w:val="000000"/>
                <w:sz w:val="20"/>
                <w:szCs w:val="20"/>
              </w:rPr>
            </w:pPr>
            <w:ins w:id="1225" w:author="CYee" w:date="2017-12-14T14:34:00Z">
              <w:r w:rsidRPr="00186378">
                <w:rPr>
                  <w:rFonts w:cs="Arial"/>
                  <w:color w:val="000000"/>
                  <w:sz w:val="20"/>
                  <w:szCs w:val="20"/>
                </w:rPr>
                <w:t>Science</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1A06E788" w14:textId="77777777" w:rsidR="00186378" w:rsidRPr="00186378" w:rsidRDefault="00186378" w:rsidP="00186378">
            <w:pPr>
              <w:autoSpaceDE w:val="0"/>
              <w:autoSpaceDN w:val="0"/>
              <w:adjustRightInd w:val="0"/>
              <w:jc w:val="center"/>
              <w:rPr>
                <w:ins w:id="1226" w:author="CYee" w:date="2017-12-14T14:34:00Z"/>
                <w:rFonts w:cs="Arial"/>
                <w:color w:val="000000"/>
                <w:sz w:val="20"/>
                <w:szCs w:val="20"/>
              </w:rPr>
            </w:pPr>
            <w:ins w:id="1227" w:author="CYee" w:date="2017-12-14T14:34:00Z">
              <w:r w:rsidRPr="00186378">
                <w:rPr>
                  <w:rFonts w:cs="Arial"/>
                  <w:color w:val="000000"/>
                  <w:sz w:val="20"/>
                  <w:szCs w:val="20"/>
                </w:rPr>
                <w:t>4 and 8</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15ED0DBF" w14:textId="77777777" w:rsidR="00186378" w:rsidRPr="00186378" w:rsidRDefault="00186378" w:rsidP="00186378">
            <w:pPr>
              <w:autoSpaceDE w:val="0"/>
              <w:autoSpaceDN w:val="0"/>
              <w:adjustRightInd w:val="0"/>
              <w:jc w:val="center"/>
              <w:rPr>
                <w:ins w:id="1228" w:author="CYee" w:date="2017-12-14T14:34:00Z"/>
                <w:rFonts w:cs="Arial"/>
                <w:color w:val="000000"/>
                <w:sz w:val="20"/>
                <w:szCs w:val="20"/>
              </w:rPr>
            </w:pPr>
            <w:ins w:id="1229" w:author="CYee" w:date="2017-12-14T14:34:00Z">
              <w:r w:rsidRPr="00186378">
                <w:rPr>
                  <w:rFonts w:cs="Arial"/>
                  <w:color w:val="000000"/>
                  <w:sz w:val="20"/>
                  <w:szCs w:val="20"/>
                </w:rPr>
                <w:t>2</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42351AD9" w14:textId="77777777" w:rsidR="00186378" w:rsidRPr="00186378" w:rsidRDefault="00186378" w:rsidP="00186378">
            <w:pPr>
              <w:autoSpaceDE w:val="0"/>
              <w:autoSpaceDN w:val="0"/>
              <w:adjustRightInd w:val="0"/>
              <w:jc w:val="center"/>
              <w:rPr>
                <w:ins w:id="1230" w:author="CYee" w:date="2017-12-14T14:34:00Z"/>
                <w:rFonts w:cs="Arial"/>
                <w:color w:val="000000"/>
                <w:sz w:val="20"/>
                <w:szCs w:val="20"/>
              </w:rPr>
            </w:pPr>
            <w:ins w:id="1231" w:author="CYee" w:date="2017-12-14T14:34:00Z">
              <w:r w:rsidRPr="00186378">
                <w:rPr>
                  <w:rFonts w:cs="Arial"/>
                  <w:color w:val="000000"/>
                  <w:sz w:val="20"/>
                  <w:szCs w:val="20"/>
                </w:rPr>
                <w:t>01/10/18</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0A53D518" w14:textId="77777777" w:rsidR="00186378" w:rsidRPr="00186378" w:rsidRDefault="00186378" w:rsidP="00186378">
            <w:pPr>
              <w:autoSpaceDE w:val="0"/>
              <w:autoSpaceDN w:val="0"/>
              <w:adjustRightInd w:val="0"/>
              <w:jc w:val="center"/>
              <w:rPr>
                <w:ins w:id="1232" w:author="CYee" w:date="2017-12-14T14:34:00Z"/>
                <w:rFonts w:cs="Arial"/>
                <w:color w:val="000000"/>
                <w:sz w:val="20"/>
                <w:szCs w:val="20"/>
              </w:rPr>
            </w:pPr>
            <w:ins w:id="1233" w:author="CYee" w:date="2017-12-14T14:34:00Z">
              <w:r w:rsidRPr="00186378">
                <w:rPr>
                  <w:rFonts w:cs="Arial"/>
                  <w:color w:val="000000"/>
                  <w:sz w:val="20"/>
                  <w:szCs w:val="20"/>
                </w:rPr>
                <w:t>05/31/18</w:t>
              </w:r>
            </w:ins>
          </w:p>
        </w:tc>
      </w:tr>
      <w:tr w:rsidR="00186378" w:rsidRPr="00186378" w14:paraId="04FD78B7" w14:textId="77777777" w:rsidTr="00E50B6D">
        <w:trPr>
          <w:trHeight w:val="300"/>
          <w:ins w:id="1234" w:author="CYee" w:date="2017-12-14T14:34:00Z"/>
        </w:trPr>
        <w:tc>
          <w:tcPr>
            <w:tcW w:w="0" w:type="auto"/>
            <w:tcBorders>
              <w:top w:val="single" w:sz="6" w:space="0" w:color="000000"/>
              <w:left w:val="single" w:sz="6" w:space="0" w:color="000000"/>
              <w:bottom w:val="single" w:sz="6" w:space="0" w:color="000000"/>
              <w:right w:val="single" w:sz="6" w:space="0" w:color="000000"/>
            </w:tcBorders>
            <w:vAlign w:val="center"/>
          </w:tcPr>
          <w:p w14:paraId="4940C778" w14:textId="77777777" w:rsidR="00186378" w:rsidRPr="00186378" w:rsidRDefault="00186378" w:rsidP="00186378">
            <w:pPr>
              <w:autoSpaceDE w:val="0"/>
              <w:autoSpaceDN w:val="0"/>
              <w:adjustRightInd w:val="0"/>
              <w:jc w:val="center"/>
              <w:rPr>
                <w:ins w:id="1235" w:author="CYee" w:date="2017-12-14T14:34:00Z"/>
                <w:rFonts w:cs="Arial"/>
                <w:color w:val="000000"/>
                <w:sz w:val="20"/>
                <w:szCs w:val="20"/>
              </w:rPr>
            </w:pPr>
            <w:ins w:id="1236" w:author="CYee" w:date="2017-12-14T14:34:00Z">
              <w:r w:rsidRPr="00186378">
                <w:rPr>
                  <w:rFonts w:cs="Arial"/>
                  <w:color w:val="000000"/>
                  <w:sz w:val="20"/>
                  <w:szCs w:val="20"/>
                </w:rPr>
                <w:t>HSA</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55312AEC" w14:textId="77777777" w:rsidR="00186378" w:rsidRPr="00186378" w:rsidRDefault="00186378" w:rsidP="00186378">
            <w:pPr>
              <w:autoSpaceDE w:val="0"/>
              <w:autoSpaceDN w:val="0"/>
              <w:adjustRightInd w:val="0"/>
              <w:jc w:val="center"/>
              <w:rPr>
                <w:ins w:id="1237" w:author="CYee" w:date="2017-12-14T14:34:00Z"/>
                <w:rFonts w:cs="Arial"/>
                <w:color w:val="000000"/>
                <w:sz w:val="20"/>
                <w:szCs w:val="20"/>
              </w:rPr>
            </w:pPr>
            <w:ins w:id="1238" w:author="CYee" w:date="2017-12-14T14:34:00Z">
              <w:r w:rsidRPr="00186378">
                <w:rPr>
                  <w:rFonts w:cs="Arial"/>
                  <w:color w:val="000000"/>
                  <w:sz w:val="20"/>
                  <w:szCs w:val="20"/>
                </w:rPr>
                <w:t>Science</w:t>
              </w:r>
            </w:ins>
          </w:p>
          <w:p w14:paraId="5A4881E4" w14:textId="77777777" w:rsidR="00186378" w:rsidRPr="00186378" w:rsidRDefault="00186378" w:rsidP="00186378">
            <w:pPr>
              <w:autoSpaceDE w:val="0"/>
              <w:autoSpaceDN w:val="0"/>
              <w:adjustRightInd w:val="0"/>
              <w:jc w:val="center"/>
              <w:rPr>
                <w:ins w:id="1239" w:author="CYee" w:date="2017-12-14T14:34:00Z"/>
                <w:rFonts w:cs="Arial"/>
                <w:color w:val="000000"/>
                <w:sz w:val="20"/>
                <w:szCs w:val="20"/>
              </w:rPr>
            </w:pPr>
            <w:ins w:id="1240" w:author="CYee" w:date="2017-12-14T14:34:00Z">
              <w:r w:rsidRPr="00186378">
                <w:rPr>
                  <w:rFonts w:cs="Arial"/>
                  <w:color w:val="000000"/>
                  <w:sz w:val="20"/>
                  <w:szCs w:val="20"/>
                </w:rPr>
                <w:t>Multi-track Schools</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2AABDFB8" w14:textId="77777777" w:rsidR="00186378" w:rsidRPr="00186378" w:rsidRDefault="00186378" w:rsidP="00186378">
            <w:pPr>
              <w:autoSpaceDE w:val="0"/>
              <w:autoSpaceDN w:val="0"/>
              <w:adjustRightInd w:val="0"/>
              <w:jc w:val="center"/>
              <w:rPr>
                <w:ins w:id="1241" w:author="CYee" w:date="2017-12-14T14:34:00Z"/>
                <w:rFonts w:cs="Arial"/>
                <w:color w:val="000000"/>
                <w:sz w:val="20"/>
                <w:szCs w:val="20"/>
              </w:rPr>
            </w:pPr>
            <w:ins w:id="1242" w:author="CYee" w:date="2017-12-14T14:34:00Z">
              <w:r w:rsidRPr="00186378">
                <w:rPr>
                  <w:rFonts w:cs="Arial"/>
                  <w:color w:val="000000"/>
                  <w:sz w:val="20"/>
                  <w:szCs w:val="20"/>
                </w:rPr>
                <w:t>4 and 8</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1EB27228" w14:textId="77777777" w:rsidR="00186378" w:rsidRPr="00186378" w:rsidRDefault="00186378" w:rsidP="00186378">
            <w:pPr>
              <w:autoSpaceDE w:val="0"/>
              <w:autoSpaceDN w:val="0"/>
              <w:adjustRightInd w:val="0"/>
              <w:jc w:val="center"/>
              <w:rPr>
                <w:ins w:id="1243" w:author="CYee" w:date="2017-12-14T14:34:00Z"/>
                <w:rFonts w:cs="Arial"/>
                <w:color w:val="000000"/>
                <w:sz w:val="20"/>
                <w:szCs w:val="20"/>
              </w:rPr>
            </w:pPr>
            <w:ins w:id="1244" w:author="CYee" w:date="2017-12-14T14:34:00Z">
              <w:r w:rsidRPr="00186378">
                <w:rPr>
                  <w:rFonts w:cs="Arial"/>
                  <w:color w:val="000000"/>
                  <w:sz w:val="20"/>
                  <w:szCs w:val="20"/>
                </w:rPr>
                <w:t>2</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3ED239FB" w14:textId="77777777" w:rsidR="00186378" w:rsidRPr="00186378" w:rsidRDefault="00186378" w:rsidP="00186378">
            <w:pPr>
              <w:autoSpaceDE w:val="0"/>
              <w:autoSpaceDN w:val="0"/>
              <w:adjustRightInd w:val="0"/>
              <w:jc w:val="center"/>
              <w:rPr>
                <w:ins w:id="1245" w:author="CYee" w:date="2017-12-14T14:34:00Z"/>
                <w:rFonts w:cs="Arial"/>
                <w:color w:val="000000"/>
                <w:sz w:val="20"/>
                <w:szCs w:val="20"/>
              </w:rPr>
            </w:pPr>
            <w:ins w:id="1246" w:author="CYee" w:date="2017-12-14T14:34:00Z">
              <w:r w:rsidRPr="00186378">
                <w:rPr>
                  <w:rFonts w:cs="Arial"/>
                  <w:color w:val="000000"/>
                  <w:sz w:val="20"/>
                  <w:szCs w:val="20"/>
                </w:rPr>
                <w:t>01/10/18</w:t>
              </w:r>
            </w:ins>
          </w:p>
        </w:tc>
        <w:tc>
          <w:tcPr>
            <w:tcW w:w="0" w:type="auto"/>
            <w:tcBorders>
              <w:top w:val="single" w:sz="6" w:space="0" w:color="000000"/>
              <w:left w:val="single" w:sz="6" w:space="0" w:color="000000"/>
              <w:bottom w:val="single" w:sz="6" w:space="0" w:color="000000"/>
              <w:right w:val="single" w:sz="6" w:space="0" w:color="000000"/>
            </w:tcBorders>
            <w:vAlign w:val="center"/>
          </w:tcPr>
          <w:p w14:paraId="220716AC" w14:textId="77777777" w:rsidR="00186378" w:rsidRPr="00186378" w:rsidRDefault="00186378" w:rsidP="00186378">
            <w:pPr>
              <w:autoSpaceDE w:val="0"/>
              <w:autoSpaceDN w:val="0"/>
              <w:adjustRightInd w:val="0"/>
              <w:jc w:val="center"/>
              <w:rPr>
                <w:ins w:id="1247" w:author="CYee" w:date="2017-12-14T14:34:00Z"/>
                <w:rFonts w:cs="Arial"/>
                <w:color w:val="0082BF"/>
                <w:sz w:val="18"/>
                <w:szCs w:val="18"/>
              </w:rPr>
            </w:pPr>
            <w:ins w:id="1248" w:author="CYee" w:date="2017-12-14T14:34:00Z">
              <w:r w:rsidRPr="00186378">
                <w:rPr>
                  <w:rFonts w:cs="Arial"/>
                  <w:color w:val="000000"/>
                  <w:sz w:val="20"/>
                  <w:szCs w:val="20"/>
                </w:rPr>
                <w:t>06/22/18</w:t>
              </w:r>
              <w:r w:rsidRPr="00186378">
                <w:rPr>
                  <w:rFonts w:cs="Arial"/>
                  <w:color w:val="0082BF"/>
                  <w:sz w:val="18"/>
                  <w:szCs w:val="18"/>
                </w:rPr>
                <w:t>*</w:t>
              </w:r>
            </w:ins>
          </w:p>
        </w:tc>
      </w:tr>
    </w:tbl>
    <w:p w14:paraId="0B0CA8C0" w14:textId="77777777" w:rsidR="00186378" w:rsidRPr="00186378" w:rsidRDefault="00186378" w:rsidP="00186378">
      <w:pPr>
        <w:autoSpaceDE w:val="0"/>
        <w:autoSpaceDN w:val="0"/>
        <w:adjustRightInd w:val="0"/>
        <w:spacing w:before="120"/>
        <w:rPr>
          <w:ins w:id="1249" w:author="CYee" w:date="2017-12-14T14:34:00Z"/>
          <w:rFonts w:cs="Arial"/>
          <w:color w:val="0082BF"/>
          <w:sz w:val="18"/>
          <w:szCs w:val="18"/>
        </w:rPr>
      </w:pPr>
      <w:ins w:id="1250" w:author="CYee" w:date="2017-12-14T14:34:00Z">
        <w:r w:rsidRPr="00186378">
          <w:rPr>
            <w:rFonts w:cs="Arial"/>
            <w:color w:val="0082BF"/>
            <w:sz w:val="18"/>
            <w:szCs w:val="18"/>
          </w:rPr>
          <w:t xml:space="preserve">*Subject to change     </w:t>
        </w:r>
      </w:ins>
    </w:p>
    <w:p w14:paraId="7FB27DED" w14:textId="77777777" w:rsidR="00186378" w:rsidRPr="00186378" w:rsidRDefault="00186378" w:rsidP="00186378">
      <w:pPr>
        <w:autoSpaceDE w:val="0"/>
        <w:autoSpaceDN w:val="0"/>
        <w:adjustRightInd w:val="0"/>
        <w:spacing w:before="120"/>
        <w:rPr>
          <w:ins w:id="1251" w:author="CYee" w:date="2017-12-14T14:34:00Z"/>
          <w:rFonts w:cs="Arial"/>
          <w:color w:val="0082BF"/>
          <w:sz w:val="20"/>
          <w:szCs w:val="20"/>
        </w:rPr>
      </w:pPr>
      <w:ins w:id="1252" w:author="CYee" w:date="2017-12-14T14:34:00Z">
        <w:r w:rsidRPr="00186378">
          <w:rPr>
            <w:rFonts w:cs="Arial"/>
            <w:color w:val="0082BF"/>
            <w:sz w:val="20"/>
            <w:szCs w:val="20"/>
          </w:rPr>
          <w:t xml:space="preserve">    </w:t>
        </w:r>
      </w:ins>
    </w:p>
    <w:p w14:paraId="7D95E56E" w14:textId="77777777" w:rsidR="00186378" w:rsidRPr="00186378" w:rsidRDefault="00186378" w:rsidP="00186378">
      <w:pPr>
        <w:autoSpaceDE w:val="0"/>
        <w:autoSpaceDN w:val="0"/>
        <w:adjustRightInd w:val="0"/>
        <w:rPr>
          <w:ins w:id="1253" w:author="CYee" w:date="2017-12-14T14:34:00Z"/>
          <w:rFonts w:cs="Arial"/>
          <w:b/>
          <w:bCs/>
          <w:color w:val="000000"/>
          <w:sz w:val="20"/>
          <w:szCs w:val="20"/>
          <w:u w:val="single"/>
        </w:rPr>
      </w:pPr>
      <w:ins w:id="1254" w:author="CYee" w:date="2017-12-14T14:34:00Z">
        <w:r w:rsidRPr="00186378">
          <w:rPr>
            <w:rFonts w:cs="Arial"/>
            <w:b/>
            <w:bCs/>
            <w:color w:val="000000"/>
            <w:sz w:val="20"/>
            <w:szCs w:val="20"/>
            <w:u w:val="single"/>
          </w:rPr>
          <w:t>HAWAII STATE ALTERNATE ASSESSMENTS (HSA-ALT)</w:t>
        </w:r>
      </w:ins>
    </w:p>
    <w:p w14:paraId="7A8FA25F" w14:textId="77777777" w:rsidR="00186378" w:rsidRPr="00186378" w:rsidRDefault="00186378" w:rsidP="00186378">
      <w:pPr>
        <w:autoSpaceDE w:val="0"/>
        <w:autoSpaceDN w:val="0"/>
        <w:adjustRightInd w:val="0"/>
        <w:rPr>
          <w:ins w:id="1255" w:author="CYee" w:date="2017-12-14T14:34:00Z"/>
          <w:rFonts w:cs="Arial"/>
          <w:color w:val="000000"/>
          <w:sz w:val="20"/>
          <w:szCs w:val="20"/>
        </w:rPr>
      </w:pPr>
      <w:ins w:id="1256" w:author="CYee" w:date="2017-12-14T14:34:00Z">
        <w:r w:rsidRPr="00186378">
          <w:rPr>
            <w:rFonts w:cs="Arial"/>
            <w:color w:val="000000"/>
            <w:sz w:val="20"/>
            <w:szCs w:val="20"/>
          </w:rPr>
          <w:t>Students with significant cognitive disabilities participate in the Hawaii State Alternate Assessments (HSA-Alt) because their performance cannot be accurately assessed using the general statewide assessments even with appropriate accommodations. These assessments are administered to students in grades 3-8 and 11 who meet the participation requirements for the alternate assessment.</w:t>
        </w:r>
      </w:ins>
    </w:p>
    <w:p w14:paraId="735508A0" w14:textId="77777777" w:rsidR="00186378" w:rsidRPr="00186378" w:rsidRDefault="00186378" w:rsidP="00186378">
      <w:pPr>
        <w:autoSpaceDE w:val="0"/>
        <w:autoSpaceDN w:val="0"/>
        <w:adjustRightInd w:val="0"/>
        <w:rPr>
          <w:ins w:id="1257" w:author="CYee" w:date="2017-12-14T14:34:00Z"/>
          <w:rFonts w:cs="Arial"/>
          <w:color w:val="000000"/>
          <w:sz w:val="20"/>
          <w:szCs w:val="20"/>
        </w:rPr>
      </w:pPr>
    </w:p>
    <w:p w14:paraId="2038D48B" w14:textId="77777777" w:rsidR="00186378" w:rsidRPr="00186378" w:rsidRDefault="00186378" w:rsidP="00186378">
      <w:pPr>
        <w:autoSpaceDE w:val="0"/>
        <w:autoSpaceDN w:val="0"/>
        <w:adjustRightInd w:val="0"/>
        <w:rPr>
          <w:ins w:id="1258" w:author="CYee" w:date="2017-12-14T14:34:00Z"/>
          <w:rFonts w:cs="Arial"/>
          <w:b/>
          <w:bCs/>
          <w:color w:val="000000"/>
          <w:sz w:val="20"/>
          <w:szCs w:val="20"/>
        </w:rPr>
      </w:pPr>
      <w:ins w:id="1259" w:author="CYee" w:date="2017-12-14T14:34:00Z">
        <w:r w:rsidRPr="00186378">
          <w:rPr>
            <w:rFonts w:cs="Arial"/>
            <w:b/>
            <w:bCs/>
            <w:color w:val="000000"/>
            <w:sz w:val="20"/>
            <w:szCs w:val="20"/>
          </w:rPr>
          <w:t>Hawaii State Alternate Assessments (HSA-Alt) Administration</w:t>
        </w:r>
      </w:ins>
    </w:p>
    <w:p w14:paraId="3F3E9A0F" w14:textId="77777777" w:rsidR="00186378" w:rsidRPr="00186378" w:rsidRDefault="00186378" w:rsidP="00186378">
      <w:pPr>
        <w:autoSpaceDE w:val="0"/>
        <w:autoSpaceDN w:val="0"/>
        <w:adjustRightInd w:val="0"/>
        <w:rPr>
          <w:ins w:id="1260" w:author="CYee" w:date="2017-12-14T14:34:00Z"/>
          <w:rFonts w:cs="Arial"/>
          <w:b/>
          <w:bCs/>
          <w:color w:val="000000"/>
          <w:sz w:val="20"/>
          <w:szCs w:val="20"/>
        </w:rPr>
      </w:pPr>
    </w:p>
    <w:tbl>
      <w:tblPr>
        <w:tblW w:w="5000" w:type="pct"/>
        <w:tblCellMar>
          <w:left w:w="0" w:type="dxa"/>
          <w:right w:w="0" w:type="dxa"/>
        </w:tblCellMar>
        <w:tblLook w:val="00A0" w:firstRow="1" w:lastRow="0" w:firstColumn="1" w:lastColumn="0" w:noHBand="0" w:noVBand="0"/>
      </w:tblPr>
      <w:tblGrid>
        <w:gridCol w:w="1631"/>
        <w:gridCol w:w="1904"/>
        <w:gridCol w:w="1661"/>
        <w:gridCol w:w="1796"/>
        <w:gridCol w:w="1177"/>
        <w:gridCol w:w="1175"/>
      </w:tblGrid>
      <w:tr w:rsidR="00186378" w:rsidRPr="00186378" w14:paraId="3243209A" w14:textId="77777777" w:rsidTr="00E50B6D">
        <w:trPr>
          <w:trHeight w:val="280"/>
          <w:ins w:id="1261" w:author="CYee" w:date="2017-12-14T14:34:00Z"/>
        </w:trPr>
        <w:tc>
          <w:tcPr>
            <w:tcW w:w="872" w:type="pct"/>
            <w:vMerge w:val="restart"/>
            <w:tcBorders>
              <w:top w:val="single" w:sz="6" w:space="0" w:color="000000"/>
              <w:left w:val="single" w:sz="6" w:space="0" w:color="000000"/>
              <w:bottom w:val="single" w:sz="6" w:space="0" w:color="000000"/>
              <w:right w:val="single" w:sz="6" w:space="0" w:color="000000"/>
            </w:tcBorders>
            <w:shd w:val="clear" w:color="auto" w:fill="FFE0FF"/>
            <w:vAlign w:val="center"/>
          </w:tcPr>
          <w:p w14:paraId="5FA908D0" w14:textId="77777777" w:rsidR="00186378" w:rsidRPr="00186378" w:rsidRDefault="00186378" w:rsidP="00186378">
            <w:pPr>
              <w:autoSpaceDE w:val="0"/>
              <w:autoSpaceDN w:val="0"/>
              <w:adjustRightInd w:val="0"/>
              <w:ind w:left="15"/>
              <w:jc w:val="center"/>
              <w:rPr>
                <w:ins w:id="1262" w:author="CYee" w:date="2017-12-14T14:34:00Z"/>
                <w:rFonts w:cs="Arial"/>
                <w:color w:val="000000"/>
                <w:sz w:val="20"/>
                <w:szCs w:val="20"/>
              </w:rPr>
            </w:pPr>
            <w:ins w:id="1263" w:author="CYee" w:date="2017-12-14T14:34:00Z">
              <w:r w:rsidRPr="00186378">
                <w:rPr>
                  <w:rFonts w:cs="Arial"/>
                  <w:color w:val="000000"/>
                  <w:sz w:val="20"/>
                  <w:szCs w:val="20"/>
                </w:rPr>
                <w:t>Assessment</w:t>
              </w:r>
            </w:ins>
          </w:p>
        </w:tc>
        <w:tc>
          <w:tcPr>
            <w:tcW w:w="1019" w:type="pct"/>
            <w:vMerge w:val="restart"/>
            <w:tcBorders>
              <w:top w:val="single" w:sz="6" w:space="0" w:color="000000"/>
              <w:left w:val="single" w:sz="6" w:space="0" w:color="000000"/>
              <w:bottom w:val="single" w:sz="6" w:space="0" w:color="000000"/>
              <w:right w:val="single" w:sz="6" w:space="0" w:color="000000"/>
            </w:tcBorders>
            <w:shd w:val="clear" w:color="auto" w:fill="FFE0FF"/>
            <w:vAlign w:val="center"/>
          </w:tcPr>
          <w:p w14:paraId="72C40BD2" w14:textId="77777777" w:rsidR="00186378" w:rsidRPr="00186378" w:rsidRDefault="00186378" w:rsidP="00186378">
            <w:pPr>
              <w:autoSpaceDE w:val="0"/>
              <w:autoSpaceDN w:val="0"/>
              <w:adjustRightInd w:val="0"/>
              <w:ind w:left="15"/>
              <w:jc w:val="center"/>
              <w:rPr>
                <w:ins w:id="1264" w:author="CYee" w:date="2017-12-14T14:34:00Z"/>
                <w:rFonts w:cs="Arial"/>
                <w:color w:val="000000"/>
                <w:sz w:val="20"/>
                <w:szCs w:val="20"/>
              </w:rPr>
            </w:pPr>
            <w:ins w:id="1265" w:author="CYee" w:date="2017-12-14T14:34:00Z">
              <w:r w:rsidRPr="00186378">
                <w:rPr>
                  <w:rFonts w:cs="Arial"/>
                  <w:color w:val="000000"/>
                  <w:sz w:val="20"/>
                  <w:szCs w:val="20"/>
                </w:rPr>
                <w:t>Content Areas</w:t>
              </w:r>
            </w:ins>
          </w:p>
        </w:tc>
        <w:tc>
          <w:tcPr>
            <w:tcW w:w="889" w:type="pct"/>
            <w:vMerge w:val="restart"/>
            <w:tcBorders>
              <w:top w:val="single" w:sz="6" w:space="0" w:color="000000"/>
              <w:left w:val="single" w:sz="6" w:space="0" w:color="000000"/>
              <w:bottom w:val="single" w:sz="6" w:space="0" w:color="000000"/>
              <w:right w:val="single" w:sz="6" w:space="0" w:color="000000"/>
            </w:tcBorders>
            <w:shd w:val="clear" w:color="auto" w:fill="FFE0FF"/>
            <w:vAlign w:val="center"/>
          </w:tcPr>
          <w:p w14:paraId="66066595" w14:textId="77777777" w:rsidR="00186378" w:rsidRPr="00186378" w:rsidRDefault="00186378" w:rsidP="00186378">
            <w:pPr>
              <w:autoSpaceDE w:val="0"/>
              <w:autoSpaceDN w:val="0"/>
              <w:adjustRightInd w:val="0"/>
              <w:ind w:left="15"/>
              <w:jc w:val="center"/>
              <w:rPr>
                <w:ins w:id="1266" w:author="CYee" w:date="2017-12-14T14:34:00Z"/>
                <w:rFonts w:cs="Arial"/>
                <w:color w:val="000000"/>
                <w:sz w:val="20"/>
                <w:szCs w:val="20"/>
              </w:rPr>
            </w:pPr>
            <w:ins w:id="1267" w:author="CYee" w:date="2017-12-14T14:34:00Z">
              <w:r w:rsidRPr="00186378">
                <w:rPr>
                  <w:rFonts w:cs="Arial"/>
                  <w:color w:val="000000"/>
                  <w:sz w:val="20"/>
                  <w:szCs w:val="20"/>
                </w:rPr>
                <w:t>Grades</w:t>
              </w:r>
            </w:ins>
          </w:p>
        </w:tc>
        <w:tc>
          <w:tcPr>
            <w:tcW w:w="961" w:type="pct"/>
            <w:vMerge w:val="restart"/>
            <w:tcBorders>
              <w:top w:val="single" w:sz="6" w:space="0" w:color="000000"/>
              <w:left w:val="single" w:sz="6" w:space="0" w:color="000000"/>
              <w:bottom w:val="single" w:sz="6" w:space="0" w:color="000000"/>
              <w:right w:val="single" w:sz="6" w:space="0" w:color="000000"/>
            </w:tcBorders>
            <w:shd w:val="clear" w:color="auto" w:fill="FFE0FF"/>
            <w:vAlign w:val="center"/>
          </w:tcPr>
          <w:p w14:paraId="1E73ED5B" w14:textId="77777777" w:rsidR="00186378" w:rsidRPr="00186378" w:rsidRDefault="00186378" w:rsidP="00186378">
            <w:pPr>
              <w:autoSpaceDE w:val="0"/>
              <w:autoSpaceDN w:val="0"/>
              <w:adjustRightInd w:val="0"/>
              <w:ind w:left="15"/>
              <w:jc w:val="center"/>
              <w:rPr>
                <w:ins w:id="1268" w:author="CYee" w:date="2017-12-14T14:34:00Z"/>
                <w:rFonts w:cs="Arial"/>
                <w:color w:val="000000"/>
                <w:sz w:val="20"/>
                <w:szCs w:val="20"/>
              </w:rPr>
            </w:pPr>
            <w:ins w:id="1269" w:author="CYee" w:date="2017-12-14T14:34:00Z">
              <w:r w:rsidRPr="00186378">
                <w:rPr>
                  <w:rFonts w:cs="Arial"/>
                  <w:color w:val="000000"/>
                  <w:sz w:val="20"/>
                  <w:szCs w:val="20"/>
                </w:rPr>
                <w:t>Mode</w:t>
              </w:r>
            </w:ins>
          </w:p>
        </w:tc>
        <w:tc>
          <w:tcPr>
            <w:tcW w:w="1259" w:type="pct"/>
            <w:gridSpan w:val="2"/>
            <w:tcBorders>
              <w:top w:val="single" w:sz="6" w:space="0" w:color="000000"/>
              <w:left w:val="single" w:sz="6" w:space="0" w:color="000000"/>
              <w:bottom w:val="single" w:sz="6" w:space="0" w:color="000000"/>
              <w:right w:val="single" w:sz="6" w:space="0" w:color="000000"/>
            </w:tcBorders>
            <w:shd w:val="clear" w:color="auto" w:fill="FFE0FF"/>
            <w:vAlign w:val="center"/>
          </w:tcPr>
          <w:p w14:paraId="606588EF" w14:textId="77777777" w:rsidR="00186378" w:rsidRPr="00186378" w:rsidRDefault="00186378" w:rsidP="00186378">
            <w:pPr>
              <w:autoSpaceDE w:val="0"/>
              <w:autoSpaceDN w:val="0"/>
              <w:adjustRightInd w:val="0"/>
              <w:ind w:left="15"/>
              <w:jc w:val="center"/>
              <w:rPr>
                <w:ins w:id="1270" w:author="CYee" w:date="2017-12-14T14:34:00Z"/>
                <w:rFonts w:cs="Arial"/>
                <w:color w:val="000000"/>
                <w:sz w:val="20"/>
                <w:szCs w:val="20"/>
              </w:rPr>
            </w:pPr>
            <w:ins w:id="1271" w:author="CYee" w:date="2017-12-14T14:34:00Z">
              <w:r w:rsidRPr="00186378">
                <w:rPr>
                  <w:rFonts w:cs="Arial"/>
                  <w:color w:val="000000"/>
                  <w:sz w:val="20"/>
                  <w:szCs w:val="20"/>
                </w:rPr>
                <w:t>Testing Window</w:t>
              </w:r>
            </w:ins>
          </w:p>
        </w:tc>
      </w:tr>
      <w:tr w:rsidR="00186378" w:rsidRPr="00186378" w14:paraId="32DD38F1" w14:textId="77777777" w:rsidTr="00E50B6D">
        <w:trPr>
          <w:trHeight w:val="280"/>
          <w:ins w:id="1272" w:author="CYee" w:date="2017-12-14T14:34:00Z"/>
        </w:trPr>
        <w:tc>
          <w:tcPr>
            <w:tcW w:w="872" w:type="pct"/>
            <w:vMerge/>
            <w:tcBorders>
              <w:top w:val="single" w:sz="6" w:space="0" w:color="000000"/>
              <w:left w:val="single" w:sz="6" w:space="0" w:color="000000"/>
              <w:bottom w:val="single" w:sz="6" w:space="0" w:color="000000"/>
              <w:right w:val="single" w:sz="6" w:space="0" w:color="000000"/>
            </w:tcBorders>
            <w:shd w:val="clear" w:color="auto" w:fill="FFE0FF"/>
            <w:vAlign w:val="center"/>
          </w:tcPr>
          <w:p w14:paraId="54467D60" w14:textId="77777777" w:rsidR="00186378" w:rsidRPr="00186378" w:rsidRDefault="00186378" w:rsidP="00186378">
            <w:pPr>
              <w:autoSpaceDE w:val="0"/>
              <w:autoSpaceDN w:val="0"/>
              <w:adjustRightInd w:val="0"/>
              <w:rPr>
                <w:ins w:id="1273" w:author="CYee" w:date="2017-12-14T14:34:00Z"/>
                <w:rFonts w:cs="Arial"/>
                <w:color w:val="000000"/>
                <w:sz w:val="20"/>
                <w:szCs w:val="20"/>
              </w:rPr>
            </w:pPr>
          </w:p>
        </w:tc>
        <w:tc>
          <w:tcPr>
            <w:tcW w:w="1019" w:type="pct"/>
            <w:vMerge/>
            <w:tcBorders>
              <w:top w:val="single" w:sz="6" w:space="0" w:color="000000"/>
              <w:left w:val="single" w:sz="6" w:space="0" w:color="000000"/>
              <w:bottom w:val="single" w:sz="6" w:space="0" w:color="000000"/>
              <w:right w:val="single" w:sz="6" w:space="0" w:color="000000"/>
            </w:tcBorders>
            <w:shd w:val="clear" w:color="auto" w:fill="FFE0FF"/>
            <w:vAlign w:val="center"/>
          </w:tcPr>
          <w:p w14:paraId="2F44A604" w14:textId="77777777" w:rsidR="00186378" w:rsidRPr="00186378" w:rsidRDefault="00186378" w:rsidP="00186378">
            <w:pPr>
              <w:autoSpaceDE w:val="0"/>
              <w:autoSpaceDN w:val="0"/>
              <w:adjustRightInd w:val="0"/>
              <w:rPr>
                <w:ins w:id="1274" w:author="CYee" w:date="2017-12-14T14:34:00Z"/>
                <w:rFonts w:cs="Arial"/>
                <w:color w:val="000000"/>
                <w:sz w:val="20"/>
                <w:szCs w:val="20"/>
              </w:rPr>
            </w:pPr>
          </w:p>
        </w:tc>
        <w:tc>
          <w:tcPr>
            <w:tcW w:w="889" w:type="pct"/>
            <w:vMerge/>
            <w:tcBorders>
              <w:top w:val="single" w:sz="6" w:space="0" w:color="000000"/>
              <w:left w:val="single" w:sz="6" w:space="0" w:color="000000"/>
              <w:bottom w:val="single" w:sz="6" w:space="0" w:color="000000"/>
              <w:right w:val="single" w:sz="6" w:space="0" w:color="000000"/>
            </w:tcBorders>
            <w:shd w:val="clear" w:color="auto" w:fill="FFE0FF"/>
            <w:vAlign w:val="center"/>
          </w:tcPr>
          <w:p w14:paraId="77A1AEA2" w14:textId="77777777" w:rsidR="00186378" w:rsidRPr="00186378" w:rsidRDefault="00186378" w:rsidP="00186378">
            <w:pPr>
              <w:autoSpaceDE w:val="0"/>
              <w:autoSpaceDN w:val="0"/>
              <w:adjustRightInd w:val="0"/>
              <w:rPr>
                <w:ins w:id="1275" w:author="CYee" w:date="2017-12-14T14:34:00Z"/>
                <w:rFonts w:cs="Arial"/>
                <w:color w:val="000000"/>
                <w:sz w:val="20"/>
                <w:szCs w:val="20"/>
              </w:rPr>
            </w:pPr>
          </w:p>
        </w:tc>
        <w:tc>
          <w:tcPr>
            <w:tcW w:w="961" w:type="pct"/>
            <w:vMerge/>
            <w:tcBorders>
              <w:top w:val="single" w:sz="6" w:space="0" w:color="000000"/>
              <w:left w:val="single" w:sz="6" w:space="0" w:color="000000"/>
              <w:bottom w:val="single" w:sz="6" w:space="0" w:color="000000"/>
              <w:right w:val="single" w:sz="6" w:space="0" w:color="000000"/>
            </w:tcBorders>
            <w:shd w:val="clear" w:color="auto" w:fill="FFE0FF"/>
            <w:vAlign w:val="center"/>
          </w:tcPr>
          <w:p w14:paraId="10B56C20" w14:textId="77777777" w:rsidR="00186378" w:rsidRPr="00186378" w:rsidRDefault="00186378" w:rsidP="00186378">
            <w:pPr>
              <w:autoSpaceDE w:val="0"/>
              <w:autoSpaceDN w:val="0"/>
              <w:adjustRightInd w:val="0"/>
              <w:rPr>
                <w:ins w:id="1276" w:author="CYee" w:date="2017-12-14T14:34:00Z"/>
                <w:rFonts w:cs="Arial"/>
                <w:color w:val="000000"/>
                <w:sz w:val="20"/>
                <w:szCs w:val="20"/>
              </w:rPr>
            </w:pPr>
          </w:p>
        </w:tc>
        <w:tc>
          <w:tcPr>
            <w:tcW w:w="630" w:type="pct"/>
            <w:tcBorders>
              <w:top w:val="single" w:sz="6" w:space="0" w:color="000000"/>
              <w:left w:val="single" w:sz="6" w:space="0" w:color="000000"/>
              <w:bottom w:val="single" w:sz="6" w:space="0" w:color="000000"/>
              <w:right w:val="single" w:sz="6" w:space="0" w:color="000000"/>
            </w:tcBorders>
            <w:shd w:val="clear" w:color="auto" w:fill="FFE0FF"/>
            <w:vAlign w:val="center"/>
          </w:tcPr>
          <w:p w14:paraId="1B01B110" w14:textId="77777777" w:rsidR="00186378" w:rsidRPr="00186378" w:rsidRDefault="00186378" w:rsidP="00186378">
            <w:pPr>
              <w:autoSpaceDE w:val="0"/>
              <w:autoSpaceDN w:val="0"/>
              <w:adjustRightInd w:val="0"/>
              <w:ind w:left="15"/>
              <w:jc w:val="center"/>
              <w:rPr>
                <w:ins w:id="1277" w:author="CYee" w:date="2017-12-14T14:34:00Z"/>
                <w:rFonts w:cs="Arial"/>
                <w:color w:val="000000"/>
                <w:sz w:val="20"/>
                <w:szCs w:val="20"/>
              </w:rPr>
            </w:pPr>
            <w:ins w:id="1278" w:author="CYee" w:date="2017-12-14T14:34:00Z">
              <w:r w:rsidRPr="00186378">
                <w:rPr>
                  <w:rFonts w:cs="Arial"/>
                  <w:color w:val="000000"/>
                  <w:sz w:val="20"/>
                  <w:szCs w:val="20"/>
                </w:rPr>
                <w:t>Open</w:t>
              </w:r>
            </w:ins>
          </w:p>
        </w:tc>
        <w:tc>
          <w:tcPr>
            <w:tcW w:w="630" w:type="pct"/>
            <w:tcBorders>
              <w:top w:val="single" w:sz="6" w:space="0" w:color="000000"/>
              <w:left w:val="single" w:sz="6" w:space="0" w:color="000000"/>
              <w:bottom w:val="single" w:sz="6" w:space="0" w:color="000000"/>
              <w:right w:val="single" w:sz="6" w:space="0" w:color="000000"/>
            </w:tcBorders>
            <w:shd w:val="clear" w:color="auto" w:fill="FFE0FF"/>
            <w:vAlign w:val="center"/>
          </w:tcPr>
          <w:p w14:paraId="2AF27773" w14:textId="77777777" w:rsidR="00186378" w:rsidRPr="00186378" w:rsidRDefault="00186378" w:rsidP="00186378">
            <w:pPr>
              <w:autoSpaceDE w:val="0"/>
              <w:autoSpaceDN w:val="0"/>
              <w:adjustRightInd w:val="0"/>
              <w:ind w:left="15"/>
              <w:jc w:val="center"/>
              <w:rPr>
                <w:ins w:id="1279" w:author="CYee" w:date="2017-12-14T14:34:00Z"/>
                <w:rFonts w:cs="Arial"/>
                <w:color w:val="000000"/>
                <w:sz w:val="20"/>
                <w:szCs w:val="20"/>
              </w:rPr>
            </w:pPr>
            <w:ins w:id="1280" w:author="CYee" w:date="2017-12-14T14:34:00Z">
              <w:r w:rsidRPr="00186378">
                <w:rPr>
                  <w:rFonts w:cs="Arial"/>
                  <w:color w:val="000000"/>
                  <w:sz w:val="20"/>
                  <w:szCs w:val="20"/>
                </w:rPr>
                <w:t>Close</w:t>
              </w:r>
            </w:ins>
          </w:p>
        </w:tc>
      </w:tr>
      <w:tr w:rsidR="00186378" w:rsidRPr="00186378" w14:paraId="1BA7AF88" w14:textId="77777777" w:rsidTr="00E50B6D">
        <w:trPr>
          <w:trHeight w:val="280"/>
          <w:ins w:id="1281" w:author="CYee" w:date="2017-12-14T14:34:00Z"/>
        </w:trPr>
        <w:tc>
          <w:tcPr>
            <w:tcW w:w="872" w:type="pct"/>
            <w:vMerge w:val="restart"/>
            <w:tcBorders>
              <w:top w:val="single" w:sz="6" w:space="0" w:color="000000"/>
              <w:left w:val="single" w:sz="6" w:space="0" w:color="000000"/>
              <w:bottom w:val="single" w:sz="6" w:space="0" w:color="000000"/>
              <w:right w:val="single" w:sz="6" w:space="0" w:color="000000"/>
            </w:tcBorders>
            <w:vAlign w:val="center"/>
          </w:tcPr>
          <w:p w14:paraId="6BDE37EF" w14:textId="77777777" w:rsidR="00186378" w:rsidRPr="00186378" w:rsidRDefault="00186378" w:rsidP="00186378">
            <w:pPr>
              <w:autoSpaceDE w:val="0"/>
              <w:autoSpaceDN w:val="0"/>
              <w:adjustRightInd w:val="0"/>
              <w:ind w:left="15"/>
              <w:jc w:val="center"/>
              <w:rPr>
                <w:ins w:id="1282" w:author="CYee" w:date="2017-12-14T14:34:00Z"/>
                <w:rFonts w:cs="Arial"/>
                <w:color w:val="000000"/>
                <w:sz w:val="20"/>
                <w:szCs w:val="20"/>
              </w:rPr>
            </w:pPr>
            <w:ins w:id="1283" w:author="CYee" w:date="2017-12-14T14:34:00Z">
              <w:r w:rsidRPr="00186378">
                <w:rPr>
                  <w:rFonts w:cs="Arial"/>
                  <w:color w:val="000000"/>
                  <w:sz w:val="20"/>
                  <w:szCs w:val="20"/>
                </w:rPr>
                <w:t>HSA-Alt</w:t>
              </w:r>
            </w:ins>
          </w:p>
        </w:tc>
        <w:tc>
          <w:tcPr>
            <w:tcW w:w="1019" w:type="pct"/>
            <w:vMerge w:val="restart"/>
            <w:tcBorders>
              <w:top w:val="single" w:sz="6" w:space="0" w:color="000000"/>
              <w:left w:val="single" w:sz="6" w:space="0" w:color="000000"/>
              <w:bottom w:val="single" w:sz="6" w:space="0" w:color="000000"/>
              <w:right w:val="single" w:sz="6" w:space="0" w:color="000000"/>
            </w:tcBorders>
            <w:vAlign w:val="center"/>
          </w:tcPr>
          <w:p w14:paraId="4714C97B" w14:textId="77777777" w:rsidR="00186378" w:rsidRPr="00186378" w:rsidRDefault="00186378" w:rsidP="00186378">
            <w:pPr>
              <w:autoSpaceDE w:val="0"/>
              <w:autoSpaceDN w:val="0"/>
              <w:adjustRightInd w:val="0"/>
              <w:ind w:left="15"/>
              <w:jc w:val="center"/>
              <w:rPr>
                <w:ins w:id="1284" w:author="CYee" w:date="2017-12-14T14:34:00Z"/>
                <w:rFonts w:cs="Arial"/>
                <w:color w:val="000000"/>
                <w:sz w:val="20"/>
                <w:szCs w:val="20"/>
              </w:rPr>
            </w:pPr>
            <w:ins w:id="1285" w:author="CYee" w:date="2017-12-14T14:34:00Z">
              <w:r w:rsidRPr="00186378">
                <w:rPr>
                  <w:rFonts w:cs="Arial"/>
                  <w:color w:val="000000"/>
                  <w:sz w:val="20"/>
                  <w:szCs w:val="20"/>
                </w:rPr>
                <w:t>ELA/Literacy</w:t>
              </w:r>
            </w:ins>
          </w:p>
          <w:p w14:paraId="03823EB1" w14:textId="77777777" w:rsidR="00186378" w:rsidRPr="00186378" w:rsidRDefault="00186378" w:rsidP="00186378">
            <w:pPr>
              <w:autoSpaceDE w:val="0"/>
              <w:autoSpaceDN w:val="0"/>
              <w:adjustRightInd w:val="0"/>
              <w:ind w:left="15"/>
              <w:jc w:val="center"/>
              <w:rPr>
                <w:ins w:id="1286" w:author="CYee" w:date="2017-12-14T14:34:00Z"/>
                <w:rFonts w:cs="Arial"/>
                <w:color w:val="000000"/>
                <w:sz w:val="20"/>
                <w:szCs w:val="20"/>
              </w:rPr>
            </w:pPr>
            <w:ins w:id="1287" w:author="CYee" w:date="2017-12-14T14:34:00Z">
              <w:r w:rsidRPr="00186378">
                <w:rPr>
                  <w:rFonts w:cs="Arial"/>
                  <w:color w:val="000000"/>
                  <w:sz w:val="20"/>
                  <w:szCs w:val="20"/>
                </w:rPr>
                <w:t>Mathematics</w:t>
              </w:r>
            </w:ins>
          </w:p>
        </w:tc>
        <w:tc>
          <w:tcPr>
            <w:tcW w:w="889" w:type="pct"/>
            <w:vMerge w:val="restart"/>
            <w:tcBorders>
              <w:top w:val="single" w:sz="6" w:space="0" w:color="000000"/>
              <w:left w:val="single" w:sz="6" w:space="0" w:color="000000"/>
              <w:bottom w:val="single" w:sz="6" w:space="0" w:color="000000"/>
              <w:right w:val="single" w:sz="6" w:space="0" w:color="000000"/>
            </w:tcBorders>
            <w:vAlign w:val="center"/>
          </w:tcPr>
          <w:p w14:paraId="36ABB8F5" w14:textId="77777777" w:rsidR="00186378" w:rsidRPr="00186378" w:rsidRDefault="00186378" w:rsidP="00186378">
            <w:pPr>
              <w:autoSpaceDE w:val="0"/>
              <w:autoSpaceDN w:val="0"/>
              <w:adjustRightInd w:val="0"/>
              <w:ind w:left="15"/>
              <w:jc w:val="center"/>
              <w:rPr>
                <w:ins w:id="1288" w:author="CYee" w:date="2017-12-14T14:34:00Z"/>
                <w:rFonts w:cs="Arial"/>
                <w:color w:val="000000"/>
                <w:sz w:val="20"/>
                <w:szCs w:val="20"/>
              </w:rPr>
            </w:pPr>
            <w:ins w:id="1289" w:author="CYee" w:date="2017-12-14T14:34:00Z">
              <w:r w:rsidRPr="00186378">
                <w:rPr>
                  <w:rFonts w:cs="Arial"/>
                  <w:color w:val="000000"/>
                  <w:sz w:val="20"/>
                  <w:szCs w:val="20"/>
                </w:rPr>
                <w:t>3 – 8 and 11</w:t>
              </w:r>
            </w:ins>
          </w:p>
        </w:tc>
        <w:tc>
          <w:tcPr>
            <w:tcW w:w="961" w:type="pct"/>
            <w:tcBorders>
              <w:top w:val="single" w:sz="6" w:space="0" w:color="000000"/>
              <w:left w:val="single" w:sz="6" w:space="0" w:color="000000"/>
              <w:bottom w:val="single" w:sz="6" w:space="0" w:color="000000"/>
              <w:right w:val="single" w:sz="6" w:space="0" w:color="000000"/>
            </w:tcBorders>
            <w:vAlign w:val="center"/>
          </w:tcPr>
          <w:p w14:paraId="74E372BB" w14:textId="77777777" w:rsidR="00186378" w:rsidRPr="00186378" w:rsidRDefault="00186378" w:rsidP="00186378">
            <w:pPr>
              <w:autoSpaceDE w:val="0"/>
              <w:autoSpaceDN w:val="0"/>
              <w:adjustRightInd w:val="0"/>
              <w:ind w:left="15"/>
              <w:jc w:val="center"/>
              <w:rPr>
                <w:ins w:id="1290" w:author="CYee" w:date="2017-12-14T14:34:00Z"/>
                <w:rFonts w:cs="Arial"/>
                <w:color w:val="000000"/>
                <w:sz w:val="20"/>
                <w:szCs w:val="20"/>
              </w:rPr>
            </w:pPr>
          </w:p>
          <w:p w14:paraId="54B56712" w14:textId="77777777" w:rsidR="00186378" w:rsidRPr="00186378" w:rsidRDefault="00186378" w:rsidP="00186378">
            <w:pPr>
              <w:autoSpaceDE w:val="0"/>
              <w:autoSpaceDN w:val="0"/>
              <w:adjustRightInd w:val="0"/>
              <w:ind w:left="15"/>
              <w:jc w:val="center"/>
              <w:rPr>
                <w:ins w:id="1291" w:author="CYee" w:date="2017-12-14T14:34:00Z"/>
                <w:rFonts w:cs="Arial"/>
                <w:color w:val="000000"/>
                <w:sz w:val="20"/>
                <w:szCs w:val="20"/>
              </w:rPr>
            </w:pPr>
            <w:ins w:id="1292" w:author="CYee" w:date="2017-12-14T14:34:00Z">
              <w:r w:rsidRPr="00186378">
                <w:rPr>
                  <w:rFonts w:cs="Arial"/>
                  <w:color w:val="000000"/>
                  <w:sz w:val="20"/>
                  <w:szCs w:val="20"/>
                </w:rPr>
                <w:t>Online</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4E3FF02F" w14:textId="77777777" w:rsidR="00186378" w:rsidRPr="00186378" w:rsidRDefault="00186378" w:rsidP="00186378">
            <w:pPr>
              <w:autoSpaceDE w:val="0"/>
              <w:autoSpaceDN w:val="0"/>
              <w:adjustRightInd w:val="0"/>
              <w:ind w:left="15"/>
              <w:jc w:val="center"/>
              <w:rPr>
                <w:ins w:id="1293" w:author="CYee" w:date="2017-12-14T14:34:00Z"/>
                <w:rFonts w:cs="Arial"/>
                <w:color w:val="000000"/>
                <w:sz w:val="20"/>
                <w:szCs w:val="20"/>
              </w:rPr>
            </w:pPr>
            <w:ins w:id="1294" w:author="CYee" w:date="2017-12-14T14:34:00Z">
              <w:r w:rsidRPr="00186378">
                <w:rPr>
                  <w:rFonts w:cs="Arial"/>
                  <w:color w:val="000000"/>
                  <w:sz w:val="20"/>
                  <w:szCs w:val="20"/>
                </w:rPr>
                <w:t>02/20/18</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05EE2254" w14:textId="77777777" w:rsidR="00186378" w:rsidRPr="00186378" w:rsidRDefault="00186378" w:rsidP="00186378">
            <w:pPr>
              <w:autoSpaceDE w:val="0"/>
              <w:autoSpaceDN w:val="0"/>
              <w:adjustRightInd w:val="0"/>
              <w:ind w:left="15"/>
              <w:jc w:val="center"/>
              <w:rPr>
                <w:ins w:id="1295" w:author="CYee" w:date="2017-12-14T14:34:00Z"/>
                <w:rFonts w:cs="Arial"/>
                <w:color w:val="000000"/>
                <w:sz w:val="20"/>
                <w:szCs w:val="20"/>
              </w:rPr>
            </w:pPr>
            <w:ins w:id="1296" w:author="CYee" w:date="2017-12-14T14:34:00Z">
              <w:r w:rsidRPr="00186378">
                <w:rPr>
                  <w:rFonts w:cs="Arial"/>
                  <w:color w:val="000000"/>
                  <w:sz w:val="20"/>
                  <w:szCs w:val="20"/>
                </w:rPr>
                <w:t>05/31/18</w:t>
              </w:r>
            </w:ins>
          </w:p>
        </w:tc>
      </w:tr>
      <w:tr w:rsidR="00186378" w:rsidRPr="00186378" w14:paraId="1BD5F68E" w14:textId="77777777" w:rsidTr="00E50B6D">
        <w:trPr>
          <w:trHeight w:val="280"/>
          <w:ins w:id="1297" w:author="CYee" w:date="2017-12-14T14:34:00Z"/>
        </w:trPr>
        <w:tc>
          <w:tcPr>
            <w:tcW w:w="872" w:type="pct"/>
            <w:vMerge/>
            <w:tcBorders>
              <w:top w:val="single" w:sz="6" w:space="0" w:color="000000"/>
              <w:left w:val="single" w:sz="6" w:space="0" w:color="000000"/>
              <w:bottom w:val="single" w:sz="6" w:space="0" w:color="000000"/>
              <w:right w:val="single" w:sz="6" w:space="0" w:color="000000"/>
            </w:tcBorders>
            <w:vAlign w:val="center"/>
          </w:tcPr>
          <w:p w14:paraId="0B05C508" w14:textId="77777777" w:rsidR="00186378" w:rsidRPr="00186378" w:rsidRDefault="00186378" w:rsidP="00186378">
            <w:pPr>
              <w:autoSpaceDE w:val="0"/>
              <w:autoSpaceDN w:val="0"/>
              <w:adjustRightInd w:val="0"/>
              <w:rPr>
                <w:ins w:id="1298" w:author="CYee" w:date="2017-12-14T14:34:00Z"/>
                <w:rFonts w:cs="Arial"/>
                <w:color w:val="000000"/>
                <w:sz w:val="20"/>
                <w:szCs w:val="20"/>
              </w:rPr>
            </w:pPr>
          </w:p>
        </w:tc>
        <w:tc>
          <w:tcPr>
            <w:tcW w:w="1019" w:type="pct"/>
            <w:vMerge/>
            <w:tcBorders>
              <w:top w:val="single" w:sz="6" w:space="0" w:color="000000"/>
              <w:left w:val="single" w:sz="6" w:space="0" w:color="000000"/>
              <w:bottom w:val="single" w:sz="6" w:space="0" w:color="000000"/>
              <w:right w:val="single" w:sz="6" w:space="0" w:color="000000"/>
            </w:tcBorders>
            <w:vAlign w:val="center"/>
          </w:tcPr>
          <w:p w14:paraId="77648876" w14:textId="77777777" w:rsidR="00186378" w:rsidRPr="00186378" w:rsidRDefault="00186378" w:rsidP="00186378">
            <w:pPr>
              <w:autoSpaceDE w:val="0"/>
              <w:autoSpaceDN w:val="0"/>
              <w:adjustRightInd w:val="0"/>
              <w:rPr>
                <w:ins w:id="1299" w:author="CYee" w:date="2017-12-14T14:34:00Z"/>
                <w:rFonts w:cs="Arial"/>
                <w:color w:val="000000"/>
                <w:sz w:val="20"/>
                <w:szCs w:val="20"/>
              </w:rPr>
            </w:pPr>
          </w:p>
        </w:tc>
        <w:tc>
          <w:tcPr>
            <w:tcW w:w="889" w:type="pct"/>
            <w:vMerge/>
            <w:tcBorders>
              <w:top w:val="single" w:sz="6" w:space="0" w:color="000000"/>
              <w:left w:val="single" w:sz="6" w:space="0" w:color="000000"/>
              <w:bottom w:val="single" w:sz="6" w:space="0" w:color="000000"/>
              <w:right w:val="single" w:sz="6" w:space="0" w:color="000000"/>
            </w:tcBorders>
            <w:vAlign w:val="center"/>
          </w:tcPr>
          <w:p w14:paraId="66D41EC9" w14:textId="77777777" w:rsidR="00186378" w:rsidRPr="00186378" w:rsidRDefault="00186378" w:rsidP="00186378">
            <w:pPr>
              <w:autoSpaceDE w:val="0"/>
              <w:autoSpaceDN w:val="0"/>
              <w:adjustRightInd w:val="0"/>
              <w:rPr>
                <w:ins w:id="1300" w:author="CYee" w:date="2017-12-14T14:34:00Z"/>
                <w:rFonts w:cs="Arial"/>
                <w:color w:val="000000"/>
                <w:sz w:val="20"/>
                <w:szCs w:val="20"/>
              </w:rPr>
            </w:pPr>
          </w:p>
        </w:tc>
        <w:tc>
          <w:tcPr>
            <w:tcW w:w="961" w:type="pct"/>
            <w:tcBorders>
              <w:top w:val="single" w:sz="6" w:space="0" w:color="000000"/>
              <w:left w:val="single" w:sz="6" w:space="0" w:color="000000"/>
              <w:bottom w:val="single" w:sz="6" w:space="0" w:color="000000"/>
              <w:right w:val="single" w:sz="6" w:space="0" w:color="000000"/>
            </w:tcBorders>
            <w:vAlign w:val="center"/>
          </w:tcPr>
          <w:p w14:paraId="72ADF20A" w14:textId="77777777" w:rsidR="00186378" w:rsidRPr="00186378" w:rsidRDefault="00186378" w:rsidP="00186378">
            <w:pPr>
              <w:autoSpaceDE w:val="0"/>
              <w:autoSpaceDN w:val="0"/>
              <w:adjustRightInd w:val="0"/>
              <w:ind w:left="15"/>
              <w:jc w:val="center"/>
              <w:rPr>
                <w:ins w:id="1301" w:author="CYee" w:date="2017-12-14T14:34:00Z"/>
                <w:rFonts w:cs="Arial"/>
                <w:color w:val="000000"/>
                <w:sz w:val="20"/>
                <w:szCs w:val="20"/>
              </w:rPr>
            </w:pPr>
          </w:p>
          <w:p w14:paraId="162B4E7D" w14:textId="77777777" w:rsidR="00186378" w:rsidRPr="00186378" w:rsidRDefault="00186378" w:rsidP="00186378">
            <w:pPr>
              <w:autoSpaceDE w:val="0"/>
              <w:autoSpaceDN w:val="0"/>
              <w:adjustRightInd w:val="0"/>
              <w:ind w:left="15"/>
              <w:jc w:val="center"/>
              <w:rPr>
                <w:ins w:id="1302" w:author="CYee" w:date="2017-12-14T14:34:00Z"/>
                <w:rFonts w:cs="Arial"/>
                <w:color w:val="0082BF"/>
                <w:sz w:val="18"/>
                <w:szCs w:val="18"/>
              </w:rPr>
            </w:pPr>
            <w:ins w:id="1303" w:author="CYee" w:date="2017-12-14T14:34:00Z">
              <w:r w:rsidRPr="00186378">
                <w:rPr>
                  <w:rFonts w:cs="Arial"/>
                  <w:color w:val="000000"/>
                  <w:sz w:val="20"/>
                  <w:szCs w:val="20"/>
                </w:rPr>
                <w:t>Paper/Pencil</w:t>
              </w:r>
              <w:r w:rsidRPr="00186378">
                <w:rPr>
                  <w:rFonts w:cs="Arial"/>
                  <w:color w:val="0082BF"/>
                  <w:sz w:val="18"/>
                  <w:szCs w:val="18"/>
                </w:rPr>
                <w:t>*</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166ED7C5" w14:textId="77777777" w:rsidR="00186378" w:rsidRPr="00186378" w:rsidRDefault="00186378" w:rsidP="00186378">
            <w:pPr>
              <w:autoSpaceDE w:val="0"/>
              <w:autoSpaceDN w:val="0"/>
              <w:adjustRightInd w:val="0"/>
              <w:ind w:left="15"/>
              <w:jc w:val="center"/>
              <w:rPr>
                <w:ins w:id="1304" w:author="CYee" w:date="2017-12-14T14:34:00Z"/>
                <w:rFonts w:cs="Arial"/>
                <w:color w:val="000000"/>
                <w:sz w:val="20"/>
                <w:szCs w:val="20"/>
              </w:rPr>
            </w:pPr>
            <w:ins w:id="1305" w:author="CYee" w:date="2017-12-14T14:34:00Z">
              <w:r w:rsidRPr="00186378">
                <w:rPr>
                  <w:rFonts w:cs="Arial"/>
                  <w:color w:val="000000"/>
                  <w:sz w:val="20"/>
                  <w:szCs w:val="20"/>
                </w:rPr>
                <w:t>02/20/18</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3558698C" w14:textId="77777777" w:rsidR="00186378" w:rsidRPr="00186378" w:rsidRDefault="00186378" w:rsidP="00186378">
            <w:pPr>
              <w:autoSpaceDE w:val="0"/>
              <w:autoSpaceDN w:val="0"/>
              <w:adjustRightInd w:val="0"/>
              <w:ind w:left="15"/>
              <w:jc w:val="center"/>
              <w:rPr>
                <w:ins w:id="1306" w:author="CYee" w:date="2017-12-14T14:34:00Z"/>
                <w:rFonts w:cs="Arial"/>
                <w:color w:val="000000"/>
                <w:sz w:val="20"/>
                <w:szCs w:val="20"/>
              </w:rPr>
            </w:pPr>
            <w:ins w:id="1307" w:author="CYee" w:date="2017-12-14T14:34:00Z">
              <w:r w:rsidRPr="00186378">
                <w:rPr>
                  <w:rFonts w:cs="Arial"/>
                  <w:color w:val="000000"/>
                  <w:sz w:val="20"/>
                  <w:szCs w:val="20"/>
                </w:rPr>
                <w:t>05/25/18</w:t>
              </w:r>
            </w:ins>
          </w:p>
        </w:tc>
      </w:tr>
      <w:tr w:rsidR="00186378" w:rsidRPr="00186378" w14:paraId="3FAF6579" w14:textId="77777777" w:rsidTr="00E50B6D">
        <w:trPr>
          <w:trHeight w:val="280"/>
          <w:ins w:id="1308" w:author="CYee" w:date="2017-12-14T14:34:00Z"/>
        </w:trPr>
        <w:tc>
          <w:tcPr>
            <w:tcW w:w="872" w:type="pct"/>
            <w:vMerge w:val="restart"/>
            <w:tcBorders>
              <w:top w:val="single" w:sz="6" w:space="0" w:color="000000"/>
              <w:left w:val="single" w:sz="6" w:space="0" w:color="000000"/>
              <w:bottom w:val="single" w:sz="6" w:space="0" w:color="000000"/>
              <w:right w:val="single" w:sz="6" w:space="0" w:color="000000"/>
            </w:tcBorders>
            <w:vAlign w:val="center"/>
          </w:tcPr>
          <w:p w14:paraId="7A605F21" w14:textId="77777777" w:rsidR="00186378" w:rsidRPr="00186378" w:rsidRDefault="00186378" w:rsidP="00186378">
            <w:pPr>
              <w:autoSpaceDE w:val="0"/>
              <w:autoSpaceDN w:val="0"/>
              <w:adjustRightInd w:val="0"/>
              <w:ind w:left="15"/>
              <w:jc w:val="center"/>
              <w:rPr>
                <w:ins w:id="1309" w:author="CYee" w:date="2017-12-14T14:34:00Z"/>
                <w:rFonts w:cs="Arial"/>
                <w:color w:val="000000"/>
                <w:sz w:val="20"/>
                <w:szCs w:val="20"/>
              </w:rPr>
            </w:pPr>
            <w:ins w:id="1310" w:author="CYee" w:date="2017-12-14T14:34:00Z">
              <w:r w:rsidRPr="00186378">
                <w:rPr>
                  <w:rFonts w:cs="Arial"/>
                  <w:color w:val="000000"/>
                  <w:sz w:val="20"/>
                  <w:szCs w:val="20"/>
                </w:rPr>
                <w:t>HSA-Alt</w:t>
              </w:r>
            </w:ins>
          </w:p>
        </w:tc>
        <w:tc>
          <w:tcPr>
            <w:tcW w:w="1019" w:type="pct"/>
            <w:vMerge w:val="restart"/>
            <w:tcBorders>
              <w:top w:val="single" w:sz="6" w:space="0" w:color="000000"/>
              <w:left w:val="single" w:sz="6" w:space="0" w:color="000000"/>
              <w:bottom w:val="single" w:sz="6" w:space="0" w:color="000000"/>
              <w:right w:val="single" w:sz="6" w:space="0" w:color="000000"/>
            </w:tcBorders>
            <w:vAlign w:val="center"/>
          </w:tcPr>
          <w:p w14:paraId="5E2E6202" w14:textId="77777777" w:rsidR="00186378" w:rsidRPr="00186378" w:rsidRDefault="00186378" w:rsidP="00186378">
            <w:pPr>
              <w:autoSpaceDE w:val="0"/>
              <w:autoSpaceDN w:val="0"/>
              <w:adjustRightInd w:val="0"/>
              <w:ind w:left="15"/>
              <w:jc w:val="center"/>
              <w:rPr>
                <w:ins w:id="1311" w:author="CYee" w:date="2017-12-14T14:34:00Z"/>
                <w:rFonts w:cs="Arial"/>
                <w:color w:val="000000"/>
                <w:sz w:val="20"/>
                <w:szCs w:val="20"/>
              </w:rPr>
            </w:pPr>
            <w:ins w:id="1312" w:author="CYee" w:date="2017-12-14T14:34:00Z">
              <w:r w:rsidRPr="00186378">
                <w:rPr>
                  <w:rFonts w:cs="Arial"/>
                  <w:color w:val="000000"/>
                  <w:sz w:val="20"/>
                  <w:szCs w:val="20"/>
                </w:rPr>
                <w:t>Science</w:t>
              </w:r>
            </w:ins>
          </w:p>
        </w:tc>
        <w:tc>
          <w:tcPr>
            <w:tcW w:w="889" w:type="pct"/>
            <w:vMerge w:val="restart"/>
            <w:tcBorders>
              <w:top w:val="single" w:sz="6" w:space="0" w:color="000000"/>
              <w:left w:val="single" w:sz="6" w:space="0" w:color="000000"/>
              <w:bottom w:val="single" w:sz="6" w:space="0" w:color="000000"/>
              <w:right w:val="single" w:sz="6" w:space="0" w:color="000000"/>
            </w:tcBorders>
            <w:vAlign w:val="center"/>
          </w:tcPr>
          <w:p w14:paraId="3472CBA8" w14:textId="77777777" w:rsidR="00186378" w:rsidRPr="00186378" w:rsidRDefault="00186378" w:rsidP="00186378">
            <w:pPr>
              <w:autoSpaceDE w:val="0"/>
              <w:autoSpaceDN w:val="0"/>
              <w:adjustRightInd w:val="0"/>
              <w:ind w:left="15"/>
              <w:jc w:val="center"/>
              <w:rPr>
                <w:ins w:id="1313" w:author="CYee" w:date="2017-12-14T14:34:00Z"/>
                <w:rFonts w:cs="Arial"/>
                <w:color w:val="000000"/>
                <w:sz w:val="20"/>
                <w:szCs w:val="20"/>
              </w:rPr>
            </w:pPr>
            <w:ins w:id="1314" w:author="CYee" w:date="2017-12-14T14:34:00Z">
              <w:r w:rsidRPr="00186378">
                <w:rPr>
                  <w:rFonts w:cs="Arial"/>
                  <w:color w:val="000000"/>
                  <w:sz w:val="20"/>
                  <w:szCs w:val="20"/>
                </w:rPr>
                <w:t>4, 8 and 11</w:t>
              </w:r>
            </w:ins>
          </w:p>
        </w:tc>
        <w:tc>
          <w:tcPr>
            <w:tcW w:w="961" w:type="pct"/>
            <w:tcBorders>
              <w:top w:val="single" w:sz="6" w:space="0" w:color="000000"/>
              <w:left w:val="single" w:sz="6" w:space="0" w:color="000000"/>
              <w:bottom w:val="single" w:sz="6" w:space="0" w:color="000000"/>
              <w:right w:val="single" w:sz="6" w:space="0" w:color="000000"/>
            </w:tcBorders>
            <w:vAlign w:val="center"/>
          </w:tcPr>
          <w:p w14:paraId="32FBB935" w14:textId="77777777" w:rsidR="00186378" w:rsidRPr="00186378" w:rsidRDefault="00186378" w:rsidP="00186378">
            <w:pPr>
              <w:autoSpaceDE w:val="0"/>
              <w:autoSpaceDN w:val="0"/>
              <w:adjustRightInd w:val="0"/>
              <w:ind w:left="15"/>
              <w:jc w:val="center"/>
              <w:rPr>
                <w:ins w:id="1315" w:author="CYee" w:date="2017-12-14T14:34:00Z"/>
                <w:rFonts w:cs="Arial"/>
                <w:color w:val="000000"/>
                <w:sz w:val="20"/>
                <w:szCs w:val="20"/>
              </w:rPr>
            </w:pPr>
          </w:p>
          <w:p w14:paraId="7DFD0389" w14:textId="77777777" w:rsidR="00186378" w:rsidRPr="00186378" w:rsidRDefault="00186378" w:rsidP="00186378">
            <w:pPr>
              <w:autoSpaceDE w:val="0"/>
              <w:autoSpaceDN w:val="0"/>
              <w:adjustRightInd w:val="0"/>
              <w:ind w:left="15"/>
              <w:jc w:val="center"/>
              <w:rPr>
                <w:ins w:id="1316" w:author="CYee" w:date="2017-12-14T14:34:00Z"/>
                <w:rFonts w:cs="Arial"/>
                <w:color w:val="000000"/>
                <w:sz w:val="20"/>
                <w:szCs w:val="20"/>
              </w:rPr>
            </w:pPr>
            <w:ins w:id="1317" w:author="CYee" w:date="2017-12-14T14:34:00Z">
              <w:r w:rsidRPr="00186378">
                <w:rPr>
                  <w:rFonts w:cs="Arial"/>
                  <w:color w:val="000000"/>
                  <w:sz w:val="20"/>
                  <w:szCs w:val="20"/>
                </w:rPr>
                <w:t>Online</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6E7DA470" w14:textId="77777777" w:rsidR="00186378" w:rsidRPr="00186378" w:rsidRDefault="00186378" w:rsidP="00186378">
            <w:pPr>
              <w:autoSpaceDE w:val="0"/>
              <w:autoSpaceDN w:val="0"/>
              <w:adjustRightInd w:val="0"/>
              <w:ind w:left="15"/>
              <w:jc w:val="center"/>
              <w:rPr>
                <w:ins w:id="1318" w:author="CYee" w:date="2017-12-14T14:34:00Z"/>
                <w:rFonts w:cs="Arial"/>
                <w:color w:val="000000"/>
                <w:sz w:val="20"/>
                <w:szCs w:val="20"/>
              </w:rPr>
            </w:pPr>
            <w:ins w:id="1319" w:author="CYee" w:date="2017-12-14T14:34:00Z">
              <w:r w:rsidRPr="00186378">
                <w:rPr>
                  <w:rFonts w:cs="Arial"/>
                  <w:color w:val="000000"/>
                  <w:sz w:val="20"/>
                  <w:szCs w:val="20"/>
                </w:rPr>
                <w:t>02/20/18</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651A5EB0" w14:textId="77777777" w:rsidR="00186378" w:rsidRPr="00186378" w:rsidRDefault="00186378" w:rsidP="00186378">
            <w:pPr>
              <w:autoSpaceDE w:val="0"/>
              <w:autoSpaceDN w:val="0"/>
              <w:adjustRightInd w:val="0"/>
              <w:ind w:left="15"/>
              <w:jc w:val="center"/>
              <w:rPr>
                <w:ins w:id="1320" w:author="CYee" w:date="2017-12-14T14:34:00Z"/>
                <w:rFonts w:cs="Arial"/>
                <w:color w:val="000000"/>
                <w:sz w:val="20"/>
                <w:szCs w:val="20"/>
              </w:rPr>
            </w:pPr>
            <w:ins w:id="1321" w:author="CYee" w:date="2017-12-14T14:34:00Z">
              <w:r w:rsidRPr="00186378">
                <w:rPr>
                  <w:rFonts w:cs="Arial"/>
                  <w:color w:val="000000"/>
                  <w:sz w:val="20"/>
                  <w:szCs w:val="20"/>
                </w:rPr>
                <w:t>05/31/18</w:t>
              </w:r>
            </w:ins>
          </w:p>
        </w:tc>
      </w:tr>
      <w:tr w:rsidR="00186378" w:rsidRPr="00186378" w14:paraId="14E92137" w14:textId="77777777" w:rsidTr="00E50B6D">
        <w:trPr>
          <w:trHeight w:val="280"/>
          <w:ins w:id="1322" w:author="CYee" w:date="2017-12-14T14:34:00Z"/>
        </w:trPr>
        <w:tc>
          <w:tcPr>
            <w:tcW w:w="872" w:type="pct"/>
            <w:vMerge/>
            <w:tcBorders>
              <w:top w:val="single" w:sz="6" w:space="0" w:color="000000"/>
              <w:left w:val="single" w:sz="6" w:space="0" w:color="000000"/>
              <w:bottom w:val="single" w:sz="6" w:space="0" w:color="000000"/>
              <w:right w:val="single" w:sz="6" w:space="0" w:color="000000"/>
            </w:tcBorders>
            <w:vAlign w:val="center"/>
          </w:tcPr>
          <w:p w14:paraId="46D49D23" w14:textId="77777777" w:rsidR="00186378" w:rsidRPr="00186378" w:rsidRDefault="00186378" w:rsidP="00186378">
            <w:pPr>
              <w:autoSpaceDE w:val="0"/>
              <w:autoSpaceDN w:val="0"/>
              <w:adjustRightInd w:val="0"/>
              <w:rPr>
                <w:ins w:id="1323" w:author="CYee" w:date="2017-12-14T14:34:00Z"/>
                <w:rFonts w:cs="Arial"/>
                <w:color w:val="000000"/>
                <w:sz w:val="20"/>
                <w:szCs w:val="20"/>
              </w:rPr>
            </w:pPr>
          </w:p>
        </w:tc>
        <w:tc>
          <w:tcPr>
            <w:tcW w:w="1019" w:type="pct"/>
            <w:vMerge/>
            <w:tcBorders>
              <w:top w:val="single" w:sz="6" w:space="0" w:color="000000"/>
              <w:left w:val="single" w:sz="6" w:space="0" w:color="000000"/>
              <w:bottom w:val="single" w:sz="6" w:space="0" w:color="000000"/>
              <w:right w:val="single" w:sz="6" w:space="0" w:color="000000"/>
            </w:tcBorders>
            <w:vAlign w:val="center"/>
          </w:tcPr>
          <w:p w14:paraId="659D1ACF" w14:textId="77777777" w:rsidR="00186378" w:rsidRPr="00186378" w:rsidRDefault="00186378" w:rsidP="00186378">
            <w:pPr>
              <w:autoSpaceDE w:val="0"/>
              <w:autoSpaceDN w:val="0"/>
              <w:adjustRightInd w:val="0"/>
              <w:rPr>
                <w:ins w:id="1324" w:author="CYee" w:date="2017-12-14T14:34:00Z"/>
                <w:rFonts w:cs="Arial"/>
                <w:color w:val="000000"/>
                <w:sz w:val="20"/>
                <w:szCs w:val="20"/>
              </w:rPr>
            </w:pPr>
          </w:p>
        </w:tc>
        <w:tc>
          <w:tcPr>
            <w:tcW w:w="889" w:type="pct"/>
            <w:vMerge/>
            <w:tcBorders>
              <w:top w:val="single" w:sz="6" w:space="0" w:color="000000"/>
              <w:left w:val="single" w:sz="6" w:space="0" w:color="000000"/>
              <w:bottom w:val="single" w:sz="6" w:space="0" w:color="000000"/>
              <w:right w:val="single" w:sz="6" w:space="0" w:color="000000"/>
            </w:tcBorders>
            <w:vAlign w:val="center"/>
          </w:tcPr>
          <w:p w14:paraId="571A61E5" w14:textId="77777777" w:rsidR="00186378" w:rsidRPr="00186378" w:rsidRDefault="00186378" w:rsidP="00186378">
            <w:pPr>
              <w:autoSpaceDE w:val="0"/>
              <w:autoSpaceDN w:val="0"/>
              <w:adjustRightInd w:val="0"/>
              <w:rPr>
                <w:ins w:id="1325" w:author="CYee" w:date="2017-12-14T14:34:00Z"/>
                <w:rFonts w:cs="Arial"/>
                <w:color w:val="000000"/>
                <w:sz w:val="20"/>
                <w:szCs w:val="20"/>
              </w:rPr>
            </w:pPr>
          </w:p>
        </w:tc>
        <w:tc>
          <w:tcPr>
            <w:tcW w:w="961" w:type="pct"/>
            <w:tcBorders>
              <w:top w:val="single" w:sz="6" w:space="0" w:color="000000"/>
              <w:left w:val="single" w:sz="6" w:space="0" w:color="000000"/>
              <w:bottom w:val="single" w:sz="6" w:space="0" w:color="000000"/>
              <w:right w:val="single" w:sz="6" w:space="0" w:color="000000"/>
            </w:tcBorders>
            <w:vAlign w:val="center"/>
          </w:tcPr>
          <w:p w14:paraId="2A2A8135" w14:textId="77777777" w:rsidR="00186378" w:rsidRPr="00186378" w:rsidRDefault="00186378" w:rsidP="00186378">
            <w:pPr>
              <w:autoSpaceDE w:val="0"/>
              <w:autoSpaceDN w:val="0"/>
              <w:adjustRightInd w:val="0"/>
              <w:ind w:left="15"/>
              <w:jc w:val="center"/>
              <w:rPr>
                <w:ins w:id="1326" w:author="CYee" w:date="2017-12-14T14:34:00Z"/>
                <w:rFonts w:cs="Arial"/>
                <w:color w:val="000000"/>
                <w:sz w:val="20"/>
                <w:szCs w:val="20"/>
              </w:rPr>
            </w:pPr>
          </w:p>
          <w:p w14:paraId="3BABA120" w14:textId="77777777" w:rsidR="00186378" w:rsidRPr="00186378" w:rsidRDefault="00186378" w:rsidP="00186378">
            <w:pPr>
              <w:autoSpaceDE w:val="0"/>
              <w:autoSpaceDN w:val="0"/>
              <w:adjustRightInd w:val="0"/>
              <w:ind w:left="15"/>
              <w:jc w:val="center"/>
              <w:rPr>
                <w:ins w:id="1327" w:author="CYee" w:date="2017-12-14T14:34:00Z"/>
                <w:rFonts w:cs="Arial"/>
                <w:color w:val="0082BF"/>
                <w:sz w:val="18"/>
                <w:szCs w:val="18"/>
              </w:rPr>
            </w:pPr>
            <w:ins w:id="1328" w:author="CYee" w:date="2017-12-14T14:34:00Z">
              <w:r w:rsidRPr="00186378">
                <w:rPr>
                  <w:rFonts w:cs="Arial"/>
                  <w:color w:val="000000"/>
                  <w:sz w:val="20"/>
                  <w:szCs w:val="20"/>
                </w:rPr>
                <w:t>Paper/Pencil</w:t>
              </w:r>
              <w:r w:rsidRPr="00186378">
                <w:rPr>
                  <w:rFonts w:cs="Arial"/>
                  <w:color w:val="0082BF"/>
                  <w:sz w:val="18"/>
                  <w:szCs w:val="18"/>
                </w:rPr>
                <w:t>*</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42511E6B" w14:textId="77777777" w:rsidR="00186378" w:rsidRPr="00186378" w:rsidRDefault="00186378" w:rsidP="00186378">
            <w:pPr>
              <w:autoSpaceDE w:val="0"/>
              <w:autoSpaceDN w:val="0"/>
              <w:adjustRightInd w:val="0"/>
              <w:ind w:left="15"/>
              <w:jc w:val="center"/>
              <w:rPr>
                <w:ins w:id="1329" w:author="CYee" w:date="2017-12-14T14:34:00Z"/>
                <w:rFonts w:cs="Arial"/>
                <w:color w:val="000000"/>
                <w:sz w:val="20"/>
                <w:szCs w:val="20"/>
              </w:rPr>
            </w:pPr>
            <w:ins w:id="1330" w:author="CYee" w:date="2017-12-14T14:34:00Z">
              <w:r w:rsidRPr="00186378">
                <w:rPr>
                  <w:rFonts w:cs="Arial"/>
                  <w:color w:val="000000"/>
                  <w:sz w:val="20"/>
                  <w:szCs w:val="20"/>
                </w:rPr>
                <w:t>02/20/18</w:t>
              </w:r>
            </w:ins>
          </w:p>
        </w:tc>
        <w:tc>
          <w:tcPr>
            <w:tcW w:w="630" w:type="pct"/>
            <w:tcBorders>
              <w:top w:val="single" w:sz="6" w:space="0" w:color="000000"/>
              <w:left w:val="single" w:sz="6" w:space="0" w:color="000000"/>
              <w:bottom w:val="single" w:sz="6" w:space="0" w:color="000000"/>
              <w:right w:val="single" w:sz="6" w:space="0" w:color="000000"/>
            </w:tcBorders>
            <w:vAlign w:val="center"/>
          </w:tcPr>
          <w:p w14:paraId="3D08C7E3" w14:textId="77777777" w:rsidR="00186378" w:rsidRPr="00186378" w:rsidRDefault="00186378" w:rsidP="00186378">
            <w:pPr>
              <w:autoSpaceDE w:val="0"/>
              <w:autoSpaceDN w:val="0"/>
              <w:adjustRightInd w:val="0"/>
              <w:ind w:left="15"/>
              <w:jc w:val="center"/>
              <w:rPr>
                <w:ins w:id="1331" w:author="CYee" w:date="2017-12-14T14:34:00Z"/>
                <w:rFonts w:cs="Arial"/>
                <w:color w:val="000000"/>
                <w:sz w:val="20"/>
                <w:szCs w:val="20"/>
              </w:rPr>
            </w:pPr>
            <w:ins w:id="1332" w:author="CYee" w:date="2017-12-14T14:34:00Z">
              <w:r w:rsidRPr="00186378">
                <w:rPr>
                  <w:rFonts w:cs="Arial"/>
                  <w:color w:val="000000"/>
                  <w:sz w:val="20"/>
                  <w:szCs w:val="20"/>
                </w:rPr>
                <w:t>05/25/18</w:t>
              </w:r>
            </w:ins>
          </w:p>
        </w:tc>
      </w:tr>
    </w:tbl>
    <w:p w14:paraId="4EABF4F9" w14:textId="77777777" w:rsidR="00186378" w:rsidRPr="00186378" w:rsidRDefault="00186378" w:rsidP="00186378">
      <w:pPr>
        <w:autoSpaceDE w:val="0"/>
        <w:autoSpaceDN w:val="0"/>
        <w:adjustRightInd w:val="0"/>
        <w:spacing w:before="120"/>
        <w:rPr>
          <w:ins w:id="1333" w:author="CYee" w:date="2017-12-14T14:34:00Z"/>
          <w:rFonts w:cs="Arial"/>
          <w:color w:val="0082BF"/>
          <w:sz w:val="18"/>
          <w:szCs w:val="18"/>
        </w:rPr>
      </w:pPr>
      <w:ins w:id="1334" w:author="CYee" w:date="2017-12-14T14:34:00Z">
        <w:r w:rsidRPr="00186378">
          <w:rPr>
            <w:rFonts w:cs="Arial"/>
            <w:color w:val="0082BF"/>
            <w:sz w:val="18"/>
            <w:szCs w:val="18"/>
          </w:rPr>
          <w:t>* Paper/Pencil administration must be verified by the Assessment Section</w:t>
        </w:r>
      </w:ins>
    </w:p>
    <w:p w14:paraId="35E1E4ED" w14:textId="77777777" w:rsidR="00186378" w:rsidRPr="00186378" w:rsidRDefault="00186378" w:rsidP="00186378">
      <w:pPr>
        <w:autoSpaceDE w:val="0"/>
        <w:autoSpaceDN w:val="0"/>
        <w:adjustRightInd w:val="0"/>
        <w:ind w:left="1440" w:hanging="1440"/>
        <w:rPr>
          <w:ins w:id="1335" w:author="CYee" w:date="2017-12-14T14:34:00Z"/>
          <w:rFonts w:cs="Arial"/>
          <w:color w:val="0082BF"/>
          <w:sz w:val="18"/>
          <w:szCs w:val="18"/>
        </w:rPr>
      </w:pPr>
    </w:p>
    <w:p w14:paraId="3618243A" w14:textId="77777777" w:rsidR="00186378" w:rsidRPr="00186378" w:rsidRDefault="00186378" w:rsidP="00186378">
      <w:pPr>
        <w:autoSpaceDE w:val="0"/>
        <w:autoSpaceDN w:val="0"/>
        <w:adjustRightInd w:val="0"/>
        <w:ind w:left="1440" w:hanging="1440"/>
        <w:rPr>
          <w:ins w:id="1336" w:author="CYee" w:date="2017-12-14T14:34:00Z"/>
          <w:rFonts w:cs="Arial"/>
          <w:color w:val="0082BF"/>
          <w:sz w:val="18"/>
          <w:szCs w:val="18"/>
        </w:rPr>
      </w:pPr>
    </w:p>
    <w:p w14:paraId="57328D86" w14:textId="77777777" w:rsidR="00186378" w:rsidRPr="00186378" w:rsidRDefault="00186378" w:rsidP="00186378">
      <w:pPr>
        <w:autoSpaceDE w:val="0"/>
        <w:autoSpaceDN w:val="0"/>
        <w:adjustRightInd w:val="0"/>
        <w:rPr>
          <w:ins w:id="1337" w:author="CYee" w:date="2017-12-14T14:34:00Z"/>
          <w:rFonts w:cs="Arial"/>
          <w:b/>
          <w:bCs/>
          <w:color w:val="000000"/>
          <w:sz w:val="20"/>
          <w:szCs w:val="20"/>
          <w:u w:val="single"/>
        </w:rPr>
      </w:pPr>
      <w:ins w:id="1338" w:author="CYee" w:date="2017-12-14T14:34:00Z">
        <w:r w:rsidRPr="00186378">
          <w:rPr>
            <w:rFonts w:cs="Arial"/>
            <w:b/>
            <w:bCs/>
            <w:color w:val="000000"/>
            <w:sz w:val="20"/>
            <w:szCs w:val="20"/>
            <w:u w:val="single"/>
          </w:rPr>
          <w:t>KAIAPUNI ASSESSMENT OF EDUCATIONAL OUTCOMES (</w:t>
        </w:r>
        <w:proofErr w:type="spellStart"/>
        <w:r w:rsidRPr="00186378">
          <w:rPr>
            <w:rFonts w:ascii="Helv" w:hAnsi="Helv" w:cs="Helv"/>
            <w:b/>
            <w:bCs/>
            <w:color w:val="000000"/>
            <w:sz w:val="20"/>
            <w:szCs w:val="20"/>
            <w:u w:val="single"/>
          </w:rPr>
          <w:t>KÂʻEO</w:t>
        </w:r>
        <w:proofErr w:type="spellEnd"/>
        <w:r w:rsidRPr="00186378">
          <w:rPr>
            <w:rFonts w:ascii="Helv" w:hAnsi="Helv" w:cs="Helv"/>
            <w:b/>
            <w:bCs/>
            <w:color w:val="000000"/>
            <w:sz w:val="20"/>
            <w:szCs w:val="20"/>
            <w:u w:val="single"/>
          </w:rPr>
          <w:t>)</w:t>
        </w:r>
        <w:r w:rsidRPr="00186378">
          <w:rPr>
            <w:rFonts w:cs="Arial"/>
            <w:b/>
            <w:bCs/>
            <w:color w:val="000000"/>
            <w:sz w:val="20"/>
            <w:szCs w:val="20"/>
            <w:u w:val="single"/>
          </w:rPr>
          <w:t xml:space="preserve"> </w:t>
        </w:r>
      </w:ins>
    </w:p>
    <w:p w14:paraId="496C4052" w14:textId="77777777" w:rsidR="00186378" w:rsidRPr="00186378" w:rsidRDefault="00186378" w:rsidP="00186378">
      <w:pPr>
        <w:autoSpaceDE w:val="0"/>
        <w:autoSpaceDN w:val="0"/>
        <w:adjustRightInd w:val="0"/>
        <w:rPr>
          <w:ins w:id="1339" w:author="CYee" w:date="2017-12-14T14:34:00Z"/>
          <w:rFonts w:cs="Arial"/>
          <w:color w:val="000000"/>
          <w:sz w:val="20"/>
          <w:szCs w:val="20"/>
        </w:rPr>
      </w:pPr>
      <w:ins w:id="1340" w:author="CYee" w:date="2017-12-14T14:34:00Z">
        <w:r w:rsidRPr="00186378">
          <w:rPr>
            <w:rFonts w:cs="Arial"/>
            <w:color w:val="000000"/>
            <w:sz w:val="20"/>
            <w:szCs w:val="20"/>
          </w:rPr>
          <w:t xml:space="preserve">The </w:t>
        </w:r>
        <w:proofErr w:type="spellStart"/>
        <w:r w:rsidRPr="00186378">
          <w:rPr>
            <w:rFonts w:ascii="Helv" w:hAnsi="Helv" w:cs="Helv"/>
            <w:color w:val="000000"/>
            <w:sz w:val="20"/>
            <w:szCs w:val="20"/>
          </w:rPr>
          <w:t>Kaiapuni</w:t>
        </w:r>
        <w:proofErr w:type="spellEnd"/>
        <w:r w:rsidRPr="00186378">
          <w:rPr>
            <w:rFonts w:ascii="Helv" w:hAnsi="Helv" w:cs="Helv"/>
            <w:color w:val="000000"/>
            <w:sz w:val="20"/>
            <w:szCs w:val="20"/>
          </w:rPr>
          <w:t xml:space="preserve"> Assessment of Educational Outcomes (</w:t>
        </w:r>
        <w:proofErr w:type="spellStart"/>
        <w:r w:rsidRPr="00186378">
          <w:rPr>
            <w:rFonts w:ascii="Helv" w:hAnsi="Helv" w:cs="Helv"/>
            <w:color w:val="000000"/>
            <w:sz w:val="20"/>
            <w:szCs w:val="20"/>
          </w:rPr>
          <w:t>KÂʻEO</w:t>
        </w:r>
        <w:proofErr w:type="spellEnd"/>
        <w:r w:rsidRPr="00186378">
          <w:rPr>
            <w:rFonts w:ascii="Helv" w:hAnsi="Helv" w:cs="Helv"/>
            <w:color w:val="000000"/>
            <w:sz w:val="20"/>
            <w:szCs w:val="20"/>
          </w:rPr>
          <w:t>) in Language Arts, Mathematics and Science</w:t>
        </w:r>
        <w:r w:rsidRPr="00186378">
          <w:rPr>
            <w:rFonts w:cs="Arial"/>
            <w:color w:val="000000"/>
            <w:sz w:val="20"/>
            <w:szCs w:val="20"/>
          </w:rPr>
          <w:t xml:space="preserve"> are developed and administered in the Hawaiian language. The language arts and mathematics assessments are administered to grades 3 and 4 public school students in the Hawaiian Language Immersion Program. The science assessment is administered to grade 4 students in the program. </w:t>
        </w:r>
        <w:proofErr w:type="spellStart"/>
        <w:r w:rsidRPr="00186378">
          <w:rPr>
            <w:rFonts w:cs="Arial"/>
            <w:color w:val="000000"/>
            <w:sz w:val="20"/>
            <w:szCs w:val="20"/>
          </w:rPr>
          <w:t>Kaiapuni</w:t>
        </w:r>
        <w:proofErr w:type="spellEnd"/>
        <w:r w:rsidRPr="00186378">
          <w:rPr>
            <w:rFonts w:cs="Arial"/>
            <w:color w:val="000000"/>
            <w:sz w:val="20"/>
            <w:szCs w:val="20"/>
          </w:rPr>
          <w:t xml:space="preserve"> students in grades 3 and 4 take </w:t>
        </w:r>
        <w:proofErr w:type="spellStart"/>
        <w:r w:rsidRPr="00186378">
          <w:rPr>
            <w:rFonts w:ascii="Helv" w:hAnsi="Helv" w:cs="Helv"/>
            <w:color w:val="000000"/>
            <w:sz w:val="20"/>
            <w:szCs w:val="20"/>
          </w:rPr>
          <w:t>KÂʻEO</w:t>
        </w:r>
        <w:proofErr w:type="spellEnd"/>
        <w:r w:rsidRPr="00186378">
          <w:rPr>
            <w:rFonts w:cs="Arial"/>
            <w:color w:val="000000"/>
            <w:sz w:val="20"/>
            <w:szCs w:val="20"/>
          </w:rPr>
          <w:t xml:space="preserve"> instead of Smarter Balanced and HSA Science.  </w:t>
        </w:r>
      </w:ins>
    </w:p>
    <w:p w14:paraId="58EC602E" w14:textId="77777777" w:rsidR="00186378" w:rsidRPr="00186378" w:rsidRDefault="00186378" w:rsidP="00186378">
      <w:pPr>
        <w:autoSpaceDE w:val="0"/>
        <w:autoSpaceDN w:val="0"/>
        <w:adjustRightInd w:val="0"/>
        <w:rPr>
          <w:ins w:id="1341" w:author="CYee" w:date="2017-12-14T14:34:00Z"/>
          <w:rFonts w:cs="Arial"/>
          <w:color w:val="000000"/>
          <w:sz w:val="20"/>
          <w:szCs w:val="20"/>
        </w:rPr>
      </w:pPr>
    </w:p>
    <w:p w14:paraId="7F32AF1B" w14:textId="77777777" w:rsidR="00186378" w:rsidRPr="00186378" w:rsidRDefault="00186378" w:rsidP="00186378">
      <w:pPr>
        <w:autoSpaceDE w:val="0"/>
        <w:autoSpaceDN w:val="0"/>
        <w:adjustRightInd w:val="0"/>
        <w:rPr>
          <w:ins w:id="1342" w:author="CYee" w:date="2017-12-14T14:34:00Z"/>
          <w:rFonts w:cs="Arial"/>
          <w:color w:val="000000"/>
          <w:sz w:val="20"/>
          <w:szCs w:val="20"/>
        </w:rPr>
      </w:pPr>
      <w:ins w:id="1343" w:author="CYee" w:date="2017-12-14T14:34:00Z">
        <w:r w:rsidRPr="00186378">
          <w:rPr>
            <w:rFonts w:ascii="Helv" w:hAnsi="Helv" w:cs="Helv"/>
            <w:color w:val="000000"/>
            <w:sz w:val="20"/>
            <w:szCs w:val="20"/>
          </w:rPr>
          <w:lastRenderedPageBreak/>
          <w:t xml:space="preserve">In SY 2017-18, </w:t>
        </w:r>
        <w:proofErr w:type="spellStart"/>
        <w:r w:rsidRPr="00186378">
          <w:rPr>
            <w:rFonts w:ascii="Helv" w:hAnsi="Helv" w:cs="Helv"/>
            <w:color w:val="000000"/>
            <w:sz w:val="20"/>
            <w:szCs w:val="20"/>
          </w:rPr>
          <w:t>KÂʻEO</w:t>
        </w:r>
        <w:proofErr w:type="spellEnd"/>
        <w:r w:rsidRPr="00186378">
          <w:rPr>
            <w:rFonts w:ascii="Helv" w:hAnsi="Helv" w:cs="Helv"/>
            <w:color w:val="000000"/>
            <w:sz w:val="20"/>
            <w:szCs w:val="20"/>
          </w:rPr>
          <w:t xml:space="preserve"> assessment</w:t>
        </w:r>
        <w:r w:rsidRPr="00186378">
          <w:rPr>
            <w:rFonts w:cs="Arial"/>
            <w:color w:val="000000"/>
            <w:sz w:val="20"/>
            <w:szCs w:val="20"/>
          </w:rPr>
          <w:t xml:space="preserve">s in Language Arts and Mathematics </w:t>
        </w:r>
        <w:r w:rsidRPr="00186378">
          <w:rPr>
            <w:rFonts w:ascii="Helv" w:hAnsi="Helv" w:cs="Helv"/>
            <w:color w:val="000000"/>
            <w:sz w:val="20"/>
            <w:szCs w:val="20"/>
          </w:rPr>
          <w:t xml:space="preserve">are being developed for grades 5-8 and a Science assessment is being developed for grade 8. These newly developed </w:t>
        </w:r>
        <w:proofErr w:type="spellStart"/>
        <w:r w:rsidRPr="00186378">
          <w:rPr>
            <w:rFonts w:ascii="Helv" w:hAnsi="Helv" w:cs="Helv"/>
            <w:color w:val="000000"/>
            <w:sz w:val="20"/>
            <w:szCs w:val="20"/>
          </w:rPr>
          <w:t>KÂʻEO</w:t>
        </w:r>
        <w:proofErr w:type="spellEnd"/>
        <w:r w:rsidRPr="00186378">
          <w:rPr>
            <w:rFonts w:ascii="Helv" w:hAnsi="Helv" w:cs="Helv"/>
            <w:color w:val="000000"/>
            <w:sz w:val="20"/>
            <w:szCs w:val="20"/>
          </w:rPr>
          <w:t xml:space="preserve"> assessments will be field tested in Spring 2018; student and school reports of results for field test</w:t>
        </w:r>
        <w:r w:rsidRPr="00186378">
          <w:rPr>
            <w:rFonts w:cs="Arial"/>
            <w:color w:val="000000"/>
            <w:sz w:val="20"/>
            <w:szCs w:val="20"/>
          </w:rPr>
          <w:t xml:space="preserve"> assessments will not be available during this development year.  The Department is negotiating with the U.S. Department of Education to allow </w:t>
        </w:r>
        <w:proofErr w:type="spellStart"/>
        <w:r w:rsidRPr="00186378">
          <w:rPr>
            <w:rFonts w:cs="Arial"/>
            <w:color w:val="000000"/>
            <w:sz w:val="20"/>
            <w:szCs w:val="20"/>
          </w:rPr>
          <w:t>Kaiapuni</w:t>
        </w:r>
        <w:proofErr w:type="spellEnd"/>
        <w:r w:rsidRPr="00186378">
          <w:rPr>
            <w:rFonts w:cs="Arial"/>
            <w:color w:val="000000"/>
            <w:sz w:val="20"/>
            <w:szCs w:val="20"/>
          </w:rPr>
          <w:t xml:space="preserve"> students taking the field test versions to take the field test only, foregoing student and school reports for SY 2017-18 (“double testing waiver”).  The outcome of those negotiations impacts whether </w:t>
        </w:r>
        <w:proofErr w:type="spellStart"/>
        <w:r w:rsidRPr="00186378">
          <w:rPr>
            <w:rFonts w:cs="Arial"/>
            <w:color w:val="000000"/>
            <w:sz w:val="20"/>
            <w:szCs w:val="20"/>
          </w:rPr>
          <w:t>Kaiapuni</w:t>
        </w:r>
        <w:proofErr w:type="spellEnd"/>
        <w:r w:rsidRPr="00186378">
          <w:rPr>
            <w:rFonts w:cs="Arial"/>
            <w:color w:val="000000"/>
            <w:sz w:val="20"/>
            <w:szCs w:val="20"/>
          </w:rPr>
          <w:t xml:space="preserve"> students will also take the Smarter Balanced Assessments for grades 5-8 and HSA-Science for grade 8 in 2017-18. The Assessment Section is responsible for the planning and communication of these issues with the Office of Hawaiian Education.</w:t>
        </w:r>
      </w:ins>
    </w:p>
    <w:p w14:paraId="56749C50" w14:textId="77777777" w:rsidR="00186378" w:rsidRPr="00186378" w:rsidRDefault="00186378" w:rsidP="00186378">
      <w:pPr>
        <w:autoSpaceDE w:val="0"/>
        <w:autoSpaceDN w:val="0"/>
        <w:adjustRightInd w:val="0"/>
        <w:rPr>
          <w:ins w:id="1344" w:author="CYee" w:date="2017-12-14T14:34:00Z"/>
          <w:rFonts w:cs="Arial"/>
          <w:color w:val="000000"/>
          <w:sz w:val="20"/>
          <w:szCs w:val="20"/>
        </w:rPr>
      </w:pPr>
    </w:p>
    <w:p w14:paraId="529D8C7E" w14:textId="77777777" w:rsidR="00186378" w:rsidRPr="00186378" w:rsidRDefault="00186378" w:rsidP="00186378">
      <w:pPr>
        <w:autoSpaceDE w:val="0"/>
        <w:autoSpaceDN w:val="0"/>
        <w:adjustRightInd w:val="0"/>
        <w:spacing w:after="120"/>
        <w:rPr>
          <w:ins w:id="1345" w:author="CYee" w:date="2017-12-14T14:34:00Z"/>
          <w:rFonts w:cs="Arial"/>
          <w:b/>
          <w:bCs/>
          <w:color w:val="000000"/>
          <w:sz w:val="20"/>
          <w:szCs w:val="20"/>
        </w:rPr>
      </w:pPr>
      <w:proofErr w:type="spellStart"/>
      <w:ins w:id="1346" w:author="CYee" w:date="2017-12-14T14:34:00Z">
        <w:r w:rsidRPr="00186378">
          <w:rPr>
            <w:rFonts w:ascii="Helv" w:hAnsi="Helv" w:cs="Helv"/>
            <w:b/>
            <w:bCs/>
            <w:color w:val="000000"/>
            <w:sz w:val="20"/>
            <w:szCs w:val="20"/>
          </w:rPr>
          <w:t>Kaiapuni</w:t>
        </w:r>
        <w:proofErr w:type="spellEnd"/>
        <w:r w:rsidRPr="00186378">
          <w:rPr>
            <w:rFonts w:ascii="Helv" w:hAnsi="Helv" w:cs="Helv"/>
            <w:b/>
            <w:bCs/>
            <w:color w:val="000000"/>
            <w:sz w:val="20"/>
            <w:szCs w:val="20"/>
          </w:rPr>
          <w:t xml:space="preserve"> Assessment of Educational Outcomes (</w:t>
        </w:r>
        <w:proofErr w:type="spellStart"/>
        <w:r w:rsidRPr="00186378">
          <w:rPr>
            <w:rFonts w:ascii="Helv" w:hAnsi="Helv" w:cs="Helv"/>
            <w:b/>
            <w:bCs/>
            <w:color w:val="000000"/>
            <w:sz w:val="20"/>
            <w:szCs w:val="20"/>
          </w:rPr>
          <w:t>KÂʻEO</w:t>
        </w:r>
        <w:proofErr w:type="spellEnd"/>
        <w:r w:rsidRPr="00186378">
          <w:rPr>
            <w:rFonts w:ascii="Helv" w:hAnsi="Helv" w:cs="Helv"/>
            <w:b/>
            <w:bCs/>
            <w:color w:val="000000"/>
            <w:sz w:val="20"/>
            <w:szCs w:val="20"/>
          </w:rPr>
          <w:t>)</w:t>
        </w:r>
        <w:r w:rsidRPr="00186378">
          <w:rPr>
            <w:rFonts w:cs="Arial"/>
            <w:b/>
            <w:bCs/>
            <w:color w:val="000000"/>
            <w:sz w:val="20"/>
            <w:szCs w:val="20"/>
          </w:rPr>
          <w:t xml:space="preserve"> Administration</w:t>
        </w:r>
      </w:ins>
    </w:p>
    <w:tbl>
      <w:tblPr>
        <w:tblW w:w="5000" w:type="pct"/>
        <w:tblCellMar>
          <w:left w:w="0" w:type="dxa"/>
          <w:right w:w="0" w:type="dxa"/>
        </w:tblCellMar>
        <w:tblLook w:val="00A0" w:firstRow="1" w:lastRow="0" w:firstColumn="1" w:lastColumn="0" w:noHBand="0" w:noVBand="0"/>
      </w:tblPr>
      <w:tblGrid>
        <w:gridCol w:w="1792"/>
        <w:gridCol w:w="1630"/>
        <w:gridCol w:w="1925"/>
        <w:gridCol w:w="1332"/>
        <w:gridCol w:w="2665"/>
      </w:tblGrid>
      <w:tr w:rsidR="00186378" w:rsidRPr="00186378" w14:paraId="5A2B0919" w14:textId="77777777" w:rsidTr="00E50B6D">
        <w:trPr>
          <w:trHeight w:val="280"/>
          <w:ins w:id="1347" w:author="CYee" w:date="2017-12-14T14:34:00Z"/>
        </w:trPr>
        <w:tc>
          <w:tcPr>
            <w:tcW w:w="959" w:type="pct"/>
            <w:vMerge w:val="restart"/>
            <w:tcBorders>
              <w:top w:val="single" w:sz="6" w:space="0" w:color="000000"/>
              <w:left w:val="single" w:sz="6" w:space="0" w:color="000000"/>
              <w:bottom w:val="single" w:sz="6" w:space="0" w:color="000000"/>
              <w:right w:val="single" w:sz="6" w:space="0" w:color="000000"/>
            </w:tcBorders>
            <w:shd w:val="clear" w:color="auto" w:fill="D2D2D2"/>
            <w:vAlign w:val="center"/>
          </w:tcPr>
          <w:p w14:paraId="0123990A" w14:textId="77777777" w:rsidR="00186378" w:rsidRPr="00186378" w:rsidRDefault="00186378" w:rsidP="00186378">
            <w:pPr>
              <w:autoSpaceDE w:val="0"/>
              <w:autoSpaceDN w:val="0"/>
              <w:adjustRightInd w:val="0"/>
              <w:jc w:val="center"/>
              <w:rPr>
                <w:ins w:id="1348" w:author="CYee" w:date="2017-12-14T14:34:00Z"/>
                <w:rFonts w:cs="Arial"/>
                <w:color w:val="000000"/>
                <w:sz w:val="20"/>
                <w:szCs w:val="20"/>
              </w:rPr>
            </w:pPr>
            <w:ins w:id="1349" w:author="CYee" w:date="2017-12-14T14:34:00Z">
              <w:r w:rsidRPr="00186378">
                <w:rPr>
                  <w:rFonts w:cs="Arial"/>
                  <w:color w:val="000000"/>
                  <w:sz w:val="20"/>
                  <w:szCs w:val="20"/>
                </w:rPr>
                <w:t>Assessment</w:t>
              </w:r>
            </w:ins>
          </w:p>
        </w:tc>
        <w:tc>
          <w:tcPr>
            <w:tcW w:w="872" w:type="pct"/>
            <w:vMerge w:val="restart"/>
            <w:tcBorders>
              <w:top w:val="single" w:sz="6" w:space="0" w:color="000000"/>
              <w:left w:val="single" w:sz="6" w:space="0" w:color="000000"/>
              <w:bottom w:val="single" w:sz="6" w:space="0" w:color="000000"/>
              <w:right w:val="single" w:sz="6" w:space="0" w:color="000000"/>
            </w:tcBorders>
            <w:shd w:val="clear" w:color="auto" w:fill="D2D2D2"/>
            <w:vAlign w:val="center"/>
          </w:tcPr>
          <w:p w14:paraId="4DB2D140" w14:textId="77777777" w:rsidR="00186378" w:rsidRPr="00186378" w:rsidRDefault="00186378" w:rsidP="00186378">
            <w:pPr>
              <w:autoSpaceDE w:val="0"/>
              <w:autoSpaceDN w:val="0"/>
              <w:adjustRightInd w:val="0"/>
              <w:ind w:left="15"/>
              <w:jc w:val="center"/>
              <w:rPr>
                <w:ins w:id="1350" w:author="CYee" w:date="2017-12-14T14:34:00Z"/>
                <w:rFonts w:cs="Arial"/>
                <w:color w:val="000000"/>
                <w:sz w:val="20"/>
                <w:szCs w:val="20"/>
              </w:rPr>
            </w:pPr>
            <w:ins w:id="1351" w:author="CYee" w:date="2017-12-14T14:34:00Z">
              <w:r w:rsidRPr="00186378">
                <w:rPr>
                  <w:rFonts w:cs="Arial"/>
                  <w:color w:val="000000"/>
                  <w:sz w:val="20"/>
                  <w:szCs w:val="20"/>
                </w:rPr>
                <w:t>Content Areas</w:t>
              </w:r>
            </w:ins>
          </w:p>
        </w:tc>
        <w:tc>
          <w:tcPr>
            <w:tcW w:w="1030" w:type="pct"/>
            <w:vMerge w:val="restart"/>
            <w:tcBorders>
              <w:top w:val="single" w:sz="6" w:space="0" w:color="000000"/>
              <w:left w:val="single" w:sz="6" w:space="0" w:color="000000"/>
              <w:bottom w:val="single" w:sz="6" w:space="0" w:color="000000"/>
              <w:right w:val="single" w:sz="6" w:space="0" w:color="000000"/>
            </w:tcBorders>
            <w:shd w:val="clear" w:color="auto" w:fill="D2D2D2"/>
            <w:vAlign w:val="center"/>
          </w:tcPr>
          <w:p w14:paraId="60125C11" w14:textId="77777777" w:rsidR="00186378" w:rsidRPr="00186378" w:rsidRDefault="00186378" w:rsidP="00186378">
            <w:pPr>
              <w:autoSpaceDE w:val="0"/>
              <w:autoSpaceDN w:val="0"/>
              <w:adjustRightInd w:val="0"/>
              <w:ind w:left="15"/>
              <w:jc w:val="center"/>
              <w:rPr>
                <w:ins w:id="1352" w:author="CYee" w:date="2017-12-14T14:34:00Z"/>
                <w:rFonts w:cs="Arial"/>
                <w:color w:val="000000"/>
                <w:sz w:val="20"/>
                <w:szCs w:val="20"/>
              </w:rPr>
            </w:pPr>
            <w:ins w:id="1353" w:author="CYee" w:date="2017-12-14T14:34:00Z">
              <w:r w:rsidRPr="00186378">
                <w:rPr>
                  <w:rFonts w:cs="Arial"/>
                  <w:color w:val="000000"/>
                  <w:sz w:val="20"/>
                  <w:szCs w:val="20"/>
                </w:rPr>
                <w:t>Grades</w:t>
              </w:r>
            </w:ins>
          </w:p>
        </w:tc>
        <w:tc>
          <w:tcPr>
            <w:tcW w:w="2139" w:type="pct"/>
            <w:gridSpan w:val="2"/>
            <w:tcBorders>
              <w:top w:val="single" w:sz="6" w:space="0" w:color="000000"/>
              <w:left w:val="single" w:sz="6" w:space="0" w:color="000000"/>
              <w:bottom w:val="single" w:sz="6" w:space="0" w:color="000000"/>
              <w:right w:val="single" w:sz="6" w:space="0" w:color="000000"/>
            </w:tcBorders>
            <w:shd w:val="clear" w:color="auto" w:fill="D2D2D2"/>
            <w:vAlign w:val="center"/>
          </w:tcPr>
          <w:p w14:paraId="3B62D8FC" w14:textId="77777777" w:rsidR="00186378" w:rsidRPr="00186378" w:rsidRDefault="00186378" w:rsidP="00186378">
            <w:pPr>
              <w:autoSpaceDE w:val="0"/>
              <w:autoSpaceDN w:val="0"/>
              <w:adjustRightInd w:val="0"/>
              <w:ind w:left="15"/>
              <w:jc w:val="center"/>
              <w:rPr>
                <w:ins w:id="1354" w:author="CYee" w:date="2017-12-14T14:34:00Z"/>
                <w:rFonts w:cs="Arial"/>
                <w:color w:val="000000"/>
                <w:sz w:val="20"/>
                <w:szCs w:val="20"/>
              </w:rPr>
            </w:pPr>
            <w:ins w:id="1355" w:author="CYee" w:date="2017-12-14T14:34:00Z">
              <w:r w:rsidRPr="00186378">
                <w:rPr>
                  <w:rFonts w:cs="Arial"/>
                  <w:color w:val="000000"/>
                  <w:sz w:val="20"/>
                  <w:szCs w:val="20"/>
                </w:rPr>
                <w:t>Testing Window</w:t>
              </w:r>
            </w:ins>
          </w:p>
        </w:tc>
      </w:tr>
      <w:tr w:rsidR="00186378" w:rsidRPr="00186378" w14:paraId="228C75BC" w14:textId="77777777" w:rsidTr="00E50B6D">
        <w:trPr>
          <w:trHeight w:val="280"/>
          <w:ins w:id="1356" w:author="CYee" w:date="2017-12-14T14:34:00Z"/>
        </w:trPr>
        <w:tc>
          <w:tcPr>
            <w:tcW w:w="959" w:type="pct"/>
            <w:vMerge/>
            <w:tcBorders>
              <w:left w:val="single" w:sz="6" w:space="0" w:color="000000"/>
              <w:bottom w:val="single" w:sz="6" w:space="0" w:color="000000"/>
              <w:right w:val="single" w:sz="6" w:space="0" w:color="000000"/>
            </w:tcBorders>
            <w:shd w:val="clear" w:color="auto" w:fill="D2D2D2"/>
            <w:vAlign w:val="center"/>
          </w:tcPr>
          <w:p w14:paraId="4008DDD9" w14:textId="77777777" w:rsidR="00186378" w:rsidRPr="00186378" w:rsidRDefault="00186378" w:rsidP="00186378">
            <w:pPr>
              <w:autoSpaceDE w:val="0"/>
              <w:autoSpaceDN w:val="0"/>
              <w:adjustRightInd w:val="0"/>
              <w:rPr>
                <w:ins w:id="1357" w:author="CYee" w:date="2017-12-14T14:34:00Z"/>
                <w:rFonts w:cs="Arial"/>
                <w:color w:val="000000"/>
                <w:sz w:val="20"/>
                <w:szCs w:val="20"/>
              </w:rPr>
            </w:pPr>
          </w:p>
        </w:tc>
        <w:tc>
          <w:tcPr>
            <w:tcW w:w="872" w:type="pct"/>
            <w:vMerge/>
            <w:tcBorders>
              <w:left w:val="single" w:sz="6" w:space="0" w:color="000000"/>
              <w:bottom w:val="single" w:sz="6" w:space="0" w:color="000000"/>
              <w:right w:val="single" w:sz="6" w:space="0" w:color="000000"/>
            </w:tcBorders>
            <w:shd w:val="clear" w:color="auto" w:fill="D2D2D2"/>
            <w:vAlign w:val="center"/>
          </w:tcPr>
          <w:p w14:paraId="2F339889" w14:textId="77777777" w:rsidR="00186378" w:rsidRPr="00186378" w:rsidRDefault="00186378" w:rsidP="00186378">
            <w:pPr>
              <w:autoSpaceDE w:val="0"/>
              <w:autoSpaceDN w:val="0"/>
              <w:adjustRightInd w:val="0"/>
              <w:rPr>
                <w:ins w:id="1358" w:author="CYee" w:date="2017-12-14T14:34:00Z"/>
                <w:rFonts w:cs="Arial"/>
                <w:color w:val="000000"/>
                <w:sz w:val="20"/>
                <w:szCs w:val="20"/>
              </w:rPr>
            </w:pPr>
          </w:p>
        </w:tc>
        <w:tc>
          <w:tcPr>
            <w:tcW w:w="1030" w:type="pct"/>
            <w:vMerge/>
            <w:tcBorders>
              <w:left w:val="single" w:sz="6" w:space="0" w:color="000000"/>
              <w:bottom w:val="single" w:sz="6" w:space="0" w:color="000000"/>
              <w:right w:val="single" w:sz="6" w:space="0" w:color="000000"/>
            </w:tcBorders>
            <w:shd w:val="clear" w:color="auto" w:fill="D2D2D2"/>
            <w:vAlign w:val="center"/>
          </w:tcPr>
          <w:p w14:paraId="696F9D47" w14:textId="77777777" w:rsidR="00186378" w:rsidRPr="00186378" w:rsidRDefault="00186378" w:rsidP="00186378">
            <w:pPr>
              <w:autoSpaceDE w:val="0"/>
              <w:autoSpaceDN w:val="0"/>
              <w:adjustRightInd w:val="0"/>
              <w:rPr>
                <w:ins w:id="1359" w:author="CYee" w:date="2017-12-14T14:34:00Z"/>
                <w:rFonts w:cs="Arial"/>
                <w:color w:val="000000"/>
                <w:sz w:val="20"/>
                <w:szCs w:val="20"/>
              </w:rPr>
            </w:pPr>
          </w:p>
        </w:tc>
        <w:tc>
          <w:tcPr>
            <w:tcW w:w="713" w:type="pct"/>
            <w:tcBorders>
              <w:top w:val="single" w:sz="6" w:space="0" w:color="000000"/>
              <w:left w:val="single" w:sz="6" w:space="0" w:color="000000"/>
              <w:bottom w:val="single" w:sz="6" w:space="0" w:color="000000"/>
              <w:right w:val="single" w:sz="6" w:space="0" w:color="000000"/>
            </w:tcBorders>
            <w:shd w:val="clear" w:color="auto" w:fill="D2D2D2"/>
            <w:vAlign w:val="center"/>
          </w:tcPr>
          <w:p w14:paraId="79F1A101" w14:textId="77777777" w:rsidR="00186378" w:rsidRPr="00186378" w:rsidRDefault="00186378" w:rsidP="00186378">
            <w:pPr>
              <w:autoSpaceDE w:val="0"/>
              <w:autoSpaceDN w:val="0"/>
              <w:adjustRightInd w:val="0"/>
              <w:ind w:left="15"/>
              <w:jc w:val="center"/>
              <w:rPr>
                <w:ins w:id="1360" w:author="CYee" w:date="2017-12-14T14:34:00Z"/>
                <w:rFonts w:cs="Arial"/>
                <w:color w:val="000000"/>
                <w:sz w:val="20"/>
                <w:szCs w:val="20"/>
              </w:rPr>
            </w:pPr>
            <w:ins w:id="1361" w:author="CYee" w:date="2017-12-14T14:34:00Z">
              <w:r w:rsidRPr="00186378">
                <w:rPr>
                  <w:rFonts w:cs="Arial"/>
                  <w:color w:val="000000"/>
                  <w:sz w:val="20"/>
                  <w:szCs w:val="20"/>
                </w:rPr>
                <w:t>Open</w:t>
              </w:r>
            </w:ins>
          </w:p>
        </w:tc>
        <w:tc>
          <w:tcPr>
            <w:tcW w:w="1426" w:type="pct"/>
            <w:tcBorders>
              <w:top w:val="single" w:sz="6" w:space="0" w:color="000000"/>
              <w:left w:val="single" w:sz="6" w:space="0" w:color="000000"/>
              <w:bottom w:val="single" w:sz="6" w:space="0" w:color="000000"/>
              <w:right w:val="single" w:sz="6" w:space="0" w:color="000000"/>
            </w:tcBorders>
            <w:shd w:val="clear" w:color="auto" w:fill="D2D2D2"/>
            <w:vAlign w:val="center"/>
          </w:tcPr>
          <w:p w14:paraId="45BA9900" w14:textId="77777777" w:rsidR="00186378" w:rsidRPr="00186378" w:rsidRDefault="00186378" w:rsidP="00186378">
            <w:pPr>
              <w:autoSpaceDE w:val="0"/>
              <w:autoSpaceDN w:val="0"/>
              <w:adjustRightInd w:val="0"/>
              <w:ind w:left="15"/>
              <w:jc w:val="center"/>
              <w:rPr>
                <w:ins w:id="1362" w:author="CYee" w:date="2017-12-14T14:34:00Z"/>
                <w:rFonts w:cs="Arial"/>
                <w:color w:val="000000"/>
                <w:sz w:val="20"/>
                <w:szCs w:val="20"/>
              </w:rPr>
            </w:pPr>
            <w:ins w:id="1363" w:author="CYee" w:date="2017-12-14T14:34:00Z">
              <w:r w:rsidRPr="00186378">
                <w:rPr>
                  <w:rFonts w:cs="Arial"/>
                  <w:color w:val="000000"/>
                  <w:sz w:val="20"/>
                  <w:szCs w:val="20"/>
                </w:rPr>
                <w:t>Close</w:t>
              </w:r>
            </w:ins>
          </w:p>
        </w:tc>
      </w:tr>
      <w:tr w:rsidR="00186378" w:rsidRPr="00186378" w14:paraId="4B310F1D" w14:textId="77777777" w:rsidTr="00E50B6D">
        <w:trPr>
          <w:trHeight w:val="280"/>
          <w:ins w:id="1364" w:author="CYee" w:date="2017-12-14T14:34:00Z"/>
        </w:trPr>
        <w:tc>
          <w:tcPr>
            <w:tcW w:w="959" w:type="pct"/>
            <w:tcBorders>
              <w:top w:val="single" w:sz="6" w:space="0" w:color="000000"/>
              <w:left w:val="single" w:sz="6" w:space="0" w:color="000000"/>
              <w:bottom w:val="single" w:sz="6" w:space="0" w:color="000000"/>
              <w:right w:val="single" w:sz="6" w:space="0" w:color="000000"/>
            </w:tcBorders>
            <w:vAlign w:val="center"/>
          </w:tcPr>
          <w:p w14:paraId="018D73E2" w14:textId="77777777" w:rsidR="00186378" w:rsidRPr="00186378" w:rsidRDefault="00186378" w:rsidP="00186378">
            <w:pPr>
              <w:autoSpaceDE w:val="0"/>
              <w:autoSpaceDN w:val="0"/>
              <w:adjustRightInd w:val="0"/>
              <w:jc w:val="center"/>
              <w:rPr>
                <w:ins w:id="1365" w:author="CYee" w:date="2017-12-14T14:34:00Z"/>
                <w:rFonts w:ascii="Helv" w:hAnsi="Helv" w:cs="Helv"/>
                <w:color w:val="000000"/>
                <w:sz w:val="20"/>
                <w:szCs w:val="20"/>
              </w:rPr>
            </w:pPr>
            <w:proofErr w:type="spellStart"/>
            <w:ins w:id="1366" w:author="CYee" w:date="2017-12-14T14:34:00Z">
              <w:r w:rsidRPr="00186378">
                <w:rPr>
                  <w:rFonts w:ascii="Helv" w:hAnsi="Helv" w:cs="Helv"/>
                  <w:color w:val="000000"/>
                  <w:sz w:val="20"/>
                  <w:szCs w:val="20"/>
                </w:rPr>
                <w:t>KÂʻEO</w:t>
              </w:r>
              <w:proofErr w:type="spellEnd"/>
              <w:r w:rsidRPr="00186378">
                <w:rPr>
                  <w:rFonts w:ascii="Helv" w:hAnsi="Helv" w:cs="Helv"/>
                  <w:color w:val="000000"/>
                  <w:sz w:val="20"/>
                  <w:szCs w:val="20"/>
                </w:rPr>
                <w:t xml:space="preserve"> </w:t>
              </w:r>
            </w:ins>
          </w:p>
        </w:tc>
        <w:tc>
          <w:tcPr>
            <w:tcW w:w="872" w:type="pct"/>
            <w:tcBorders>
              <w:top w:val="single" w:sz="6" w:space="0" w:color="000000"/>
              <w:left w:val="single" w:sz="6" w:space="0" w:color="000000"/>
              <w:bottom w:val="single" w:sz="6" w:space="0" w:color="000000"/>
              <w:right w:val="single" w:sz="6" w:space="0" w:color="000000"/>
            </w:tcBorders>
            <w:vAlign w:val="center"/>
          </w:tcPr>
          <w:p w14:paraId="2AA35CA0" w14:textId="77777777" w:rsidR="00186378" w:rsidRPr="00186378" w:rsidRDefault="00186378" w:rsidP="00186378">
            <w:pPr>
              <w:autoSpaceDE w:val="0"/>
              <w:autoSpaceDN w:val="0"/>
              <w:adjustRightInd w:val="0"/>
              <w:ind w:left="15"/>
              <w:jc w:val="center"/>
              <w:rPr>
                <w:ins w:id="1367" w:author="CYee" w:date="2017-12-14T14:34:00Z"/>
                <w:rFonts w:cs="Arial"/>
                <w:color w:val="000000"/>
                <w:sz w:val="20"/>
                <w:szCs w:val="20"/>
              </w:rPr>
            </w:pPr>
            <w:ins w:id="1368" w:author="CYee" w:date="2017-12-14T14:34:00Z">
              <w:r w:rsidRPr="00186378">
                <w:rPr>
                  <w:rFonts w:cs="Arial"/>
                  <w:color w:val="000000"/>
                  <w:sz w:val="20"/>
                  <w:szCs w:val="20"/>
                </w:rPr>
                <w:t>Language Arts</w:t>
              </w:r>
            </w:ins>
          </w:p>
          <w:p w14:paraId="58253074" w14:textId="77777777" w:rsidR="00186378" w:rsidRPr="00186378" w:rsidRDefault="00186378" w:rsidP="00186378">
            <w:pPr>
              <w:autoSpaceDE w:val="0"/>
              <w:autoSpaceDN w:val="0"/>
              <w:adjustRightInd w:val="0"/>
              <w:ind w:left="15"/>
              <w:jc w:val="center"/>
              <w:rPr>
                <w:ins w:id="1369" w:author="CYee" w:date="2017-12-14T14:34:00Z"/>
                <w:rFonts w:cs="Arial"/>
                <w:color w:val="000000"/>
                <w:sz w:val="20"/>
                <w:szCs w:val="20"/>
              </w:rPr>
            </w:pPr>
            <w:ins w:id="1370" w:author="CYee" w:date="2017-12-14T14:34:00Z">
              <w:r w:rsidRPr="00186378">
                <w:rPr>
                  <w:rFonts w:cs="Arial"/>
                  <w:color w:val="000000"/>
                  <w:sz w:val="20"/>
                  <w:szCs w:val="20"/>
                </w:rPr>
                <w:t>Mathematics</w:t>
              </w:r>
            </w:ins>
          </w:p>
        </w:tc>
        <w:tc>
          <w:tcPr>
            <w:tcW w:w="1030" w:type="pct"/>
            <w:tcBorders>
              <w:top w:val="single" w:sz="6" w:space="0" w:color="000000"/>
              <w:left w:val="single" w:sz="6" w:space="0" w:color="000000"/>
              <w:bottom w:val="single" w:sz="6" w:space="0" w:color="000000"/>
              <w:right w:val="single" w:sz="6" w:space="0" w:color="000000"/>
            </w:tcBorders>
            <w:vAlign w:val="center"/>
          </w:tcPr>
          <w:p w14:paraId="25C0BEAD" w14:textId="77777777" w:rsidR="00186378" w:rsidRPr="00186378" w:rsidRDefault="00186378" w:rsidP="00186378">
            <w:pPr>
              <w:autoSpaceDE w:val="0"/>
              <w:autoSpaceDN w:val="0"/>
              <w:adjustRightInd w:val="0"/>
              <w:ind w:left="15"/>
              <w:jc w:val="center"/>
              <w:rPr>
                <w:ins w:id="1371" w:author="CYee" w:date="2017-12-14T14:34:00Z"/>
                <w:rFonts w:cs="Arial"/>
                <w:color w:val="000000"/>
                <w:sz w:val="20"/>
                <w:szCs w:val="20"/>
              </w:rPr>
            </w:pPr>
            <w:ins w:id="1372" w:author="CYee" w:date="2017-12-14T14:34:00Z">
              <w:r w:rsidRPr="00186378">
                <w:rPr>
                  <w:rFonts w:cs="Arial"/>
                  <w:color w:val="000000"/>
                  <w:sz w:val="20"/>
                  <w:szCs w:val="20"/>
                </w:rPr>
                <w:t>3 and 4</w:t>
              </w:r>
            </w:ins>
          </w:p>
        </w:tc>
        <w:tc>
          <w:tcPr>
            <w:tcW w:w="713" w:type="pct"/>
            <w:tcBorders>
              <w:top w:val="single" w:sz="6" w:space="0" w:color="000000"/>
              <w:left w:val="single" w:sz="6" w:space="0" w:color="000000"/>
              <w:bottom w:val="single" w:sz="6" w:space="0" w:color="000000"/>
              <w:right w:val="single" w:sz="6" w:space="0" w:color="000000"/>
            </w:tcBorders>
            <w:vAlign w:val="center"/>
          </w:tcPr>
          <w:p w14:paraId="6E5FBDA0" w14:textId="77777777" w:rsidR="00186378" w:rsidRPr="00186378" w:rsidRDefault="00186378" w:rsidP="00186378">
            <w:pPr>
              <w:autoSpaceDE w:val="0"/>
              <w:autoSpaceDN w:val="0"/>
              <w:adjustRightInd w:val="0"/>
              <w:ind w:left="15"/>
              <w:jc w:val="center"/>
              <w:rPr>
                <w:ins w:id="1373" w:author="CYee" w:date="2017-12-14T14:34:00Z"/>
                <w:rFonts w:cs="Arial"/>
                <w:color w:val="0082BF"/>
                <w:sz w:val="18"/>
                <w:szCs w:val="18"/>
              </w:rPr>
            </w:pPr>
            <w:ins w:id="1374" w:author="CYee" w:date="2017-12-14T14:34:00Z">
              <w:r w:rsidRPr="00186378">
                <w:rPr>
                  <w:rFonts w:cs="Arial"/>
                  <w:color w:val="000000"/>
                  <w:sz w:val="20"/>
                  <w:szCs w:val="20"/>
                </w:rPr>
                <w:t>04/02/18</w:t>
              </w:r>
              <w:r w:rsidRPr="00186378">
                <w:rPr>
                  <w:rFonts w:cs="Arial"/>
                  <w:color w:val="0082BF"/>
                  <w:sz w:val="18"/>
                  <w:szCs w:val="18"/>
                </w:rPr>
                <w:t>*</w:t>
              </w:r>
            </w:ins>
          </w:p>
        </w:tc>
        <w:tc>
          <w:tcPr>
            <w:tcW w:w="1426" w:type="pct"/>
            <w:tcBorders>
              <w:top w:val="single" w:sz="6" w:space="0" w:color="000000"/>
              <w:left w:val="single" w:sz="6" w:space="0" w:color="000000"/>
              <w:bottom w:val="single" w:sz="6" w:space="0" w:color="000000"/>
              <w:right w:val="single" w:sz="6" w:space="0" w:color="000000"/>
            </w:tcBorders>
            <w:vAlign w:val="center"/>
          </w:tcPr>
          <w:p w14:paraId="69FA879A" w14:textId="77777777" w:rsidR="00186378" w:rsidRPr="00186378" w:rsidRDefault="00186378" w:rsidP="00186378">
            <w:pPr>
              <w:autoSpaceDE w:val="0"/>
              <w:autoSpaceDN w:val="0"/>
              <w:adjustRightInd w:val="0"/>
              <w:ind w:left="15"/>
              <w:jc w:val="center"/>
              <w:rPr>
                <w:ins w:id="1375" w:author="CYee" w:date="2017-12-14T14:34:00Z"/>
                <w:rFonts w:cs="Arial"/>
                <w:color w:val="000000"/>
                <w:sz w:val="20"/>
                <w:szCs w:val="20"/>
              </w:rPr>
            </w:pPr>
            <w:ins w:id="1376" w:author="CYee" w:date="2017-12-14T14:34:00Z">
              <w:r w:rsidRPr="00186378">
                <w:rPr>
                  <w:rFonts w:cs="Arial"/>
                  <w:color w:val="000000"/>
                  <w:sz w:val="20"/>
                  <w:szCs w:val="20"/>
                </w:rPr>
                <w:t>05/31/18</w:t>
              </w:r>
            </w:ins>
          </w:p>
        </w:tc>
      </w:tr>
      <w:tr w:rsidR="00186378" w:rsidRPr="00186378" w14:paraId="1E128863" w14:textId="77777777" w:rsidTr="00E50B6D">
        <w:trPr>
          <w:trHeight w:val="280"/>
          <w:ins w:id="1377" w:author="CYee" w:date="2017-12-14T14:34:00Z"/>
        </w:trPr>
        <w:tc>
          <w:tcPr>
            <w:tcW w:w="959" w:type="pct"/>
            <w:tcBorders>
              <w:top w:val="single" w:sz="6" w:space="0" w:color="000000"/>
              <w:left w:val="single" w:sz="6" w:space="0" w:color="000000"/>
              <w:bottom w:val="single" w:sz="6" w:space="0" w:color="000000"/>
              <w:right w:val="single" w:sz="6" w:space="0" w:color="000000"/>
            </w:tcBorders>
            <w:vAlign w:val="center"/>
          </w:tcPr>
          <w:p w14:paraId="341DA227" w14:textId="77777777" w:rsidR="00186378" w:rsidRPr="00186378" w:rsidRDefault="00186378" w:rsidP="00186378">
            <w:pPr>
              <w:autoSpaceDE w:val="0"/>
              <w:autoSpaceDN w:val="0"/>
              <w:adjustRightInd w:val="0"/>
              <w:jc w:val="center"/>
              <w:rPr>
                <w:ins w:id="1378" w:author="CYee" w:date="2017-12-14T14:34:00Z"/>
                <w:rFonts w:ascii="Helv" w:hAnsi="Helv" w:cs="Helv"/>
                <w:color w:val="000000"/>
                <w:sz w:val="20"/>
                <w:szCs w:val="20"/>
              </w:rPr>
            </w:pPr>
            <w:proofErr w:type="spellStart"/>
            <w:ins w:id="1379" w:author="CYee" w:date="2017-12-14T14:34:00Z">
              <w:r w:rsidRPr="00186378">
                <w:rPr>
                  <w:rFonts w:ascii="Helv" w:hAnsi="Helv" w:cs="Helv"/>
                  <w:color w:val="000000"/>
                  <w:sz w:val="20"/>
                  <w:szCs w:val="20"/>
                </w:rPr>
                <w:t>KÂʻEO</w:t>
              </w:r>
              <w:proofErr w:type="spellEnd"/>
              <w:r w:rsidRPr="00186378">
                <w:rPr>
                  <w:rFonts w:ascii="Helv" w:hAnsi="Helv" w:cs="Helv"/>
                  <w:color w:val="000000"/>
                  <w:sz w:val="20"/>
                  <w:szCs w:val="20"/>
                </w:rPr>
                <w:t xml:space="preserve"> </w:t>
              </w:r>
            </w:ins>
          </w:p>
        </w:tc>
        <w:tc>
          <w:tcPr>
            <w:tcW w:w="872" w:type="pct"/>
            <w:tcBorders>
              <w:top w:val="single" w:sz="6" w:space="0" w:color="000000"/>
              <w:left w:val="single" w:sz="6" w:space="0" w:color="000000"/>
              <w:bottom w:val="single" w:sz="6" w:space="0" w:color="000000"/>
              <w:right w:val="single" w:sz="6" w:space="0" w:color="000000"/>
            </w:tcBorders>
            <w:vAlign w:val="center"/>
          </w:tcPr>
          <w:p w14:paraId="6FE28B1B" w14:textId="77777777" w:rsidR="00186378" w:rsidRPr="00186378" w:rsidRDefault="00186378" w:rsidP="00186378">
            <w:pPr>
              <w:autoSpaceDE w:val="0"/>
              <w:autoSpaceDN w:val="0"/>
              <w:adjustRightInd w:val="0"/>
              <w:ind w:left="15"/>
              <w:jc w:val="center"/>
              <w:rPr>
                <w:ins w:id="1380" w:author="CYee" w:date="2017-12-14T14:34:00Z"/>
                <w:rFonts w:cs="Arial"/>
                <w:color w:val="000000"/>
                <w:sz w:val="20"/>
                <w:szCs w:val="20"/>
              </w:rPr>
            </w:pPr>
            <w:ins w:id="1381" w:author="CYee" w:date="2017-12-14T14:34:00Z">
              <w:r w:rsidRPr="00186378">
                <w:rPr>
                  <w:rFonts w:cs="Arial"/>
                  <w:color w:val="000000"/>
                  <w:sz w:val="20"/>
                  <w:szCs w:val="20"/>
                </w:rPr>
                <w:t>Science</w:t>
              </w:r>
            </w:ins>
          </w:p>
        </w:tc>
        <w:tc>
          <w:tcPr>
            <w:tcW w:w="1030" w:type="pct"/>
            <w:tcBorders>
              <w:top w:val="single" w:sz="6" w:space="0" w:color="000000"/>
              <w:left w:val="single" w:sz="6" w:space="0" w:color="000000"/>
              <w:bottom w:val="single" w:sz="6" w:space="0" w:color="000000"/>
              <w:right w:val="single" w:sz="6" w:space="0" w:color="000000"/>
            </w:tcBorders>
            <w:vAlign w:val="center"/>
          </w:tcPr>
          <w:p w14:paraId="60FF7BF3" w14:textId="77777777" w:rsidR="00186378" w:rsidRPr="00186378" w:rsidRDefault="00186378" w:rsidP="00186378">
            <w:pPr>
              <w:autoSpaceDE w:val="0"/>
              <w:autoSpaceDN w:val="0"/>
              <w:adjustRightInd w:val="0"/>
              <w:ind w:left="15"/>
              <w:jc w:val="center"/>
              <w:rPr>
                <w:ins w:id="1382" w:author="CYee" w:date="2017-12-14T14:34:00Z"/>
                <w:rFonts w:cs="Arial"/>
                <w:color w:val="000000"/>
                <w:sz w:val="20"/>
                <w:szCs w:val="20"/>
              </w:rPr>
            </w:pPr>
          </w:p>
          <w:p w14:paraId="4442FDE8" w14:textId="77777777" w:rsidR="00186378" w:rsidRPr="00186378" w:rsidRDefault="00186378" w:rsidP="00186378">
            <w:pPr>
              <w:autoSpaceDE w:val="0"/>
              <w:autoSpaceDN w:val="0"/>
              <w:adjustRightInd w:val="0"/>
              <w:ind w:left="15"/>
              <w:jc w:val="center"/>
              <w:rPr>
                <w:ins w:id="1383" w:author="CYee" w:date="2017-12-14T14:34:00Z"/>
                <w:rFonts w:cs="Arial"/>
                <w:color w:val="000000"/>
                <w:sz w:val="20"/>
                <w:szCs w:val="20"/>
              </w:rPr>
            </w:pPr>
            <w:ins w:id="1384" w:author="CYee" w:date="2017-12-14T14:34:00Z">
              <w:r w:rsidRPr="00186378">
                <w:rPr>
                  <w:rFonts w:cs="Arial"/>
                  <w:color w:val="000000"/>
                  <w:sz w:val="20"/>
                  <w:szCs w:val="20"/>
                </w:rPr>
                <w:t>4</w:t>
              </w:r>
            </w:ins>
          </w:p>
        </w:tc>
        <w:tc>
          <w:tcPr>
            <w:tcW w:w="713" w:type="pct"/>
            <w:tcBorders>
              <w:top w:val="single" w:sz="6" w:space="0" w:color="000000"/>
              <w:left w:val="single" w:sz="6" w:space="0" w:color="000000"/>
              <w:bottom w:val="single" w:sz="6" w:space="0" w:color="000000"/>
              <w:right w:val="single" w:sz="6" w:space="0" w:color="000000"/>
            </w:tcBorders>
            <w:vAlign w:val="center"/>
          </w:tcPr>
          <w:p w14:paraId="591384F2" w14:textId="77777777" w:rsidR="00186378" w:rsidRPr="00186378" w:rsidRDefault="00186378" w:rsidP="00186378">
            <w:pPr>
              <w:autoSpaceDE w:val="0"/>
              <w:autoSpaceDN w:val="0"/>
              <w:adjustRightInd w:val="0"/>
              <w:ind w:left="15"/>
              <w:jc w:val="center"/>
              <w:rPr>
                <w:ins w:id="1385" w:author="CYee" w:date="2017-12-14T14:34:00Z"/>
                <w:rFonts w:cs="Arial"/>
                <w:color w:val="0082BF"/>
                <w:sz w:val="18"/>
                <w:szCs w:val="18"/>
              </w:rPr>
            </w:pPr>
            <w:ins w:id="1386" w:author="CYee" w:date="2017-12-14T14:34:00Z">
              <w:r w:rsidRPr="00186378">
                <w:rPr>
                  <w:rFonts w:cs="Arial"/>
                  <w:color w:val="000000"/>
                  <w:sz w:val="20"/>
                  <w:szCs w:val="20"/>
                </w:rPr>
                <w:t>04/02/18</w:t>
              </w:r>
              <w:r w:rsidRPr="00186378">
                <w:rPr>
                  <w:rFonts w:cs="Arial"/>
                  <w:color w:val="0082BF"/>
                  <w:sz w:val="18"/>
                  <w:szCs w:val="18"/>
                </w:rPr>
                <w:t>*</w:t>
              </w:r>
            </w:ins>
          </w:p>
        </w:tc>
        <w:tc>
          <w:tcPr>
            <w:tcW w:w="1426" w:type="pct"/>
            <w:tcBorders>
              <w:top w:val="single" w:sz="6" w:space="0" w:color="000000"/>
              <w:left w:val="single" w:sz="6" w:space="0" w:color="000000"/>
              <w:bottom w:val="single" w:sz="6" w:space="0" w:color="000000"/>
              <w:right w:val="single" w:sz="6" w:space="0" w:color="000000"/>
            </w:tcBorders>
            <w:vAlign w:val="center"/>
          </w:tcPr>
          <w:p w14:paraId="5CE025AF" w14:textId="77777777" w:rsidR="00186378" w:rsidRPr="00186378" w:rsidRDefault="00186378" w:rsidP="00186378">
            <w:pPr>
              <w:autoSpaceDE w:val="0"/>
              <w:autoSpaceDN w:val="0"/>
              <w:adjustRightInd w:val="0"/>
              <w:ind w:left="15"/>
              <w:jc w:val="center"/>
              <w:rPr>
                <w:ins w:id="1387" w:author="CYee" w:date="2017-12-14T14:34:00Z"/>
                <w:rFonts w:cs="Arial"/>
                <w:color w:val="000000"/>
                <w:sz w:val="20"/>
                <w:szCs w:val="20"/>
              </w:rPr>
            </w:pPr>
            <w:ins w:id="1388" w:author="CYee" w:date="2017-12-14T14:34:00Z">
              <w:r w:rsidRPr="00186378">
                <w:rPr>
                  <w:rFonts w:cs="Arial"/>
                  <w:color w:val="000000"/>
                  <w:sz w:val="20"/>
                  <w:szCs w:val="20"/>
                </w:rPr>
                <w:t>05/31/18</w:t>
              </w:r>
            </w:ins>
          </w:p>
        </w:tc>
      </w:tr>
      <w:tr w:rsidR="00186378" w:rsidRPr="00186378" w14:paraId="617F0E5F" w14:textId="77777777" w:rsidTr="00E50B6D">
        <w:trPr>
          <w:trHeight w:val="280"/>
          <w:ins w:id="1389" w:author="CYee" w:date="2017-12-14T14:34:00Z"/>
        </w:trPr>
        <w:tc>
          <w:tcPr>
            <w:tcW w:w="959" w:type="pct"/>
            <w:tcBorders>
              <w:top w:val="single" w:sz="6" w:space="0" w:color="000000"/>
              <w:left w:val="single" w:sz="6" w:space="0" w:color="000000"/>
              <w:bottom w:val="single" w:sz="6" w:space="0" w:color="000000"/>
              <w:right w:val="single" w:sz="6" w:space="0" w:color="000000"/>
            </w:tcBorders>
            <w:vAlign w:val="center"/>
          </w:tcPr>
          <w:p w14:paraId="48070153" w14:textId="77777777" w:rsidR="00186378" w:rsidRPr="00186378" w:rsidRDefault="00186378" w:rsidP="00186378">
            <w:pPr>
              <w:autoSpaceDE w:val="0"/>
              <w:autoSpaceDN w:val="0"/>
              <w:adjustRightInd w:val="0"/>
              <w:jc w:val="center"/>
              <w:rPr>
                <w:ins w:id="1390" w:author="CYee" w:date="2017-12-14T14:34:00Z"/>
                <w:rFonts w:cs="Arial"/>
                <w:color w:val="000000"/>
                <w:sz w:val="20"/>
                <w:szCs w:val="20"/>
              </w:rPr>
            </w:pPr>
            <w:proofErr w:type="spellStart"/>
            <w:ins w:id="1391" w:author="CYee" w:date="2017-12-14T14:34:00Z">
              <w:r w:rsidRPr="00186378">
                <w:rPr>
                  <w:rFonts w:ascii="Helv" w:hAnsi="Helv" w:cs="Helv"/>
                  <w:color w:val="000000"/>
                  <w:sz w:val="20"/>
                  <w:szCs w:val="20"/>
                </w:rPr>
                <w:t>KÂʻEO</w:t>
              </w:r>
              <w:proofErr w:type="spellEnd"/>
              <w:r w:rsidRPr="00186378">
                <w:rPr>
                  <w:rFonts w:cs="Arial"/>
                  <w:color w:val="000000"/>
                  <w:sz w:val="20"/>
                  <w:szCs w:val="20"/>
                </w:rPr>
                <w:t xml:space="preserve"> Field Test</w:t>
              </w:r>
            </w:ins>
          </w:p>
        </w:tc>
        <w:tc>
          <w:tcPr>
            <w:tcW w:w="872" w:type="pct"/>
            <w:tcBorders>
              <w:top w:val="single" w:sz="6" w:space="0" w:color="000000"/>
              <w:left w:val="single" w:sz="6" w:space="0" w:color="000000"/>
              <w:bottom w:val="single" w:sz="6" w:space="0" w:color="000000"/>
              <w:right w:val="single" w:sz="6" w:space="0" w:color="000000"/>
            </w:tcBorders>
            <w:vAlign w:val="center"/>
          </w:tcPr>
          <w:p w14:paraId="4FCAB24E" w14:textId="77777777" w:rsidR="00186378" w:rsidRPr="00186378" w:rsidRDefault="00186378" w:rsidP="00186378">
            <w:pPr>
              <w:autoSpaceDE w:val="0"/>
              <w:autoSpaceDN w:val="0"/>
              <w:adjustRightInd w:val="0"/>
              <w:ind w:left="15"/>
              <w:jc w:val="center"/>
              <w:rPr>
                <w:ins w:id="1392" w:author="CYee" w:date="2017-12-14T14:34:00Z"/>
                <w:rFonts w:cs="Arial"/>
                <w:color w:val="000000"/>
                <w:sz w:val="20"/>
                <w:szCs w:val="20"/>
              </w:rPr>
            </w:pPr>
            <w:ins w:id="1393" w:author="CYee" w:date="2017-12-14T14:34:00Z">
              <w:r w:rsidRPr="00186378">
                <w:rPr>
                  <w:rFonts w:cs="Arial"/>
                  <w:color w:val="000000"/>
                  <w:sz w:val="20"/>
                  <w:szCs w:val="20"/>
                </w:rPr>
                <w:t>Language Arts</w:t>
              </w:r>
            </w:ins>
          </w:p>
          <w:p w14:paraId="2E273C6B" w14:textId="77777777" w:rsidR="00186378" w:rsidRPr="00186378" w:rsidRDefault="00186378" w:rsidP="00186378">
            <w:pPr>
              <w:autoSpaceDE w:val="0"/>
              <w:autoSpaceDN w:val="0"/>
              <w:adjustRightInd w:val="0"/>
              <w:ind w:left="15"/>
              <w:jc w:val="center"/>
              <w:rPr>
                <w:ins w:id="1394" w:author="CYee" w:date="2017-12-14T14:34:00Z"/>
                <w:rFonts w:cs="Arial"/>
                <w:color w:val="000000"/>
                <w:sz w:val="20"/>
                <w:szCs w:val="20"/>
              </w:rPr>
            </w:pPr>
            <w:ins w:id="1395" w:author="CYee" w:date="2017-12-14T14:34:00Z">
              <w:r w:rsidRPr="00186378">
                <w:rPr>
                  <w:rFonts w:cs="Arial"/>
                  <w:color w:val="000000"/>
                  <w:sz w:val="20"/>
                  <w:szCs w:val="20"/>
                </w:rPr>
                <w:t>Mathematics</w:t>
              </w:r>
            </w:ins>
          </w:p>
        </w:tc>
        <w:tc>
          <w:tcPr>
            <w:tcW w:w="1030" w:type="pct"/>
            <w:tcBorders>
              <w:top w:val="single" w:sz="6" w:space="0" w:color="000000"/>
              <w:left w:val="single" w:sz="6" w:space="0" w:color="000000"/>
              <w:bottom w:val="single" w:sz="6" w:space="0" w:color="000000"/>
              <w:right w:val="single" w:sz="6" w:space="0" w:color="000000"/>
            </w:tcBorders>
            <w:vAlign w:val="center"/>
          </w:tcPr>
          <w:p w14:paraId="3245A5CB" w14:textId="77777777" w:rsidR="00186378" w:rsidRPr="00186378" w:rsidRDefault="00186378" w:rsidP="00186378">
            <w:pPr>
              <w:autoSpaceDE w:val="0"/>
              <w:autoSpaceDN w:val="0"/>
              <w:adjustRightInd w:val="0"/>
              <w:ind w:left="15"/>
              <w:jc w:val="center"/>
              <w:rPr>
                <w:ins w:id="1396" w:author="CYee" w:date="2017-12-14T14:34:00Z"/>
                <w:rFonts w:cs="Arial"/>
                <w:color w:val="000000"/>
                <w:sz w:val="20"/>
                <w:szCs w:val="20"/>
              </w:rPr>
            </w:pPr>
          </w:p>
          <w:p w14:paraId="34F63D2E" w14:textId="77777777" w:rsidR="00186378" w:rsidRPr="00186378" w:rsidRDefault="00186378" w:rsidP="00186378">
            <w:pPr>
              <w:autoSpaceDE w:val="0"/>
              <w:autoSpaceDN w:val="0"/>
              <w:adjustRightInd w:val="0"/>
              <w:ind w:left="15"/>
              <w:jc w:val="center"/>
              <w:rPr>
                <w:ins w:id="1397" w:author="CYee" w:date="2017-12-14T14:34:00Z"/>
                <w:rFonts w:cs="Arial"/>
                <w:color w:val="000000"/>
                <w:sz w:val="20"/>
                <w:szCs w:val="20"/>
              </w:rPr>
            </w:pPr>
            <w:ins w:id="1398" w:author="CYee" w:date="2017-12-14T14:34:00Z">
              <w:r w:rsidRPr="00186378">
                <w:rPr>
                  <w:rFonts w:cs="Arial"/>
                  <w:color w:val="000000"/>
                  <w:sz w:val="20"/>
                  <w:szCs w:val="20"/>
                </w:rPr>
                <w:t>5 - 8</w:t>
              </w:r>
            </w:ins>
          </w:p>
        </w:tc>
        <w:tc>
          <w:tcPr>
            <w:tcW w:w="713" w:type="pct"/>
            <w:tcBorders>
              <w:top w:val="single" w:sz="6" w:space="0" w:color="000000"/>
              <w:left w:val="single" w:sz="6" w:space="0" w:color="000000"/>
              <w:bottom w:val="single" w:sz="6" w:space="0" w:color="000000"/>
              <w:right w:val="single" w:sz="6" w:space="0" w:color="000000"/>
            </w:tcBorders>
            <w:vAlign w:val="center"/>
          </w:tcPr>
          <w:p w14:paraId="6595DEC8" w14:textId="77777777" w:rsidR="00186378" w:rsidRPr="00186378" w:rsidRDefault="00186378" w:rsidP="00186378">
            <w:pPr>
              <w:autoSpaceDE w:val="0"/>
              <w:autoSpaceDN w:val="0"/>
              <w:adjustRightInd w:val="0"/>
              <w:ind w:left="15"/>
              <w:jc w:val="center"/>
              <w:rPr>
                <w:ins w:id="1399" w:author="CYee" w:date="2017-12-14T14:34:00Z"/>
                <w:rFonts w:cs="Arial"/>
                <w:color w:val="0082BF"/>
                <w:sz w:val="18"/>
                <w:szCs w:val="18"/>
              </w:rPr>
            </w:pPr>
            <w:ins w:id="1400" w:author="CYee" w:date="2017-12-14T14:34:00Z">
              <w:r w:rsidRPr="00186378">
                <w:rPr>
                  <w:rFonts w:cs="Arial"/>
                  <w:color w:val="000000"/>
                  <w:sz w:val="20"/>
                  <w:szCs w:val="20"/>
                </w:rPr>
                <w:t>04/02/18</w:t>
              </w:r>
              <w:r w:rsidRPr="00186378">
                <w:rPr>
                  <w:rFonts w:cs="Arial"/>
                  <w:color w:val="0082BF"/>
                  <w:sz w:val="18"/>
                  <w:szCs w:val="18"/>
                </w:rPr>
                <w:t>*</w:t>
              </w:r>
            </w:ins>
          </w:p>
        </w:tc>
        <w:tc>
          <w:tcPr>
            <w:tcW w:w="1426" w:type="pct"/>
            <w:tcBorders>
              <w:top w:val="single" w:sz="6" w:space="0" w:color="000000"/>
              <w:left w:val="single" w:sz="6" w:space="0" w:color="000000"/>
              <w:bottom w:val="single" w:sz="6" w:space="0" w:color="000000"/>
              <w:right w:val="single" w:sz="6" w:space="0" w:color="000000"/>
            </w:tcBorders>
            <w:vAlign w:val="center"/>
          </w:tcPr>
          <w:p w14:paraId="41908D07" w14:textId="77777777" w:rsidR="00186378" w:rsidRPr="00186378" w:rsidRDefault="00186378" w:rsidP="00186378">
            <w:pPr>
              <w:autoSpaceDE w:val="0"/>
              <w:autoSpaceDN w:val="0"/>
              <w:adjustRightInd w:val="0"/>
              <w:ind w:left="15"/>
              <w:jc w:val="center"/>
              <w:rPr>
                <w:ins w:id="1401" w:author="CYee" w:date="2017-12-14T14:34:00Z"/>
                <w:rFonts w:cs="Arial"/>
                <w:color w:val="0082BF"/>
                <w:sz w:val="18"/>
                <w:szCs w:val="18"/>
              </w:rPr>
            </w:pPr>
            <w:ins w:id="1402" w:author="CYee" w:date="2017-12-14T14:34:00Z">
              <w:r w:rsidRPr="00186378">
                <w:rPr>
                  <w:rFonts w:cs="Arial"/>
                  <w:color w:val="000000"/>
                  <w:sz w:val="20"/>
                  <w:szCs w:val="20"/>
                </w:rPr>
                <w:t>05/31/18</w:t>
              </w:r>
              <w:r w:rsidRPr="00186378">
                <w:rPr>
                  <w:rFonts w:cs="Arial"/>
                  <w:color w:val="0082BF"/>
                  <w:sz w:val="18"/>
                  <w:szCs w:val="18"/>
                </w:rPr>
                <w:t>*</w:t>
              </w:r>
            </w:ins>
          </w:p>
        </w:tc>
      </w:tr>
      <w:tr w:rsidR="00186378" w:rsidRPr="00186378" w14:paraId="6826A90C" w14:textId="77777777" w:rsidTr="00E50B6D">
        <w:trPr>
          <w:trHeight w:val="280"/>
          <w:ins w:id="1403" w:author="CYee" w:date="2017-12-14T14:34:00Z"/>
        </w:trPr>
        <w:tc>
          <w:tcPr>
            <w:tcW w:w="959" w:type="pct"/>
            <w:tcBorders>
              <w:top w:val="single" w:sz="6" w:space="0" w:color="000000"/>
              <w:left w:val="single" w:sz="6" w:space="0" w:color="000000"/>
              <w:bottom w:val="single" w:sz="6" w:space="0" w:color="000000"/>
              <w:right w:val="single" w:sz="6" w:space="0" w:color="000000"/>
            </w:tcBorders>
            <w:vAlign w:val="center"/>
          </w:tcPr>
          <w:p w14:paraId="625741A1" w14:textId="77777777" w:rsidR="00186378" w:rsidRPr="00186378" w:rsidRDefault="00186378" w:rsidP="00186378">
            <w:pPr>
              <w:autoSpaceDE w:val="0"/>
              <w:autoSpaceDN w:val="0"/>
              <w:adjustRightInd w:val="0"/>
              <w:jc w:val="center"/>
              <w:rPr>
                <w:ins w:id="1404" w:author="CYee" w:date="2017-12-14T14:34:00Z"/>
                <w:rFonts w:cs="Arial"/>
                <w:color w:val="000000"/>
                <w:sz w:val="20"/>
                <w:szCs w:val="20"/>
              </w:rPr>
            </w:pPr>
            <w:proofErr w:type="spellStart"/>
            <w:ins w:id="1405" w:author="CYee" w:date="2017-12-14T14:34:00Z">
              <w:r w:rsidRPr="00186378">
                <w:rPr>
                  <w:rFonts w:ascii="Helv" w:hAnsi="Helv" w:cs="Helv"/>
                  <w:color w:val="000000"/>
                  <w:sz w:val="20"/>
                  <w:szCs w:val="20"/>
                </w:rPr>
                <w:t>KÂʻEO</w:t>
              </w:r>
              <w:proofErr w:type="spellEnd"/>
              <w:r w:rsidRPr="00186378">
                <w:rPr>
                  <w:rFonts w:cs="Arial"/>
                  <w:color w:val="000000"/>
                  <w:sz w:val="20"/>
                  <w:szCs w:val="20"/>
                </w:rPr>
                <w:t xml:space="preserve"> Field Test</w:t>
              </w:r>
            </w:ins>
          </w:p>
        </w:tc>
        <w:tc>
          <w:tcPr>
            <w:tcW w:w="872" w:type="pct"/>
            <w:tcBorders>
              <w:top w:val="single" w:sz="6" w:space="0" w:color="000000"/>
              <w:left w:val="single" w:sz="6" w:space="0" w:color="000000"/>
              <w:bottom w:val="single" w:sz="6" w:space="0" w:color="000000"/>
              <w:right w:val="single" w:sz="6" w:space="0" w:color="000000"/>
            </w:tcBorders>
            <w:vAlign w:val="center"/>
          </w:tcPr>
          <w:p w14:paraId="487DA5A3" w14:textId="77777777" w:rsidR="00186378" w:rsidRPr="00186378" w:rsidRDefault="00186378" w:rsidP="00186378">
            <w:pPr>
              <w:autoSpaceDE w:val="0"/>
              <w:autoSpaceDN w:val="0"/>
              <w:adjustRightInd w:val="0"/>
              <w:ind w:left="15"/>
              <w:jc w:val="center"/>
              <w:rPr>
                <w:ins w:id="1406" w:author="CYee" w:date="2017-12-14T14:34:00Z"/>
                <w:rFonts w:cs="Arial"/>
                <w:color w:val="000000"/>
                <w:sz w:val="20"/>
                <w:szCs w:val="20"/>
              </w:rPr>
            </w:pPr>
            <w:ins w:id="1407" w:author="CYee" w:date="2017-12-14T14:34:00Z">
              <w:r w:rsidRPr="00186378">
                <w:rPr>
                  <w:rFonts w:cs="Arial"/>
                  <w:color w:val="000000"/>
                  <w:sz w:val="20"/>
                  <w:szCs w:val="20"/>
                </w:rPr>
                <w:t>Science</w:t>
              </w:r>
            </w:ins>
          </w:p>
        </w:tc>
        <w:tc>
          <w:tcPr>
            <w:tcW w:w="1030" w:type="pct"/>
            <w:tcBorders>
              <w:top w:val="single" w:sz="6" w:space="0" w:color="000000"/>
              <w:left w:val="single" w:sz="6" w:space="0" w:color="000000"/>
              <w:bottom w:val="single" w:sz="6" w:space="0" w:color="000000"/>
              <w:right w:val="single" w:sz="6" w:space="0" w:color="000000"/>
            </w:tcBorders>
            <w:vAlign w:val="center"/>
          </w:tcPr>
          <w:p w14:paraId="17484A7D" w14:textId="77777777" w:rsidR="00186378" w:rsidRPr="00186378" w:rsidRDefault="00186378" w:rsidP="00186378">
            <w:pPr>
              <w:autoSpaceDE w:val="0"/>
              <w:autoSpaceDN w:val="0"/>
              <w:adjustRightInd w:val="0"/>
              <w:ind w:left="15"/>
              <w:jc w:val="center"/>
              <w:rPr>
                <w:ins w:id="1408" w:author="CYee" w:date="2017-12-14T14:34:00Z"/>
                <w:rFonts w:cs="Arial"/>
                <w:color w:val="000000"/>
                <w:sz w:val="20"/>
                <w:szCs w:val="20"/>
              </w:rPr>
            </w:pPr>
          </w:p>
          <w:p w14:paraId="4B5E62F1" w14:textId="77777777" w:rsidR="00186378" w:rsidRPr="00186378" w:rsidRDefault="00186378" w:rsidP="00186378">
            <w:pPr>
              <w:autoSpaceDE w:val="0"/>
              <w:autoSpaceDN w:val="0"/>
              <w:adjustRightInd w:val="0"/>
              <w:ind w:left="15"/>
              <w:jc w:val="center"/>
              <w:rPr>
                <w:ins w:id="1409" w:author="CYee" w:date="2017-12-14T14:34:00Z"/>
                <w:rFonts w:cs="Arial"/>
                <w:color w:val="000000"/>
                <w:sz w:val="20"/>
                <w:szCs w:val="20"/>
              </w:rPr>
            </w:pPr>
            <w:ins w:id="1410" w:author="CYee" w:date="2017-12-14T14:34:00Z">
              <w:r w:rsidRPr="00186378">
                <w:rPr>
                  <w:rFonts w:cs="Arial"/>
                  <w:color w:val="000000"/>
                  <w:sz w:val="20"/>
                  <w:szCs w:val="20"/>
                </w:rPr>
                <w:t>8</w:t>
              </w:r>
            </w:ins>
          </w:p>
        </w:tc>
        <w:tc>
          <w:tcPr>
            <w:tcW w:w="713" w:type="pct"/>
            <w:tcBorders>
              <w:top w:val="single" w:sz="6" w:space="0" w:color="000000"/>
              <w:left w:val="single" w:sz="6" w:space="0" w:color="000000"/>
              <w:bottom w:val="single" w:sz="6" w:space="0" w:color="000000"/>
              <w:right w:val="single" w:sz="6" w:space="0" w:color="000000"/>
            </w:tcBorders>
            <w:vAlign w:val="center"/>
          </w:tcPr>
          <w:p w14:paraId="7F06A6F7" w14:textId="77777777" w:rsidR="00186378" w:rsidRPr="00186378" w:rsidRDefault="00186378" w:rsidP="00186378">
            <w:pPr>
              <w:autoSpaceDE w:val="0"/>
              <w:autoSpaceDN w:val="0"/>
              <w:adjustRightInd w:val="0"/>
              <w:ind w:left="15"/>
              <w:jc w:val="center"/>
              <w:rPr>
                <w:ins w:id="1411" w:author="CYee" w:date="2017-12-14T14:34:00Z"/>
                <w:rFonts w:cs="Arial"/>
                <w:color w:val="0082BF"/>
                <w:sz w:val="18"/>
                <w:szCs w:val="18"/>
              </w:rPr>
            </w:pPr>
            <w:ins w:id="1412" w:author="CYee" w:date="2017-12-14T14:34:00Z">
              <w:r w:rsidRPr="00186378">
                <w:rPr>
                  <w:rFonts w:cs="Arial"/>
                  <w:color w:val="000000"/>
                  <w:sz w:val="20"/>
                  <w:szCs w:val="20"/>
                </w:rPr>
                <w:t>04/02/18</w:t>
              </w:r>
              <w:r w:rsidRPr="00186378">
                <w:rPr>
                  <w:rFonts w:cs="Arial"/>
                  <w:color w:val="0082BF"/>
                  <w:sz w:val="18"/>
                  <w:szCs w:val="18"/>
                </w:rPr>
                <w:t>*</w:t>
              </w:r>
            </w:ins>
          </w:p>
        </w:tc>
        <w:tc>
          <w:tcPr>
            <w:tcW w:w="1426" w:type="pct"/>
            <w:tcBorders>
              <w:top w:val="single" w:sz="6" w:space="0" w:color="000000"/>
              <w:left w:val="single" w:sz="6" w:space="0" w:color="000000"/>
              <w:bottom w:val="single" w:sz="6" w:space="0" w:color="000000"/>
              <w:right w:val="single" w:sz="6" w:space="0" w:color="000000"/>
            </w:tcBorders>
            <w:vAlign w:val="center"/>
          </w:tcPr>
          <w:p w14:paraId="3D4055C1" w14:textId="77777777" w:rsidR="00186378" w:rsidRPr="00186378" w:rsidRDefault="00186378" w:rsidP="00186378">
            <w:pPr>
              <w:autoSpaceDE w:val="0"/>
              <w:autoSpaceDN w:val="0"/>
              <w:adjustRightInd w:val="0"/>
              <w:ind w:left="15"/>
              <w:jc w:val="center"/>
              <w:rPr>
                <w:ins w:id="1413" w:author="CYee" w:date="2017-12-14T14:34:00Z"/>
                <w:rFonts w:cs="Arial"/>
                <w:color w:val="0082BF"/>
                <w:sz w:val="18"/>
                <w:szCs w:val="18"/>
              </w:rPr>
            </w:pPr>
            <w:ins w:id="1414" w:author="CYee" w:date="2017-12-14T14:34:00Z">
              <w:r w:rsidRPr="00186378">
                <w:rPr>
                  <w:rFonts w:cs="Arial"/>
                  <w:color w:val="000000"/>
                  <w:sz w:val="20"/>
                  <w:szCs w:val="20"/>
                </w:rPr>
                <w:t>05/31/18</w:t>
              </w:r>
              <w:r w:rsidRPr="00186378">
                <w:rPr>
                  <w:rFonts w:cs="Arial"/>
                  <w:color w:val="0082BF"/>
                  <w:sz w:val="18"/>
                  <w:szCs w:val="18"/>
                </w:rPr>
                <w:t>*</w:t>
              </w:r>
            </w:ins>
          </w:p>
        </w:tc>
      </w:tr>
    </w:tbl>
    <w:p w14:paraId="2E302CB1" w14:textId="77777777" w:rsidR="00186378" w:rsidRPr="00186378" w:rsidRDefault="00186378" w:rsidP="00186378">
      <w:pPr>
        <w:autoSpaceDE w:val="0"/>
        <w:autoSpaceDN w:val="0"/>
        <w:adjustRightInd w:val="0"/>
        <w:spacing w:before="120"/>
        <w:rPr>
          <w:ins w:id="1415" w:author="CYee" w:date="2017-12-14T14:34:00Z"/>
          <w:rFonts w:cs="Arial"/>
          <w:color w:val="0082BF"/>
          <w:sz w:val="18"/>
          <w:szCs w:val="18"/>
        </w:rPr>
      </w:pPr>
      <w:ins w:id="1416" w:author="CYee" w:date="2017-12-14T14:34:00Z">
        <w:r w:rsidRPr="00186378">
          <w:rPr>
            <w:rFonts w:cs="Arial"/>
            <w:color w:val="0082BF"/>
            <w:sz w:val="18"/>
            <w:szCs w:val="18"/>
          </w:rPr>
          <w:t xml:space="preserve">*Subject to change          </w:t>
        </w:r>
      </w:ins>
    </w:p>
    <w:p w14:paraId="092F5B65" w14:textId="77777777" w:rsidR="00186378" w:rsidRPr="00186378" w:rsidRDefault="00186378" w:rsidP="00186378">
      <w:pPr>
        <w:autoSpaceDE w:val="0"/>
        <w:autoSpaceDN w:val="0"/>
        <w:adjustRightInd w:val="0"/>
        <w:rPr>
          <w:ins w:id="1417" w:author="CYee" w:date="2017-12-14T14:34:00Z"/>
          <w:rFonts w:cs="Arial"/>
          <w:color w:val="0082BF"/>
          <w:sz w:val="18"/>
          <w:szCs w:val="18"/>
        </w:rPr>
      </w:pPr>
    </w:p>
    <w:p w14:paraId="78D1E40A" w14:textId="77777777" w:rsidR="00186378" w:rsidRPr="00186378" w:rsidRDefault="00186378" w:rsidP="00186378">
      <w:pPr>
        <w:autoSpaceDE w:val="0"/>
        <w:autoSpaceDN w:val="0"/>
        <w:adjustRightInd w:val="0"/>
        <w:rPr>
          <w:ins w:id="1418" w:author="CYee" w:date="2017-12-14T14:34:00Z"/>
          <w:rFonts w:cs="Arial"/>
          <w:b/>
          <w:bCs/>
          <w:color w:val="000000"/>
          <w:sz w:val="20"/>
          <w:szCs w:val="20"/>
          <w:u w:val="single"/>
        </w:rPr>
      </w:pPr>
      <w:ins w:id="1419" w:author="CYee" w:date="2017-12-14T14:34:00Z">
        <w:r w:rsidRPr="00186378">
          <w:rPr>
            <w:rFonts w:cs="Arial"/>
            <w:b/>
            <w:bCs/>
            <w:color w:val="000000"/>
            <w:sz w:val="20"/>
            <w:szCs w:val="20"/>
            <w:u w:val="single"/>
          </w:rPr>
          <w:t xml:space="preserve">END-OF-COURSE EXAMS </w:t>
        </w:r>
      </w:ins>
    </w:p>
    <w:p w14:paraId="2726563C" w14:textId="77777777" w:rsidR="00186378" w:rsidRPr="00186378" w:rsidRDefault="00186378" w:rsidP="00186378">
      <w:pPr>
        <w:autoSpaceDE w:val="0"/>
        <w:autoSpaceDN w:val="0"/>
        <w:adjustRightInd w:val="0"/>
        <w:rPr>
          <w:ins w:id="1420" w:author="CYee" w:date="2017-12-14T14:34:00Z"/>
          <w:rFonts w:cs="Arial"/>
          <w:color w:val="000000"/>
          <w:sz w:val="20"/>
          <w:szCs w:val="20"/>
        </w:rPr>
      </w:pPr>
      <w:ins w:id="1421" w:author="CYee" w:date="2017-12-14T14:34:00Z">
        <w:r w:rsidRPr="00186378">
          <w:rPr>
            <w:rFonts w:cs="Arial"/>
            <w:color w:val="000000"/>
            <w:sz w:val="20"/>
            <w:szCs w:val="20"/>
          </w:rPr>
          <w:t xml:space="preserve">The End-of-Course (EOC) exams measure students’ levels of proficiency for the standards and benchmarks assigned to the course. The Algebra 1 and Algebra 2 EOC Exams measure students’ levels of proficiency for the Hawaii Common Core Standards in Mathematics for respective courses; these exams may be given to students in any grade level for whom the tests are appropriate. These tests are provided to support schools’ and teachers’ instruction, but administration of these tests </w:t>
        </w:r>
        <w:proofErr w:type="gramStart"/>
        <w:r w:rsidRPr="00186378">
          <w:rPr>
            <w:rFonts w:cs="Arial"/>
            <w:color w:val="000000"/>
            <w:sz w:val="20"/>
            <w:szCs w:val="20"/>
          </w:rPr>
          <w:t>are</w:t>
        </w:r>
        <w:proofErr w:type="gramEnd"/>
        <w:r w:rsidRPr="00186378">
          <w:rPr>
            <w:rFonts w:cs="Arial"/>
            <w:color w:val="000000"/>
            <w:sz w:val="20"/>
            <w:szCs w:val="20"/>
          </w:rPr>
          <w:t xml:space="preserve"> </w:t>
        </w:r>
        <w:r w:rsidRPr="00186378">
          <w:rPr>
            <w:rFonts w:cs="Arial"/>
            <w:color w:val="000000"/>
            <w:sz w:val="20"/>
            <w:szCs w:val="20"/>
            <w:u w:val="single"/>
          </w:rPr>
          <w:t>optional</w:t>
        </w:r>
        <w:r w:rsidRPr="00186378">
          <w:rPr>
            <w:rFonts w:cs="Arial"/>
            <w:color w:val="000000"/>
            <w:sz w:val="20"/>
            <w:szCs w:val="20"/>
          </w:rPr>
          <w:t>.  Costs of these optional EOCs are covered by the Department for all public schools.</w:t>
        </w:r>
      </w:ins>
    </w:p>
    <w:p w14:paraId="04C7065B" w14:textId="77777777" w:rsidR="00186378" w:rsidRPr="00186378" w:rsidRDefault="00186378" w:rsidP="00186378">
      <w:pPr>
        <w:autoSpaceDE w:val="0"/>
        <w:autoSpaceDN w:val="0"/>
        <w:adjustRightInd w:val="0"/>
        <w:rPr>
          <w:ins w:id="1422" w:author="CYee" w:date="2017-12-14T14:34:00Z"/>
          <w:rFonts w:cs="Arial"/>
          <w:color w:val="000000"/>
          <w:sz w:val="20"/>
          <w:szCs w:val="20"/>
        </w:rPr>
      </w:pPr>
    </w:p>
    <w:p w14:paraId="624B7A44" w14:textId="77777777" w:rsidR="00186378" w:rsidRPr="00186378" w:rsidRDefault="00186378" w:rsidP="00186378">
      <w:pPr>
        <w:autoSpaceDE w:val="0"/>
        <w:autoSpaceDN w:val="0"/>
        <w:adjustRightInd w:val="0"/>
        <w:rPr>
          <w:ins w:id="1423" w:author="CYee" w:date="2017-12-14T14:34:00Z"/>
          <w:rFonts w:cs="Arial"/>
          <w:color w:val="000000"/>
          <w:sz w:val="20"/>
          <w:szCs w:val="20"/>
        </w:rPr>
      </w:pPr>
      <w:ins w:id="1424" w:author="CYee" w:date="2017-12-14T14:34:00Z">
        <w:r w:rsidRPr="00186378">
          <w:rPr>
            <w:rFonts w:cs="Arial"/>
            <w:color w:val="000000"/>
            <w:sz w:val="20"/>
            <w:szCs w:val="20"/>
          </w:rPr>
          <w:t xml:space="preserve">The Biology 1 EOC Exam is required to be administered to all </w:t>
        </w:r>
        <w:proofErr w:type="gramStart"/>
        <w:r w:rsidRPr="00186378">
          <w:rPr>
            <w:rFonts w:cs="Arial"/>
            <w:color w:val="000000"/>
            <w:sz w:val="20"/>
            <w:szCs w:val="20"/>
          </w:rPr>
          <w:t>public school</w:t>
        </w:r>
        <w:proofErr w:type="gramEnd"/>
        <w:r w:rsidRPr="00186378">
          <w:rPr>
            <w:rFonts w:cs="Arial"/>
            <w:color w:val="000000"/>
            <w:sz w:val="20"/>
            <w:szCs w:val="20"/>
          </w:rPr>
          <w:t xml:space="preserve"> students enrolled in Biology 1 since it is Hawaii’s statewide assessment to meet federal assessment requirements of the Every Student Succeeds Act (ESSA); this is described on page 2 as part of HSA-Science Assessments.</w:t>
        </w:r>
      </w:ins>
    </w:p>
    <w:p w14:paraId="049E7F2A" w14:textId="77777777" w:rsidR="00186378" w:rsidRPr="00186378" w:rsidRDefault="00186378" w:rsidP="00186378">
      <w:pPr>
        <w:autoSpaceDE w:val="0"/>
        <w:autoSpaceDN w:val="0"/>
        <w:adjustRightInd w:val="0"/>
        <w:rPr>
          <w:ins w:id="1425" w:author="CYee" w:date="2017-12-14T14:34:00Z"/>
          <w:rFonts w:cs="Arial"/>
          <w:color w:val="000000"/>
          <w:sz w:val="20"/>
          <w:szCs w:val="20"/>
        </w:rPr>
      </w:pPr>
    </w:p>
    <w:p w14:paraId="4F81166B" w14:textId="77777777" w:rsidR="00186378" w:rsidRPr="00186378" w:rsidRDefault="00186378" w:rsidP="00186378">
      <w:pPr>
        <w:autoSpaceDE w:val="0"/>
        <w:autoSpaceDN w:val="0"/>
        <w:adjustRightInd w:val="0"/>
        <w:rPr>
          <w:ins w:id="1426" w:author="CYee" w:date="2017-12-14T14:34:00Z"/>
          <w:rFonts w:cs="Arial"/>
          <w:color w:val="000000"/>
          <w:sz w:val="20"/>
          <w:szCs w:val="20"/>
        </w:rPr>
      </w:pPr>
      <w:ins w:id="1427" w:author="CYee" w:date="2017-12-14T14:34:00Z">
        <w:r w:rsidRPr="00186378">
          <w:rPr>
            <w:rFonts w:cs="Arial"/>
            <w:color w:val="000000"/>
            <w:sz w:val="20"/>
            <w:szCs w:val="20"/>
          </w:rPr>
          <w:t>Due to low participation rates and the transition to C3-based Social Studies standards (scheduled for Board of Education approval in June 2018), the U.S. History EOC Exam will no longer be administered.</w:t>
        </w:r>
      </w:ins>
    </w:p>
    <w:p w14:paraId="2645EE80" w14:textId="77777777" w:rsidR="00186378" w:rsidRPr="00186378" w:rsidRDefault="00186378" w:rsidP="00186378">
      <w:pPr>
        <w:autoSpaceDE w:val="0"/>
        <w:autoSpaceDN w:val="0"/>
        <w:adjustRightInd w:val="0"/>
        <w:rPr>
          <w:ins w:id="1428" w:author="CYee" w:date="2017-12-14T14:34:00Z"/>
          <w:rFonts w:cs="Arial"/>
          <w:color w:val="000000"/>
          <w:sz w:val="20"/>
          <w:szCs w:val="20"/>
        </w:rPr>
      </w:pPr>
    </w:p>
    <w:p w14:paraId="63DB5FFE" w14:textId="77777777" w:rsidR="00186378" w:rsidRPr="00186378" w:rsidRDefault="00186378" w:rsidP="00186378">
      <w:pPr>
        <w:autoSpaceDE w:val="0"/>
        <w:autoSpaceDN w:val="0"/>
        <w:adjustRightInd w:val="0"/>
        <w:rPr>
          <w:ins w:id="1429" w:author="CYee" w:date="2017-12-14T14:34:00Z"/>
          <w:rFonts w:cs="Arial"/>
          <w:b/>
          <w:bCs/>
          <w:color w:val="000000"/>
          <w:sz w:val="20"/>
          <w:szCs w:val="20"/>
        </w:rPr>
      </w:pPr>
      <w:ins w:id="1430" w:author="CYee" w:date="2017-12-14T14:34:00Z">
        <w:r w:rsidRPr="00186378">
          <w:rPr>
            <w:rFonts w:cs="Arial"/>
            <w:b/>
            <w:bCs/>
            <w:color w:val="000000"/>
            <w:sz w:val="20"/>
            <w:szCs w:val="20"/>
          </w:rPr>
          <w:t>End-of-Course Exams Administration</w:t>
        </w:r>
      </w:ins>
    </w:p>
    <w:p w14:paraId="71FE75A7" w14:textId="77777777" w:rsidR="00186378" w:rsidRPr="00186378" w:rsidRDefault="00186378" w:rsidP="00186378">
      <w:pPr>
        <w:autoSpaceDE w:val="0"/>
        <w:autoSpaceDN w:val="0"/>
        <w:adjustRightInd w:val="0"/>
        <w:rPr>
          <w:ins w:id="1431" w:author="CYee" w:date="2017-12-14T14:34:00Z"/>
          <w:rFonts w:cs="Arial"/>
          <w:b/>
          <w:bCs/>
          <w:color w:val="000000"/>
          <w:sz w:val="20"/>
          <w:szCs w:val="20"/>
        </w:rPr>
      </w:pPr>
    </w:p>
    <w:tbl>
      <w:tblPr>
        <w:tblW w:w="5000" w:type="pct"/>
        <w:tblCellMar>
          <w:left w:w="0" w:type="dxa"/>
          <w:right w:w="0" w:type="dxa"/>
        </w:tblCellMar>
        <w:tblLook w:val="00A0" w:firstRow="1" w:lastRow="0" w:firstColumn="1" w:lastColumn="0" w:noHBand="0" w:noVBand="0"/>
      </w:tblPr>
      <w:tblGrid>
        <w:gridCol w:w="3529"/>
        <w:gridCol w:w="1298"/>
        <w:gridCol w:w="1456"/>
        <w:gridCol w:w="3061"/>
      </w:tblGrid>
      <w:tr w:rsidR="00186378" w:rsidRPr="00186378" w14:paraId="6CB1F670" w14:textId="77777777" w:rsidTr="00E50B6D">
        <w:trPr>
          <w:trHeight w:val="300"/>
          <w:ins w:id="1432" w:author="CYee" w:date="2017-12-14T14:34:00Z"/>
        </w:trPr>
        <w:tc>
          <w:tcPr>
            <w:tcW w:w="1891" w:type="pct"/>
            <w:vMerge w:val="restart"/>
            <w:tcBorders>
              <w:top w:val="single" w:sz="6" w:space="0" w:color="000000"/>
              <w:left w:val="single" w:sz="6" w:space="0" w:color="000000"/>
              <w:bottom w:val="single" w:sz="6" w:space="0" w:color="000000"/>
              <w:right w:val="single" w:sz="6" w:space="0" w:color="000000"/>
            </w:tcBorders>
            <w:shd w:val="clear" w:color="auto" w:fill="FFE1DC"/>
            <w:vAlign w:val="center"/>
          </w:tcPr>
          <w:p w14:paraId="49F47477" w14:textId="77777777" w:rsidR="00186378" w:rsidRPr="00186378" w:rsidRDefault="00186378" w:rsidP="00186378">
            <w:pPr>
              <w:autoSpaceDE w:val="0"/>
              <w:autoSpaceDN w:val="0"/>
              <w:adjustRightInd w:val="0"/>
              <w:ind w:left="15"/>
              <w:jc w:val="center"/>
              <w:rPr>
                <w:ins w:id="1433" w:author="CYee" w:date="2017-12-14T14:34:00Z"/>
                <w:rFonts w:cs="Arial"/>
                <w:color w:val="000000"/>
                <w:sz w:val="20"/>
                <w:szCs w:val="20"/>
              </w:rPr>
            </w:pPr>
            <w:ins w:id="1434" w:author="CYee" w:date="2017-12-14T14:34:00Z">
              <w:r w:rsidRPr="00186378">
                <w:rPr>
                  <w:rFonts w:cs="Arial"/>
                  <w:color w:val="000000"/>
                  <w:sz w:val="20"/>
                  <w:szCs w:val="20"/>
                </w:rPr>
                <w:t>EOC Exam</w:t>
              </w:r>
            </w:ins>
          </w:p>
        </w:tc>
        <w:tc>
          <w:tcPr>
            <w:tcW w:w="688" w:type="pct"/>
            <w:vMerge w:val="restart"/>
            <w:tcBorders>
              <w:top w:val="single" w:sz="6" w:space="0" w:color="000000"/>
              <w:left w:val="single" w:sz="6" w:space="0" w:color="000000"/>
              <w:bottom w:val="single" w:sz="6" w:space="0" w:color="000000"/>
              <w:right w:val="single" w:sz="6" w:space="0" w:color="000000"/>
            </w:tcBorders>
            <w:shd w:val="clear" w:color="auto" w:fill="FFE1DC"/>
            <w:vAlign w:val="center"/>
          </w:tcPr>
          <w:p w14:paraId="4224C92E" w14:textId="77777777" w:rsidR="00186378" w:rsidRPr="00186378" w:rsidRDefault="00186378" w:rsidP="00186378">
            <w:pPr>
              <w:autoSpaceDE w:val="0"/>
              <w:autoSpaceDN w:val="0"/>
              <w:adjustRightInd w:val="0"/>
              <w:ind w:left="15"/>
              <w:jc w:val="center"/>
              <w:rPr>
                <w:ins w:id="1435" w:author="CYee" w:date="2017-12-14T14:34:00Z"/>
                <w:rFonts w:cs="Arial"/>
                <w:color w:val="000000"/>
                <w:sz w:val="20"/>
                <w:szCs w:val="20"/>
              </w:rPr>
            </w:pPr>
            <w:ins w:id="1436" w:author="CYee" w:date="2017-12-14T14:34:00Z">
              <w:r w:rsidRPr="00186378">
                <w:rPr>
                  <w:rFonts w:cs="Arial"/>
                  <w:color w:val="000000"/>
                  <w:sz w:val="20"/>
                  <w:szCs w:val="20"/>
                </w:rPr>
                <w:t>Administration</w:t>
              </w:r>
            </w:ins>
          </w:p>
        </w:tc>
        <w:tc>
          <w:tcPr>
            <w:tcW w:w="2421" w:type="pct"/>
            <w:gridSpan w:val="2"/>
            <w:tcBorders>
              <w:top w:val="single" w:sz="6" w:space="0" w:color="000000"/>
              <w:left w:val="single" w:sz="6" w:space="0" w:color="000000"/>
              <w:bottom w:val="single" w:sz="6" w:space="0" w:color="000000"/>
              <w:right w:val="single" w:sz="6" w:space="0" w:color="000000"/>
            </w:tcBorders>
            <w:shd w:val="clear" w:color="auto" w:fill="FFE1DC"/>
            <w:vAlign w:val="center"/>
          </w:tcPr>
          <w:p w14:paraId="1846BC49" w14:textId="77777777" w:rsidR="00186378" w:rsidRPr="00186378" w:rsidRDefault="00186378" w:rsidP="00186378">
            <w:pPr>
              <w:autoSpaceDE w:val="0"/>
              <w:autoSpaceDN w:val="0"/>
              <w:adjustRightInd w:val="0"/>
              <w:ind w:left="15"/>
              <w:jc w:val="center"/>
              <w:rPr>
                <w:ins w:id="1437" w:author="CYee" w:date="2017-12-14T14:34:00Z"/>
                <w:rFonts w:cs="Arial"/>
                <w:color w:val="000000"/>
                <w:sz w:val="20"/>
                <w:szCs w:val="20"/>
              </w:rPr>
            </w:pPr>
            <w:ins w:id="1438" w:author="CYee" w:date="2017-12-14T14:34:00Z">
              <w:r w:rsidRPr="00186378">
                <w:rPr>
                  <w:rFonts w:cs="Arial"/>
                  <w:color w:val="000000"/>
                  <w:sz w:val="20"/>
                  <w:szCs w:val="20"/>
                </w:rPr>
                <w:t>Testing Window</w:t>
              </w:r>
            </w:ins>
          </w:p>
        </w:tc>
      </w:tr>
      <w:tr w:rsidR="00186378" w:rsidRPr="00186378" w14:paraId="5E755A54" w14:textId="77777777" w:rsidTr="00E50B6D">
        <w:trPr>
          <w:trHeight w:val="300"/>
          <w:ins w:id="1439" w:author="CYee" w:date="2017-12-14T14:34:00Z"/>
        </w:trPr>
        <w:tc>
          <w:tcPr>
            <w:tcW w:w="1891" w:type="pct"/>
            <w:vMerge/>
            <w:tcBorders>
              <w:top w:val="single" w:sz="6" w:space="0" w:color="000000"/>
              <w:left w:val="single" w:sz="6" w:space="0" w:color="000000"/>
              <w:bottom w:val="single" w:sz="6" w:space="0" w:color="000000"/>
              <w:right w:val="single" w:sz="6" w:space="0" w:color="000000"/>
            </w:tcBorders>
            <w:shd w:val="clear" w:color="auto" w:fill="FFE1DC"/>
            <w:vAlign w:val="center"/>
          </w:tcPr>
          <w:p w14:paraId="02481031" w14:textId="77777777" w:rsidR="00186378" w:rsidRPr="00186378" w:rsidRDefault="00186378" w:rsidP="00186378">
            <w:pPr>
              <w:autoSpaceDE w:val="0"/>
              <w:autoSpaceDN w:val="0"/>
              <w:adjustRightInd w:val="0"/>
              <w:rPr>
                <w:ins w:id="1440" w:author="CYee" w:date="2017-12-14T14:34:00Z"/>
                <w:rFonts w:cs="Arial"/>
                <w:color w:val="000000"/>
                <w:sz w:val="20"/>
                <w:szCs w:val="20"/>
              </w:rPr>
            </w:pPr>
          </w:p>
        </w:tc>
        <w:tc>
          <w:tcPr>
            <w:tcW w:w="688" w:type="pct"/>
            <w:vMerge/>
            <w:tcBorders>
              <w:top w:val="single" w:sz="6" w:space="0" w:color="000000"/>
              <w:left w:val="single" w:sz="6" w:space="0" w:color="000000"/>
              <w:bottom w:val="single" w:sz="6" w:space="0" w:color="000000"/>
              <w:right w:val="single" w:sz="6" w:space="0" w:color="000000"/>
            </w:tcBorders>
            <w:shd w:val="clear" w:color="auto" w:fill="FFE1DC"/>
            <w:vAlign w:val="center"/>
          </w:tcPr>
          <w:p w14:paraId="21A1D1B0" w14:textId="77777777" w:rsidR="00186378" w:rsidRPr="00186378" w:rsidRDefault="00186378" w:rsidP="00186378">
            <w:pPr>
              <w:autoSpaceDE w:val="0"/>
              <w:autoSpaceDN w:val="0"/>
              <w:adjustRightInd w:val="0"/>
              <w:rPr>
                <w:ins w:id="1441" w:author="CYee" w:date="2017-12-14T14:34:00Z"/>
                <w:rFonts w:cs="Arial"/>
                <w:color w:val="000000"/>
                <w:sz w:val="20"/>
                <w:szCs w:val="20"/>
              </w:rPr>
            </w:pPr>
          </w:p>
        </w:tc>
        <w:tc>
          <w:tcPr>
            <w:tcW w:w="781" w:type="pct"/>
            <w:tcBorders>
              <w:top w:val="single" w:sz="6" w:space="0" w:color="000000"/>
              <w:left w:val="single" w:sz="6" w:space="0" w:color="000000"/>
              <w:bottom w:val="single" w:sz="6" w:space="0" w:color="000000"/>
              <w:right w:val="single" w:sz="6" w:space="0" w:color="000000"/>
            </w:tcBorders>
            <w:shd w:val="clear" w:color="auto" w:fill="FFE1DC"/>
            <w:vAlign w:val="center"/>
          </w:tcPr>
          <w:p w14:paraId="57F61505" w14:textId="77777777" w:rsidR="00186378" w:rsidRPr="00186378" w:rsidRDefault="00186378" w:rsidP="00186378">
            <w:pPr>
              <w:autoSpaceDE w:val="0"/>
              <w:autoSpaceDN w:val="0"/>
              <w:adjustRightInd w:val="0"/>
              <w:ind w:left="15"/>
              <w:jc w:val="center"/>
              <w:rPr>
                <w:ins w:id="1442" w:author="CYee" w:date="2017-12-14T14:34:00Z"/>
                <w:rFonts w:cs="Arial"/>
                <w:color w:val="000000"/>
                <w:sz w:val="20"/>
                <w:szCs w:val="20"/>
              </w:rPr>
            </w:pPr>
            <w:ins w:id="1443" w:author="CYee" w:date="2017-12-14T14:34:00Z">
              <w:r w:rsidRPr="00186378">
                <w:rPr>
                  <w:rFonts w:cs="Arial"/>
                  <w:color w:val="000000"/>
                  <w:sz w:val="20"/>
                  <w:szCs w:val="20"/>
                </w:rPr>
                <w:t>Open</w:t>
              </w:r>
            </w:ins>
          </w:p>
        </w:tc>
        <w:tc>
          <w:tcPr>
            <w:tcW w:w="1640" w:type="pct"/>
            <w:tcBorders>
              <w:top w:val="single" w:sz="6" w:space="0" w:color="000000"/>
              <w:left w:val="single" w:sz="6" w:space="0" w:color="000000"/>
              <w:bottom w:val="single" w:sz="6" w:space="0" w:color="000000"/>
              <w:right w:val="single" w:sz="6" w:space="0" w:color="000000"/>
            </w:tcBorders>
            <w:shd w:val="clear" w:color="auto" w:fill="FFE1DC"/>
            <w:vAlign w:val="center"/>
          </w:tcPr>
          <w:p w14:paraId="1691479F" w14:textId="77777777" w:rsidR="00186378" w:rsidRPr="00186378" w:rsidRDefault="00186378" w:rsidP="00186378">
            <w:pPr>
              <w:autoSpaceDE w:val="0"/>
              <w:autoSpaceDN w:val="0"/>
              <w:adjustRightInd w:val="0"/>
              <w:ind w:left="15"/>
              <w:jc w:val="center"/>
              <w:rPr>
                <w:ins w:id="1444" w:author="CYee" w:date="2017-12-14T14:34:00Z"/>
                <w:rFonts w:cs="Arial"/>
                <w:color w:val="000000"/>
                <w:sz w:val="20"/>
                <w:szCs w:val="20"/>
              </w:rPr>
            </w:pPr>
            <w:ins w:id="1445" w:author="CYee" w:date="2017-12-14T14:34:00Z">
              <w:r w:rsidRPr="00186378">
                <w:rPr>
                  <w:rFonts w:cs="Arial"/>
                  <w:color w:val="000000"/>
                  <w:sz w:val="20"/>
                  <w:szCs w:val="20"/>
                </w:rPr>
                <w:t>Close</w:t>
              </w:r>
            </w:ins>
          </w:p>
        </w:tc>
      </w:tr>
      <w:tr w:rsidR="00186378" w:rsidRPr="00186378" w14:paraId="149CE6F5" w14:textId="77777777" w:rsidTr="00E50B6D">
        <w:trPr>
          <w:trHeight w:val="300"/>
          <w:ins w:id="1446" w:author="CYee" w:date="2017-12-14T14:34:00Z"/>
        </w:trPr>
        <w:tc>
          <w:tcPr>
            <w:tcW w:w="18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1731DD" w14:textId="77777777" w:rsidR="00186378" w:rsidRPr="00186378" w:rsidRDefault="00186378" w:rsidP="00186378">
            <w:pPr>
              <w:autoSpaceDE w:val="0"/>
              <w:autoSpaceDN w:val="0"/>
              <w:adjustRightInd w:val="0"/>
              <w:ind w:left="288"/>
              <w:rPr>
                <w:ins w:id="1447" w:author="CYee" w:date="2017-12-14T14:34:00Z"/>
                <w:rFonts w:cs="Arial"/>
                <w:color w:val="000000"/>
                <w:sz w:val="20"/>
                <w:szCs w:val="20"/>
              </w:rPr>
            </w:pPr>
            <w:ins w:id="1448" w:author="CYee" w:date="2017-12-14T14:34:00Z">
              <w:r w:rsidRPr="00186378">
                <w:rPr>
                  <w:rFonts w:cs="Arial"/>
                  <w:color w:val="000000"/>
                  <w:sz w:val="20"/>
                  <w:szCs w:val="20"/>
                </w:rPr>
                <w:t>Algebra 1</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2FE0D3F6" w14:textId="77777777" w:rsidR="00186378" w:rsidRPr="00186378" w:rsidRDefault="00186378" w:rsidP="00186378">
            <w:pPr>
              <w:autoSpaceDE w:val="0"/>
              <w:autoSpaceDN w:val="0"/>
              <w:adjustRightInd w:val="0"/>
              <w:ind w:left="288"/>
              <w:rPr>
                <w:ins w:id="1449" w:author="CYee" w:date="2017-12-14T14:34:00Z"/>
                <w:rFonts w:cs="Arial"/>
                <w:color w:val="000000"/>
                <w:sz w:val="20"/>
                <w:szCs w:val="20"/>
              </w:rPr>
            </w:pPr>
            <w:ins w:id="1450" w:author="CYee" w:date="2017-12-14T14:34:00Z">
              <w:r w:rsidRPr="00186378">
                <w:rPr>
                  <w:rFonts w:cs="Arial"/>
                  <w:color w:val="000000"/>
                  <w:sz w:val="20"/>
                  <w:szCs w:val="20"/>
                </w:rPr>
                <w:t>Algebra 2</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5F3054B0" w14:textId="77777777" w:rsidR="00186378" w:rsidRPr="00186378" w:rsidRDefault="00186378" w:rsidP="00186378">
            <w:pPr>
              <w:autoSpaceDE w:val="0"/>
              <w:autoSpaceDN w:val="0"/>
              <w:adjustRightInd w:val="0"/>
              <w:ind w:left="288"/>
              <w:rPr>
                <w:ins w:id="1451" w:author="CYee" w:date="2017-12-14T14:34:00Z"/>
                <w:rFonts w:cs="Arial"/>
                <w:color w:val="000000"/>
                <w:sz w:val="20"/>
                <w:szCs w:val="20"/>
              </w:rPr>
            </w:pPr>
            <w:ins w:id="1452" w:author="CYee" w:date="2017-12-14T14:34:00Z">
              <w:r w:rsidRPr="00186378">
                <w:rPr>
                  <w:rFonts w:cs="Arial"/>
                  <w:color w:val="000000"/>
                  <w:sz w:val="20"/>
                  <w:szCs w:val="20"/>
                </w:rPr>
                <w:t>Biology 1</w:t>
              </w:r>
              <w:r w:rsidRPr="00186378">
                <w:rPr>
                  <w:rFonts w:cs="Arial"/>
                  <w:b/>
                  <w:bCs/>
                  <w:color w:val="0082BF"/>
                  <w:sz w:val="20"/>
                  <w:szCs w:val="20"/>
                </w:rPr>
                <w:t xml:space="preserve">** </w:t>
              </w:r>
              <w:r w:rsidRPr="00186378">
                <w:rPr>
                  <w:rFonts w:cs="Arial"/>
                  <w:color w:val="000000"/>
                  <w:sz w:val="20"/>
                  <w:szCs w:val="20"/>
                </w:rPr>
                <w:t>(Required)</w:t>
              </w:r>
            </w:ins>
          </w:p>
        </w:tc>
        <w:tc>
          <w:tcPr>
            <w:tcW w:w="688" w:type="pct"/>
            <w:tcBorders>
              <w:top w:val="single" w:sz="6" w:space="0" w:color="000000"/>
              <w:left w:val="single" w:sz="6" w:space="0" w:color="000000"/>
              <w:bottom w:val="single" w:sz="6" w:space="0" w:color="000000"/>
              <w:right w:val="single" w:sz="6" w:space="0" w:color="000000"/>
            </w:tcBorders>
            <w:vAlign w:val="center"/>
          </w:tcPr>
          <w:p w14:paraId="5C2DD959" w14:textId="77777777" w:rsidR="00186378" w:rsidRPr="00186378" w:rsidRDefault="00186378" w:rsidP="00186378">
            <w:pPr>
              <w:autoSpaceDE w:val="0"/>
              <w:autoSpaceDN w:val="0"/>
              <w:adjustRightInd w:val="0"/>
              <w:ind w:left="15"/>
              <w:jc w:val="center"/>
              <w:rPr>
                <w:ins w:id="1453" w:author="CYee" w:date="2017-12-14T14:34:00Z"/>
                <w:rFonts w:cs="Arial"/>
                <w:color w:val="000000"/>
                <w:sz w:val="20"/>
                <w:szCs w:val="20"/>
              </w:rPr>
            </w:pPr>
            <w:ins w:id="1454" w:author="CYee" w:date="2017-12-14T14:34:00Z">
              <w:r w:rsidRPr="00186378">
                <w:rPr>
                  <w:rFonts w:cs="Arial"/>
                  <w:color w:val="000000"/>
                  <w:sz w:val="20"/>
                  <w:szCs w:val="20"/>
                </w:rPr>
                <w:t>Fall</w:t>
              </w:r>
            </w:ins>
          </w:p>
          <w:p w14:paraId="65F81D5F" w14:textId="77777777" w:rsidR="00186378" w:rsidRPr="00186378" w:rsidRDefault="00186378" w:rsidP="00186378">
            <w:pPr>
              <w:autoSpaceDE w:val="0"/>
              <w:autoSpaceDN w:val="0"/>
              <w:adjustRightInd w:val="0"/>
              <w:ind w:left="15"/>
              <w:jc w:val="center"/>
              <w:rPr>
                <w:ins w:id="1455" w:author="CYee" w:date="2017-12-14T14:34:00Z"/>
                <w:rFonts w:cs="Arial"/>
                <w:color w:val="000000"/>
                <w:sz w:val="16"/>
                <w:szCs w:val="16"/>
              </w:rPr>
            </w:pPr>
            <w:ins w:id="1456" w:author="CYee" w:date="2017-12-14T14:34:00Z">
              <w:r w:rsidRPr="00186378">
                <w:rPr>
                  <w:rFonts w:cs="Arial"/>
                  <w:color w:val="000000"/>
                  <w:sz w:val="16"/>
                  <w:szCs w:val="16"/>
                </w:rPr>
                <w:t>(block schedule schools only)</w:t>
              </w:r>
            </w:ins>
          </w:p>
        </w:tc>
        <w:tc>
          <w:tcPr>
            <w:tcW w:w="781" w:type="pct"/>
            <w:tcBorders>
              <w:top w:val="single" w:sz="6" w:space="0" w:color="000000"/>
              <w:left w:val="single" w:sz="6" w:space="0" w:color="000000"/>
              <w:bottom w:val="single" w:sz="6" w:space="0" w:color="000000"/>
              <w:right w:val="single" w:sz="6" w:space="0" w:color="000000"/>
            </w:tcBorders>
            <w:vAlign w:val="center"/>
          </w:tcPr>
          <w:p w14:paraId="7A8BB0E1" w14:textId="77777777" w:rsidR="00186378" w:rsidRPr="00186378" w:rsidRDefault="00186378" w:rsidP="00186378">
            <w:pPr>
              <w:autoSpaceDE w:val="0"/>
              <w:autoSpaceDN w:val="0"/>
              <w:adjustRightInd w:val="0"/>
              <w:ind w:left="15"/>
              <w:jc w:val="center"/>
              <w:rPr>
                <w:ins w:id="1457" w:author="CYee" w:date="2017-12-14T14:34:00Z"/>
                <w:rFonts w:cs="Arial"/>
                <w:color w:val="000000"/>
                <w:sz w:val="20"/>
                <w:szCs w:val="20"/>
              </w:rPr>
            </w:pPr>
            <w:ins w:id="1458" w:author="CYee" w:date="2017-12-14T14:34:00Z">
              <w:r w:rsidRPr="00186378">
                <w:rPr>
                  <w:rFonts w:cs="Arial"/>
                  <w:color w:val="000000"/>
                  <w:sz w:val="20"/>
                  <w:szCs w:val="20"/>
                </w:rPr>
                <w:t>11/27/17</w:t>
              </w:r>
            </w:ins>
          </w:p>
        </w:tc>
        <w:tc>
          <w:tcPr>
            <w:tcW w:w="1640" w:type="pct"/>
            <w:tcBorders>
              <w:top w:val="single" w:sz="6" w:space="0" w:color="000000"/>
              <w:left w:val="single" w:sz="6" w:space="0" w:color="000000"/>
              <w:bottom w:val="single" w:sz="6" w:space="0" w:color="000000"/>
              <w:right w:val="single" w:sz="6" w:space="0" w:color="000000"/>
            </w:tcBorders>
            <w:vAlign w:val="center"/>
          </w:tcPr>
          <w:p w14:paraId="5C0DB31A" w14:textId="77777777" w:rsidR="00186378" w:rsidRPr="00186378" w:rsidRDefault="00186378" w:rsidP="00186378">
            <w:pPr>
              <w:autoSpaceDE w:val="0"/>
              <w:autoSpaceDN w:val="0"/>
              <w:adjustRightInd w:val="0"/>
              <w:ind w:left="15"/>
              <w:jc w:val="center"/>
              <w:rPr>
                <w:ins w:id="1459" w:author="CYee" w:date="2017-12-14T14:34:00Z"/>
                <w:rFonts w:cs="Arial"/>
                <w:color w:val="000000"/>
                <w:sz w:val="20"/>
                <w:szCs w:val="20"/>
              </w:rPr>
            </w:pPr>
            <w:ins w:id="1460" w:author="CYee" w:date="2017-12-14T14:34:00Z">
              <w:r w:rsidRPr="00186378">
                <w:rPr>
                  <w:rFonts w:cs="Arial"/>
                  <w:color w:val="000000"/>
                  <w:sz w:val="20"/>
                  <w:szCs w:val="20"/>
                </w:rPr>
                <w:t>12/21/17</w:t>
              </w:r>
            </w:ins>
          </w:p>
        </w:tc>
      </w:tr>
      <w:tr w:rsidR="00186378" w:rsidRPr="00186378" w14:paraId="182F7ADF" w14:textId="77777777" w:rsidTr="00E50B6D">
        <w:trPr>
          <w:trHeight w:val="300"/>
          <w:ins w:id="1461" w:author="CYee" w:date="2017-12-14T14:34:00Z"/>
        </w:trPr>
        <w:tc>
          <w:tcPr>
            <w:tcW w:w="18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254F7CE" w14:textId="77777777" w:rsidR="00186378" w:rsidRPr="00186378" w:rsidRDefault="00186378" w:rsidP="00186378">
            <w:pPr>
              <w:autoSpaceDE w:val="0"/>
              <w:autoSpaceDN w:val="0"/>
              <w:adjustRightInd w:val="0"/>
              <w:ind w:left="288"/>
              <w:rPr>
                <w:ins w:id="1462" w:author="CYee" w:date="2017-12-14T14:34:00Z"/>
                <w:rFonts w:cs="Arial"/>
                <w:color w:val="000000"/>
                <w:sz w:val="20"/>
                <w:szCs w:val="20"/>
              </w:rPr>
            </w:pPr>
            <w:ins w:id="1463" w:author="CYee" w:date="2017-12-14T14:34:00Z">
              <w:r w:rsidRPr="00186378">
                <w:rPr>
                  <w:rFonts w:cs="Arial"/>
                  <w:color w:val="000000"/>
                  <w:sz w:val="20"/>
                  <w:szCs w:val="20"/>
                </w:rPr>
                <w:t>Algebra 1</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70B37984" w14:textId="77777777" w:rsidR="00186378" w:rsidRPr="00186378" w:rsidRDefault="00186378" w:rsidP="00186378">
            <w:pPr>
              <w:autoSpaceDE w:val="0"/>
              <w:autoSpaceDN w:val="0"/>
              <w:adjustRightInd w:val="0"/>
              <w:ind w:left="288"/>
              <w:rPr>
                <w:ins w:id="1464" w:author="CYee" w:date="2017-12-14T14:34:00Z"/>
                <w:rFonts w:cs="Arial"/>
                <w:color w:val="000000"/>
                <w:sz w:val="20"/>
                <w:szCs w:val="20"/>
              </w:rPr>
            </w:pPr>
            <w:ins w:id="1465" w:author="CYee" w:date="2017-12-14T14:34:00Z">
              <w:r w:rsidRPr="00186378">
                <w:rPr>
                  <w:rFonts w:cs="Arial"/>
                  <w:color w:val="000000"/>
                  <w:sz w:val="20"/>
                  <w:szCs w:val="20"/>
                </w:rPr>
                <w:t>Algebra 2</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3049BB6F" w14:textId="77777777" w:rsidR="00186378" w:rsidRPr="00186378" w:rsidRDefault="00186378" w:rsidP="00186378">
            <w:pPr>
              <w:autoSpaceDE w:val="0"/>
              <w:autoSpaceDN w:val="0"/>
              <w:adjustRightInd w:val="0"/>
              <w:ind w:left="288"/>
              <w:rPr>
                <w:ins w:id="1466" w:author="CYee" w:date="2017-12-14T14:34:00Z"/>
                <w:rFonts w:cs="Arial"/>
                <w:color w:val="000000"/>
                <w:sz w:val="20"/>
                <w:szCs w:val="20"/>
              </w:rPr>
            </w:pPr>
            <w:ins w:id="1467" w:author="CYee" w:date="2017-12-14T14:34:00Z">
              <w:r w:rsidRPr="00186378">
                <w:rPr>
                  <w:rFonts w:cs="Arial"/>
                  <w:color w:val="000000"/>
                  <w:sz w:val="20"/>
                  <w:szCs w:val="20"/>
                </w:rPr>
                <w:t>Biology 1</w:t>
              </w:r>
              <w:r w:rsidRPr="00186378">
                <w:rPr>
                  <w:rFonts w:cs="Arial"/>
                  <w:b/>
                  <w:bCs/>
                  <w:color w:val="0082BF"/>
                  <w:sz w:val="20"/>
                  <w:szCs w:val="20"/>
                </w:rPr>
                <w:t xml:space="preserve">** </w:t>
              </w:r>
              <w:r w:rsidRPr="00186378">
                <w:rPr>
                  <w:rFonts w:cs="Arial"/>
                  <w:color w:val="000000"/>
                  <w:sz w:val="20"/>
                  <w:szCs w:val="20"/>
                </w:rPr>
                <w:t>(Required)</w:t>
              </w:r>
            </w:ins>
          </w:p>
        </w:tc>
        <w:tc>
          <w:tcPr>
            <w:tcW w:w="688" w:type="pct"/>
            <w:tcBorders>
              <w:top w:val="single" w:sz="6" w:space="0" w:color="000000"/>
              <w:left w:val="single" w:sz="6" w:space="0" w:color="000000"/>
              <w:bottom w:val="single" w:sz="6" w:space="0" w:color="000000"/>
              <w:right w:val="single" w:sz="6" w:space="0" w:color="000000"/>
            </w:tcBorders>
            <w:vAlign w:val="center"/>
          </w:tcPr>
          <w:p w14:paraId="17A85C2E" w14:textId="77777777" w:rsidR="00186378" w:rsidRPr="00186378" w:rsidRDefault="00186378" w:rsidP="00186378">
            <w:pPr>
              <w:autoSpaceDE w:val="0"/>
              <w:autoSpaceDN w:val="0"/>
              <w:adjustRightInd w:val="0"/>
              <w:ind w:left="15"/>
              <w:jc w:val="center"/>
              <w:rPr>
                <w:ins w:id="1468" w:author="CYee" w:date="2017-12-14T14:34:00Z"/>
                <w:rFonts w:cs="Arial"/>
                <w:color w:val="000000"/>
                <w:sz w:val="20"/>
                <w:szCs w:val="20"/>
              </w:rPr>
            </w:pPr>
            <w:ins w:id="1469" w:author="CYee" w:date="2017-12-14T14:34:00Z">
              <w:r w:rsidRPr="00186378">
                <w:rPr>
                  <w:rFonts w:cs="Arial"/>
                  <w:color w:val="000000"/>
                  <w:sz w:val="20"/>
                  <w:szCs w:val="20"/>
                </w:rPr>
                <w:t>Spring</w:t>
              </w:r>
            </w:ins>
          </w:p>
        </w:tc>
        <w:tc>
          <w:tcPr>
            <w:tcW w:w="781" w:type="pct"/>
            <w:tcBorders>
              <w:top w:val="single" w:sz="6" w:space="0" w:color="000000"/>
              <w:left w:val="single" w:sz="6" w:space="0" w:color="000000"/>
              <w:bottom w:val="single" w:sz="6" w:space="0" w:color="000000"/>
              <w:right w:val="single" w:sz="6" w:space="0" w:color="000000"/>
            </w:tcBorders>
            <w:vAlign w:val="center"/>
          </w:tcPr>
          <w:p w14:paraId="30E515CC" w14:textId="77777777" w:rsidR="00186378" w:rsidRPr="00186378" w:rsidRDefault="00186378" w:rsidP="00186378">
            <w:pPr>
              <w:autoSpaceDE w:val="0"/>
              <w:autoSpaceDN w:val="0"/>
              <w:adjustRightInd w:val="0"/>
              <w:ind w:left="15"/>
              <w:jc w:val="center"/>
              <w:rPr>
                <w:ins w:id="1470" w:author="CYee" w:date="2017-12-14T14:34:00Z"/>
                <w:rFonts w:cs="Arial"/>
                <w:color w:val="000000"/>
                <w:sz w:val="20"/>
                <w:szCs w:val="20"/>
              </w:rPr>
            </w:pPr>
            <w:ins w:id="1471" w:author="CYee" w:date="2017-12-14T14:34:00Z">
              <w:r w:rsidRPr="00186378">
                <w:rPr>
                  <w:rFonts w:cs="Arial"/>
                  <w:color w:val="000000"/>
                  <w:sz w:val="20"/>
                  <w:szCs w:val="20"/>
                </w:rPr>
                <w:t>04/23/18</w:t>
              </w:r>
            </w:ins>
          </w:p>
        </w:tc>
        <w:tc>
          <w:tcPr>
            <w:tcW w:w="1640" w:type="pct"/>
            <w:tcBorders>
              <w:top w:val="single" w:sz="6" w:space="0" w:color="000000"/>
              <w:left w:val="single" w:sz="6" w:space="0" w:color="000000"/>
              <w:bottom w:val="single" w:sz="6" w:space="0" w:color="000000"/>
              <w:right w:val="single" w:sz="6" w:space="0" w:color="000000"/>
            </w:tcBorders>
            <w:vAlign w:val="center"/>
          </w:tcPr>
          <w:p w14:paraId="5F81F8B7" w14:textId="77777777" w:rsidR="00186378" w:rsidRPr="00186378" w:rsidRDefault="00186378" w:rsidP="00186378">
            <w:pPr>
              <w:autoSpaceDE w:val="0"/>
              <w:autoSpaceDN w:val="0"/>
              <w:adjustRightInd w:val="0"/>
              <w:ind w:left="15"/>
              <w:jc w:val="center"/>
              <w:rPr>
                <w:ins w:id="1472" w:author="CYee" w:date="2017-12-14T14:34:00Z"/>
                <w:rFonts w:cs="Arial"/>
                <w:color w:val="000000"/>
                <w:sz w:val="20"/>
                <w:szCs w:val="20"/>
              </w:rPr>
            </w:pPr>
            <w:ins w:id="1473" w:author="CYee" w:date="2017-12-14T14:34:00Z">
              <w:r w:rsidRPr="00186378">
                <w:rPr>
                  <w:rFonts w:cs="Arial"/>
                  <w:color w:val="000000"/>
                  <w:sz w:val="20"/>
                  <w:szCs w:val="20"/>
                </w:rPr>
                <w:t>05/31/18</w:t>
              </w:r>
            </w:ins>
          </w:p>
        </w:tc>
      </w:tr>
      <w:tr w:rsidR="00186378" w:rsidRPr="00186378" w14:paraId="02872273" w14:textId="77777777" w:rsidTr="00E50B6D">
        <w:trPr>
          <w:trHeight w:val="300"/>
          <w:ins w:id="1474" w:author="CYee" w:date="2017-12-14T14:34:00Z"/>
        </w:trPr>
        <w:tc>
          <w:tcPr>
            <w:tcW w:w="18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89702F" w14:textId="77777777" w:rsidR="00186378" w:rsidRPr="00186378" w:rsidRDefault="00186378" w:rsidP="00186378">
            <w:pPr>
              <w:autoSpaceDE w:val="0"/>
              <w:autoSpaceDN w:val="0"/>
              <w:adjustRightInd w:val="0"/>
              <w:ind w:left="288"/>
              <w:rPr>
                <w:ins w:id="1475" w:author="CYee" w:date="2017-12-14T14:34:00Z"/>
                <w:rFonts w:cs="Arial"/>
                <w:color w:val="000000"/>
                <w:sz w:val="20"/>
                <w:szCs w:val="20"/>
              </w:rPr>
            </w:pPr>
            <w:ins w:id="1476" w:author="CYee" w:date="2017-12-14T14:34:00Z">
              <w:r w:rsidRPr="00186378">
                <w:rPr>
                  <w:rFonts w:cs="Arial"/>
                  <w:color w:val="000000"/>
                  <w:sz w:val="20"/>
                  <w:szCs w:val="20"/>
                </w:rPr>
                <w:t>Algebra 1</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63A1BD99" w14:textId="77777777" w:rsidR="00186378" w:rsidRPr="00186378" w:rsidRDefault="00186378" w:rsidP="00186378">
            <w:pPr>
              <w:autoSpaceDE w:val="0"/>
              <w:autoSpaceDN w:val="0"/>
              <w:adjustRightInd w:val="0"/>
              <w:ind w:left="288"/>
              <w:rPr>
                <w:ins w:id="1477" w:author="CYee" w:date="2017-12-14T14:34:00Z"/>
                <w:rFonts w:cs="Arial"/>
                <w:color w:val="000000"/>
                <w:sz w:val="20"/>
                <w:szCs w:val="20"/>
              </w:rPr>
            </w:pPr>
            <w:ins w:id="1478" w:author="CYee" w:date="2017-12-14T14:34:00Z">
              <w:r w:rsidRPr="00186378">
                <w:rPr>
                  <w:rFonts w:cs="Arial"/>
                  <w:color w:val="000000"/>
                  <w:sz w:val="20"/>
                  <w:szCs w:val="20"/>
                </w:rPr>
                <w:t>Algebra 2</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4EF3809B" w14:textId="77777777" w:rsidR="00186378" w:rsidRPr="00186378" w:rsidRDefault="00186378" w:rsidP="00186378">
            <w:pPr>
              <w:autoSpaceDE w:val="0"/>
              <w:autoSpaceDN w:val="0"/>
              <w:adjustRightInd w:val="0"/>
              <w:ind w:left="288"/>
              <w:rPr>
                <w:ins w:id="1479" w:author="CYee" w:date="2017-12-14T14:34:00Z"/>
                <w:rFonts w:cs="Arial"/>
                <w:color w:val="000000"/>
                <w:sz w:val="20"/>
                <w:szCs w:val="20"/>
              </w:rPr>
            </w:pPr>
            <w:ins w:id="1480" w:author="CYee" w:date="2017-12-14T14:34:00Z">
              <w:r w:rsidRPr="00186378">
                <w:rPr>
                  <w:rFonts w:cs="Arial"/>
                  <w:color w:val="000000"/>
                  <w:sz w:val="20"/>
                  <w:szCs w:val="20"/>
                </w:rPr>
                <w:t>Biology 1</w:t>
              </w:r>
              <w:r w:rsidRPr="00186378">
                <w:rPr>
                  <w:rFonts w:cs="Arial"/>
                  <w:b/>
                  <w:bCs/>
                  <w:color w:val="0082BF"/>
                  <w:sz w:val="20"/>
                  <w:szCs w:val="20"/>
                </w:rPr>
                <w:t xml:space="preserve">** </w:t>
              </w:r>
              <w:r w:rsidRPr="00186378">
                <w:rPr>
                  <w:rFonts w:cs="Arial"/>
                  <w:color w:val="000000"/>
                  <w:sz w:val="20"/>
                  <w:szCs w:val="20"/>
                </w:rPr>
                <w:t>(Required)</w:t>
              </w:r>
            </w:ins>
          </w:p>
        </w:tc>
        <w:tc>
          <w:tcPr>
            <w:tcW w:w="688" w:type="pct"/>
            <w:tcBorders>
              <w:top w:val="single" w:sz="6" w:space="0" w:color="000000"/>
              <w:left w:val="single" w:sz="6" w:space="0" w:color="000000"/>
              <w:bottom w:val="single" w:sz="6" w:space="0" w:color="000000"/>
              <w:right w:val="single" w:sz="6" w:space="0" w:color="000000"/>
            </w:tcBorders>
            <w:vAlign w:val="center"/>
          </w:tcPr>
          <w:p w14:paraId="6E9994F8" w14:textId="77777777" w:rsidR="00186378" w:rsidRPr="00186378" w:rsidRDefault="00186378" w:rsidP="00186378">
            <w:pPr>
              <w:autoSpaceDE w:val="0"/>
              <w:autoSpaceDN w:val="0"/>
              <w:adjustRightInd w:val="0"/>
              <w:ind w:left="15"/>
              <w:jc w:val="center"/>
              <w:rPr>
                <w:ins w:id="1481" w:author="CYee" w:date="2017-12-14T14:34:00Z"/>
                <w:rFonts w:cs="Arial"/>
                <w:color w:val="000000"/>
                <w:sz w:val="20"/>
                <w:szCs w:val="20"/>
              </w:rPr>
            </w:pPr>
            <w:ins w:id="1482" w:author="CYee" w:date="2017-12-14T14:34:00Z">
              <w:r w:rsidRPr="00186378">
                <w:rPr>
                  <w:rFonts w:cs="Arial"/>
                  <w:color w:val="000000"/>
                  <w:sz w:val="20"/>
                  <w:szCs w:val="20"/>
                </w:rPr>
                <w:t>Multi-track Schools</w:t>
              </w:r>
            </w:ins>
          </w:p>
        </w:tc>
        <w:tc>
          <w:tcPr>
            <w:tcW w:w="781" w:type="pct"/>
            <w:tcBorders>
              <w:top w:val="single" w:sz="6" w:space="0" w:color="000000"/>
              <w:left w:val="single" w:sz="6" w:space="0" w:color="000000"/>
              <w:bottom w:val="single" w:sz="6" w:space="0" w:color="000000"/>
              <w:right w:val="single" w:sz="6" w:space="0" w:color="000000"/>
            </w:tcBorders>
            <w:vAlign w:val="center"/>
          </w:tcPr>
          <w:p w14:paraId="14F4E60F" w14:textId="77777777" w:rsidR="00186378" w:rsidRPr="00186378" w:rsidRDefault="00186378" w:rsidP="00186378">
            <w:pPr>
              <w:autoSpaceDE w:val="0"/>
              <w:autoSpaceDN w:val="0"/>
              <w:adjustRightInd w:val="0"/>
              <w:ind w:left="15"/>
              <w:jc w:val="center"/>
              <w:rPr>
                <w:ins w:id="1483" w:author="CYee" w:date="2017-12-14T14:34:00Z"/>
                <w:rFonts w:cs="Arial"/>
                <w:color w:val="000000"/>
                <w:sz w:val="20"/>
                <w:szCs w:val="20"/>
              </w:rPr>
            </w:pPr>
            <w:ins w:id="1484" w:author="CYee" w:date="2017-12-14T14:34:00Z">
              <w:r w:rsidRPr="00186378">
                <w:rPr>
                  <w:rFonts w:cs="Arial"/>
                  <w:color w:val="000000"/>
                  <w:sz w:val="20"/>
                  <w:szCs w:val="20"/>
                </w:rPr>
                <w:t>06/12/18</w:t>
              </w:r>
            </w:ins>
          </w:p>
        </w:tc>
        <w:tc>
          <w:tcPr>
            <w:tcW w:w="1640" w:type="pct"/>
            <w:tcBorders>
              <w:top w:val="single" w:sz="6" w:space="0" w:color="000000"/>
              <w:left w:val="single" w:sz="6" w:space="0" w:color="000000"/>
              <w:bottom w:val="single" w:sz="6" w:space="0" w:color="000000"/>
              <w:right w:val="single" w:sz="6" w:space="0" w:color="000000"/>
            </w:tcBorders>
            <w:vAlign w:val="center"/>
          </w:tcPr>
          <w:p w14:paraId="122A7996" w14:textId="77777777" w:rsidR="00186378" w:rsidRPr="00186378" w:rsidRDefault="00186378" w:rsidP="00186378">
            <w:pPr>
              <w:autoSpaceDE w:val="0"/>
              <w:autoSpaceDN w:val="0"/>
              <w:adjustRightInd w:val="0"/>
              <w:ind w:left="15"/>
              <w:jc w:val="center"/>
              <w:rPr>
                <w:ins w:id="1485" w:author="CYee" w:date="2017-12-14T14:34:00Z"/>
                <w:rFonts w:cs="Arial"/>
                <w:color w:val="0082BF"/>
                <w:sz w:val="20"/>
                <w:szCs w:val="20"/>
              </w:rPr>
            </w:pPr>
            <w:ins w:id="1486" w:author="CYee" w:date="2017-12-14T14:34:00Z">
              <w:r w:rsidRPr="00186378">
                <w:rPr>
                  <w:rFonts w:cs="Arial"/>
                  <w:color w:val="000000"/>
                  <w:sz w:val="20"/>
                  <w:szCs w:val="20"/>
                </w:rPr>
                <w:t>06/22/18</w:t>
              </w:r>
              <w:r w:rsidRPr="00186378">
                <w:rPr>
                  <w:rFonts w:cs="Arial"/>
                  <w:color w:val="0082BF"/>
                  <w:sz w:val="20"/>
                  <w:szCs w:val="20"/>
                </w:rPr>
                <w:t>*</w:t>
              </w:r>
            </w:ins>
          </w:p>
        </w:tc>
      </w:tr>
      <w:tr w:rsidR="00186378" w:rsidRPr="00186378" w14:paraId="1AB8FBF4" w14:textId="77777777" w:rsidTr="00E50B6D">
        <w:trPr>
          <w:trHeight w:val="300"/>
          <w:ins w:id="1487" w:author="CYee" w:date="2017-12-14T14:34:00Z"/>
        </w:trPr>
        <w:tc>
          <w:tcPr>
            <w:tcW w:w="18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54136AC" w14:textId="77777777" w:rsidR="00186378" w:rsidRPr="00186378" w:rsidRDefault="00186378" w:rsidP="00186378">
            <w:pPr>
              <w:autoSpaceDE w:val="0"/>
              <w:autoSpaceDN w:val="0"/>
              <w:adjustRightInd w:val="0"/>
              <w:ind w:left="288"/>
              <w:rPr>
                <w:ins w:id="1488" w:author="CYee" w:date="2017-12-14T14:34:00Z"/>
                <w:rFonts w:cs="Arial"/>
                <w:color w:val="000000"/>
                <w:sz w:val="20"/>
                <w:szCs w:val="20"/>
              </w:rPr>
            </w:pPr>
            <w:ins w:id="1489" w:author="CYee" w:date="2017-12-14T14:34:00Z">
              <w:r w:rsidRPr="00186378">
                <w:rPr>
                  <w:rFonts w:cs="Arial"/>
                  <w:color w:val="000000"/>
                  <w:sz w:val="20"/>
                  <w:szCs w:val="20"/>
                </w:rPr>
                <w:t>Algebra 1</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01DB345D" w14:textId="77777777" w:rsidR="00186378" w:rsidRPr="00186378" w:rsidRDefault="00186378" w:rsidP="00186378">
            <w:pPr>
              <w:autoSpaceDE w:val="0"/>
              <w:autoSpaceDN w:val="0"/>
              <w:adjustRightInd w:val="0"/>
              <w:ind w:left="288"/>
              <w:rPr>
                <w:ins w:id="1490" w:author="CYee" w:date="2017-12-14T14:34:00Z"/>
                <w:rFonts w:cs="Arial"/>
                <w:color w:val="000000"/>
                <w:sz w:val="20"/>
                <w:szCs w:val="20"/>
              </w:rPr>
            </w:pPr>
            <w:ins w:id="1491" w:author="CYee" w:date="2017-12-14T14:34:00Z">
              <w:r w:rsidRPr="00186378">
                <w:rPr>
                  <w:rFonts w:cs="Arial"/>
                  <w:color w:val="000000"/>
                  <w:sz w:val="20"/>
                  <w:szCs w:val="20"/>
                </w:rPr>
                <w:t>Algebra 2</w:t>
              </w:r>
              <w:proofErr w:type="gramStart"/>
              <w:r w:rsidRPr="00186378">
                <w:rPr>
                  <w:rFonts w:cs="Arial"/>
                  <w:color w:val="000000"/>
                  <w:sz w:val="20"/>
                  <w:szCs w:val="20"/>
                </w:rPr>
                <w:t xml:space="preserve">   (</w:t>
              </w:r>
              <w:proofErr w:type="gramEnd"/>
              <w:r w:rsidRPr="00186378">
                <w:rPr>
                  <w:rFonts w:cs="Arial"/>
                  <w:color w:val="000000"/>
                  <w:sz w:val="20"/>
                  <w:szCs w:val="20"/>
                </w:rPr>
                <w:t>Optional)</w:t>
              </w:r>
            </w:ins>
          </w:p>
          <w:p w14:paraId="51749007" w14:textId="77777777" w:rsidR="00186378" w:rsidRPr="00186378" w:rsidRDefault="00186378" w:rsidP="00186378">
            <w:pPr>
              <w:autoSpaceDE w:val="0"/>
              <w:autoSpaceDN w:val="0"/>
              <w:adjustRightInd w:val="0"/>
              <w:ind w:left="288"/>
              <w:rPr>
                <w:ins w:id="1492" w:author="CYee" w:date="2017-12-14T14:34:00Z"/>
                <w:rFonts w:cs="Arial"/>
                <w:color w:val="000000"/>
                <w:sz w:val="20"/>
                <w:szCs w:val="20"/>
              </w:rPr>
            </w:pPr>
            <w:ins w:id="1493" w:author="CYee" w:date="2017-12-14T14:34:00Z">
              <w:r w:rsidRPr="00186378">
                <w:rPr>
                  <w:rFonts w:cs="Arial"/>
                  <w:color w:val="000000"/>
                  <w:sz w:val="20"/>
                  <w:szCs w:val="20"/>
                </w:rPr>
                <w:lastRenderedPageBreak/>
                <w:t>Biology 1</w:t>
              </w:r>
              <w:r w:rsidRPr="00186378">
                <w:rPr>
                  <w:rFonts w:cs="Arial"/>
                  <w:b/>
                  <w:bCs/>
                  <w:color w:val="0082BF"/>
                  <w:sz w:val="20"/>
                  <w:szCs w:val="20"/>
                </w:rPr>
                <w:t xml:space="preserve">** </w:t>
              </w:r>
              <w:r w:rsidRPr="00186378">
                <w:rPr>
                  <w:rFonts w:cs="Arial"/>
                  <w:color w:val="000000"/>
                  <w:sz w:val="20"/>
                  <w:szCs w:val="20"/>
                </w:rPr>
                <w:t>(Required)</w:t>
              </w:r>
            </w:ins>
          </w:p>
        </w:tc>
        <w:tc>
          <w:tcPr>
            <w:tcW w:w="688" w:type="pct"/>
            <w:tcBorders>
              <w:top w:val="single" w:sz="6" w:space="0" w:color="000000"/>
              <w:left w:val="single" w:sz="6" w:space="0" w:color="000000"/>
              <w:bottom w:val="single" w:sz="6" w:space="0" w:color="000000"/>
              <w:right w:val="single" w:sz="6" w:space="0" w:color="000000"/>
            </w:tcBorders>
            <w:vAlign w:val="center"/>
          </w:tcPr>
          <w:p w14:paraId="7FC637E1" w14:textId="77777777" w:rsidR="00186378" w:rsidRPr="00186378" w:rsidRDefault="00186378" w:rsidP="00186378">
            <w:pPr>
              <w:autoSpaceDE w:val="0"/>
              <w:autoSpaceDN w:val="0"/>
              <w:adjustRightInd w:val="0"/>
              <w:ind w:left="15"/>
              <w:jc w:val="center"/>
              <w:rPr>
                <w:ins w:id="1494" w:author="CYee" w:date="2017-12-14T14:34:00Z"/>
                <w:rFonts w:cs="Arial"/>
                <w:color w:val="000000"/>
                <w:sz w:val="20"/>
                <w:szCs w:val="20"/>
              </w:rPr>
            </w:pPr>
            <w:ins w:id="1495" w:author="CYee" w:date="2017-12-14T14:34:00Z">
              <w:r w:rsidRPr="00186378">
                <w:rPr>
                  <w:rFonts w:cs="Arial"/>
                  <w:color w:val="000000"/>
                  <w:sz w:val="20"/>
                  <w:szCs w:val="20"/>
                </w:rPr>
                <w:lastRenderedPageBreak/>
                <w:t>Summer</w:t>
              </w:r>
            </w:ins>
          </w:p>
        </w:tc>
        <w:tc>
          <w:tcPr>
            <w:tcW w:w="781" w:type="pct"/>
            <w:tcBorders>
              <w:top w:val="single" w:sz="6" w:space="0" w:color="000000"/>
              <w:left w:val="single" w:sz="6" w:space="0" w:color="000000"/>
              <w:bottom w:val="single" w:sz="6" w:space="0" w:color="000000"/>
              <w:right w:val="single" w:sz="6" w:space="0" w:color="000000"/>
            </w:tcBorders>
            <w:vAlign w:val="center"/>
          </w:tcPr>
          <w:p w14:paraId="725AB3B0" w14:textId="77777777" w:rsidR="00186378" w:rsidRPr="00186378" w:rsidRDefault="00186378" w:rsidP="00186378">
            <w:pPr>
              <w:autoSpaceDE w:val="0"/>
              <w:autoSpaceDN w:val="0"/>
              <w:adjustRightInd w:val="0"/>
              <w:ind w:left="15"/>
              <w:jc w:val="center"/>
              <w:rPr>
                <w:ins w:id="1496" w:author="CYee" w:date="2017-12-14T14:34:00Z"/>
                <w:rFonts w:cs="Arial"/>
                <w:color w:val="0082BF"/>
                <w:sz w:val="20"/>
                <w:szCs w:val="20"/>
              </w:rPr>
            </w:pPr>
            <w:ins w:id="1497" w:author="CYee" w:date="2017-12-14T14:34:00Z">
              <w:r w:rsidRPr="00186378">
                <w:rPr>
                  <w:rFonts w:cs="Arial"/>
                  <w:color w:val="000000"/>
                  <w:sz w:val="20"/>
                  <w:szCs w:val="20"/>
                </w:rPr>
                <w:t>06/12/18</w:t>
              </w:r>
              <w:r w:rsidRPr="00186378">
                <w:rPr>
                  <w:rFonts w:cs="Arial"/>
                  <w:color w:val="0082BF"/>
                  <w:sz w:val="20"/>
                  <w:szCs w:val="20"/>
                </w:rPr>
                <w:t>*</w:t>
              </w:r>
            </w:ins>
          </w:p>
        </w:tc>
        <w:tc>
          <w:tcPr>
            <w:tcW w:w="1640" w:type="pct"/>
            <w:tcBorders>
              <w:top w:val="single" w:sz="6" w:space="0" w:color="000000"/>
              <w:left w:val="single" w:sz="6" w:space="0" w:color="000000"/>
              <w:bottom w:val="single" w:sz="6" w:space="0" w:color="000000"/>
              <w:right w:val="single" w:sz="6" w:space="0" w:color="000000"/>
            </w:tcBorders>
            <w:vAlign w:val="center"/>
          </w:tcPr>
          <w:p w14:paraId="1CAC5802" w14:textId="77777777" w:rsidR="00186378" w:rsidRPr="00186378" w:rsidRDefault="00186378" w:rsidP="00186378">
            <w:pPr>
              <w:autoSpaceDE w:val="0"/>
              <w:autoSpaceDN w:val="0"/>
              <w:adjustRightInd w:val="0"/>
              <w:ind w:left="15"/>
              <w:jc w:val="center"/>
              <w:rPr>
                <w:ins w:id="1498" w:author="CYee" w:date="2017-12-14T14:34:00Z"/>
                <w:rFonts w:cs="Arial"/>
                <w:color w:val="0082BF"/>
                <w:sz w:val="20"/>
                <w:szCs w:val="20"/>
              </w:rPr>
            </w:pPr>
            <w:ins w:id="1499" w:author="CYee" w:date="2017-12-14T14:34:00Z">
              <w:r w:rsidRPr="00186378">
                <w:rPr>
                  <w:rFonts w:cs="Arial"/>
                  <w:color w:val="000000"/>
                  <w:sz w:val="20"/>
                  <w:szCs w:val="20"/>
                </w:rPr>
                <w:t>07/19/18</w:t>
              </w:r>
              <w:r w:rsidRPr="00186378">
                <w:rPr>
                  <w:rFonts w:cs="Arial"/>
                  <w:color w:val="0082BF"/>
                  <w:sz w:val="20"/>
                  <w:szCs w:val="20"/>
                </w:rPr>
                <w:t>*</w:t>
              </w:r>
            </w:ins>
          </w:p>
        </w:tc>
      </w:tr>
    </w:tbl>
    <w:p w14:paraId="45A66E19" w14:textId="77777777" w:rsidR="00186378" w:rsidRPr="00186378" w:rsidRDefault="00186378" w:rsidP="00186378">
      <w:pPr>
        <w:autoSpaceDE w:val="0"/>
        <w:autoSpaceDN w:val="0"/>
        <w:adjustRightInd w:val="0"/>
        <w:spacing w:before="120"/>
        <w:rPr>
          <w:ins w:id="1500" w:author="CYee" w:date="2017-12-14T14:34:00Z"/>
          <w:rFonts w:cs="Arial"/>
          <w:color w:val="0082BF"/>
          <w:sz w:val="18"/>
          <w:szCs w:val="18"/>
        </w:rPr>
      </w:pPr>
      <w:ins w:id="1501" w:author="CYee" w:date="2017-12-14T14:34:00Z">
        <w:r w:rsidRPr="00186378">
          <w:rPr>
            <w:rFonts w:cs="Arial"/>
            <w:color w:val="0082BF"/>
            <w:sz w:val="18"/>
            <w:szCs w:val="18"/>
          </w:rPr>
          <w:t xml:space="preserve">*Subject to change         </w:t>
        </w:r>
      </w:ins>
    </w:p>
    <w:p w14:paraId="1CDA803D" w14:textId="77777777" w:rsidR="00186378" w:rsidRPr="00186378" w:rsidRDefault="00186378" w:rsidP="00186378">
      <w:pPr>
        <w:autoSpaceDE w:val="0"/>
        <w:autoSpaceDN w:val="0"/>
        <w:adjustRightInd w:val="0"/>
        <w:rPr>
          <w:ins w:id="1502" w:author="CYee" w:date="2017-12-14T14:34:00Z"/>
          <w:rFonts w:cs="Arial"/>
          <w:color w:val="0082BF"/>
          <w:sz w:val="18"/>
          <w:szCs w:val="18"/>
        </w:rPr>
      </w:pPr>
      <w:ins w:id="1503" w:author="CYee" w:date="2017-12-14T14:34:00Z">
        <w:r w:rsidRPr="00186378">
          <w:rPr>
            <w:rFonts w:cs="Arial"/>
            <w:color w:val="0082BF"/>
            <w:sz w:val="18"/>
            <w:szCs w:val="18"/>
          </w:rPr>
          <w:t>**Required as statewide assessment to meet federal ESSA requirements for assessment in science</w:t>
        </w:r>
      </w:ins>
    </w:p>
    <w:p w14:paraId="05765EC2" w14:textId="77777777" w:rsidR="00186378" w:rsidRPr="00186378" w:rsidRDefault="00186378" w:rsidP="00186378">
      <w:pPr>
        <w:autoSpaceDE w:val="0"/>
        <w:autoSpaceDN w:val="0"/>
        <w:adjustRightInd w:val="0"/>
        <w:rPr>
          <w:ins w:id="1504" w:author="CYee" w:date="2017-12-14T14:34:00Z"/>
          <w:rFonts w:cs="Arial"/>
          <w:color w:val="0082BF"/>
          <w:sz w:val="18"/>
          <w:szCs w:val="18"/>
        </w:rPr>
      </w:pPr>
    </w:p>
    <w:p w14:paraId="291DED9A" w14:textId="77777777" w:rsidR="00186378" w:rsidRPr="00186378" w:rsidRDefault="00186378" w:rsidP="00186378">
      <w:pPr>
        <w:autoSpaceDE w:val="0"/>
        <w:autoSpaceDN w:val="0"/>
        <w:adjustRightInd w:val="0"/>
        <w:rPr>
          <w:ins w:id="1505" w:author="CYee" w:date="2017-12-14T14:34:00Z"/>
          <w:rFonts w:cs="Arial"/>
          <w:color w:val="0082BF"/>
          <w:sz w:val="18"/>
          <w:szCs w:val="18"/>
        </w:rPr>
      </w:pPr>
    </w:p>
    <w:p w14:paraId="7C30FE77" w14:textId="77777777" w:rsidR="00186378" w:rsidRPr="00186378" w:rsidRDefault="00186378" w:rsidP="00186378">
      <w:pPr>
        <w:autoSpaceDE w:val="0"/>
        <w:autoSpaceDN w:val="0"/>
        <w:adjustRightInd w:val="0"/>
        <w:rPr>
          <w:ins w:id="1506" w:author="CYee" w:date="2017-12-14T14:34:00Z"/>
          <w:rFonts w:cs="Arial"/>
          <w:b/>
          <w:bCs/>
          <w:color w:val="000000"/>
          <w:sz w:val="20"/>
          <w:szCs w:val="20"/>
          <w:u w:val="single"/>
        </w:rPr>
      </w:pPr>
      <w:ins w:id="1507" w:author="CYee" w:date="2017-12-14T14:34:00Z">
        <w:r w:rsidRPr="00186378">
          <w:rPr>
            <w:rFonts w:cs="Arial"/>
            <w:b/>
            <w:bCs/>
            <w:color w:val="000000"/>
            <w:sz w:val="20"/>
            <w:szCs w:val="20"/>
            <w:u w:val="single"/>
          </w:rPr>
          <w:t>COLLEGE ADMISSIONS EXAM</w:t>
        </w:r>
      </w:ins>
    </w:p>
    <w:p w14:paraId="7E9F0D0B" w14:textId="77777777" w:rsidR="00186378" w:rsidRPr="00186378" w:rsidRDefault="00186378" w:rsidP="00186378">
      <w:pPr>
        <w:autoSpaceDE w:val="0"/>
        <w:autoSpaceDN w:val="0"/>
        <w:adjustRightInd w:val="0"/>
        <w:rPr>
          <w:ins w:id="1508" w:author="CYee" w:date="2017-12-14T14:34:00Z"/>
          <w:rFonts w:cs="Arial"/>
          <w:color w:val="000000"/>
          <w:sz w:val="20"/>
          <w:szCs w:val="20"/>
        </w:rPr>
      </w:pPr>
      <w:ins w:id="1509" w:author="CYee" w:date="2017-12-14T14:34:00Z">
        <w:r w:rsidRPr="00186378">
          <w:rPr>
            <w:rFonts w:cs="Arial"/>
            <w:color w:val="000000"/>
            <w:sz w:val="20"/>
            <w:szCs w:val="20"/>
          </w:rPr>
          <w:t xml:space="preserve">The Department will continue to offer the ACT college admissions exam for high school juniors in SY 2017-18.  However, this exam is now </w:t>
        </w:r>
        <w:r w:rsidRPr="00186378">
          <w:rPr>
            <w:rFonts w:cs="Arial"/>
            <w:color w:val="000000"/>
            <w:sz w:val="20"/>
            <w:szCs w:val="20"/>
            <w:u w:val="single"/>
          </w:rPr>
          <w:t>optional</w:t>
        </w:r>
        <w:r w:rsidRPr="00186378">
          <w:rPr>
            <w:rFonts w:cs="Arial"/>
            <w:color w:val="000000"/>
            <w:sz w:val="20"/>
            <w:szCs w:val="20"/>
          </w:rPr>
          <w:t xml:space="preserve">.  The exam is being offered to support schools and students’ college and career preparation to meet our Strategic Plan Goal 1, Objective 1: “All students are empowered in their learning to set and achieve their aspirations for the future.”  To expand options for students and to support schools, the Department will cover the cost of the ACT college admissions exam. </w:t>
        </w:r>
      </w:ins>
    </w:p>
    <w:p w14:paraId="36C45BE7" w14:textId="77777777" w:rsidR="00186378" w:rsidRPr="00186378" w:rsidRDefault="00186378" w:rsidP="00186378">
      <w:pPr>
        <w:autoSpaceDE w:val="0"/>
        <w:autoSpaceDN w:val="0"/>
        <w:adjustRightInd w:val="0"/>
        <w:rPr>
          <w:ins w:id="1510" w:author="CYee" w:date="2017-12-14T14:34:00Z"/>
          <w:rFonts w:cs="Arial"/>
          <w:color w:val="000000"/>
          <w:sz w:val="20"/>
          <w:szCs w:val="20"/>
        </w:rPr>
      </w:pPr>
    </w:p>
    <w:p w14:paraId="26067EF7" w14:textId="77777777" w:rsidR="00186378" w:rsidRPr="00186378" w:rsidRDefault="00186378" w:rsidP="00186378">
      <w:pPr>
        <w:autoSpaceDE w:val="0"/>
        <w:autoSpaceDN w:val="0"/>
        <w:adjustRightInd w:val="0"/>
        <w:rPr>
          <w:ins w:id="1511" w:author="CYee" w:date="2017-12-14T14:34:00Z"/>
          <w:rFonts w:cs="Arial"/>
          <w:color w:val="000000"/>
          <w:sz w:val="20"/>
          <w:szCs w:val="20"/>
        </w:rPr>
      </w:pPr>
      <w:ins w:id="1512" w:author="CYee" w:date="2017-12-14T14:34:00Z">
        <w:r w:rsidRPr="00186378">
          <w:rPr>
            <w:rFonts w:cs="Arial"/>
            <w:color w:val="000000"/>
            <w:sz w:val="20"/>
            <w:szCs w:val="20"/>
          </w:rPr>
          <w:t xml:space="preserve">DOE schools, in consultation with their school community and complex area superintendent, will have the option of administering the ACT to grade 11 students </w:t>
        </w:r>
        <w:r w:rsidRPr="00186378">
          <w:rPr>
            <w:rFonts w:cs="Arial"/>
            <w:color w:val="000000"/>
            <w:sz w:val="20"/>
            <w:szCs w:val="20"/>
            <w:u w:val="single"/>
          </w:rPr>
          <w:t>either</w:t>
        </w:r>
        <w:r w:rsidRPr="00186378">
          <w:rPr>
            <w:rFonts w:cs="Arial"/>
            <w:color w:val="000000"/>
            <w:sz w:val="20"/>
            <w:szCs w:val="20"/>
          </w:rPr>
          <w:t xml:space="preserve"> a) for the entire grade level on the statewide administration date, 02/27/18, or online during the school days as listed in the table below </w:t>
        </w:r>
        <w:r w:rsidRPr="00186378">
          <w:rPr>
            <w:rFonts w:cs="Arial"/>
            <w:color w:val="000000"/>
            <w:sz w:val="20"/>
            <w:szCs w:val="20"/>
            <w:u w:val="single"/>
          </w:rPr>
          <w:t>or</w:t>
        </w:r>
        <w:r w:rsidRPr="00186378">
          <w:rPr>
            <w:rFonts w:cs="Arial"/>
            <w:color w:val="000000"/>
            <w:sz w:val="20"/>
            <w:szCs w:val="20"/>
          </w:rPr>
          <w:t xml:space="preserve"> b) on an individual basis at a national testing center on 02/10/18 through vouchers provided by the Department.  Charter schools should make this decision in consultation with their school communities and local governing boards.  Schools will need to notify the Assessment Section of their plan for offering the exam by November 2017; Assessment Section will coordinate this step via test coordinators.</w:t>
        </w:r>
      </w:ins>
    </w:p>
    <w:p w14:paraId="62419F99" w14:textId="77777777" w:rsidR="00186378" w:rsidRPr="00186378" w:rsidRDefault="00186378" w:rsidP="00186378">
      <w:pPr>
        <w:autoSpaceDE w:val="0"/>
        <w:autoSpaceDN w:val="0"/>
        <w:adjustRightInd w:val="0"/>
        <w:rPr>
          <w:ins w:id="1513" w:author="CYee" w:date="2017-12-14T14:34:00Z"/>
          <w:rFonts w:cs="Arial"/>
          <w:color w:val="000000"/>
          <w:sz w:val="20"/>
          <w:szCs w:val="20"/>
        </w:rPr>
      </w:pPr>
    </w:p>
    <w:p w14:paraId="0A949092" w14:textId="77777777" w:rsidR="00186378" w:rsidRPr="00186378" w:rsidRDefault="00186378" w:rsidP="00186378">
      <w:pPr>
        <w:autoSpaceDE w:val="0"/>
        <w:autoSpaceDN w:val="0"/>
        <w:adjustRightInd w:val="0"/>
        <w:rPr>
          <w:ins w:id="1514" w:author="CYee" w:date="2017-12-14T14:34:00Z"/>
          <w:rFonts w:cs="Arial"/>
          <w:color w:val="000000"/>
          <w:sz w:val="20"/>
          <w:szCs w:val="20"/>
        </w:rPr>
      </w:pPr>
      <w:ins w:id="1515" w:author="CYee" w:date="2017-12-14T14:34:00Z">
        <w:r w:rsidRPr="00186378">
          <w:rPr>
            <w:rFonts w:cs="Arial"/>
            <w:color w:val="000000"/>
            <w:sz w:val="20"/>
            <w:szCs w:val="20"/>
          </w:rPr>
          <w:t>The ACT Aspire assessments are no</w:t>
        </w:r>
        <w:del w:id="1516" w:author="Microsoft Office User" w:date="2019-03-06T12:43:00Z">
          <w:r w:rsidRPr="00186378" w:rsidDel="00351AB4">
            <w:rPr>
              <w:rFonts w:cs="Arial"/>
              <w:color w:val="000000"/>
              <w:sz w:val="20"/>
              <w:szCs w:val="20"/>
            </w:rPr>
            <w:delText>t</w:delText>
          </w:r>
        </w:del>
        <w:r w:rsidRPr="00186378">
          <w:rPr>
            <w:rFonts w:cs="Arial"/>
            <w:color w:val="000000"/>
            <w:sz w:val="20"/>
            <w:szCs w:val="20"/>
          </w:rPr>
          <w:t xml:space="preserve"> longer being offered as part of the HSAP or Hawaii’s statewide contract with ACT.</w:t>
        </w:r>
      </w:ins>
    </w:p>
    <w:p w14:paraId="007AD84E" w14:textId="77777777" w:rsidR="00186378" w:rsidRPr="00186378" w:rsidRDefault="00186378" w:rsidP="00186378">
      <w:pPr>
        <w:autoSpaceDE w:val="0"/>
        <w:autoSpaceDN w:val="0"/>
        <w:adjustRightInd w:val="0"/>
        <w:ind w:left="1440" w:hanging="1440"/>
        <w:rPr>
          <w:ins w:id="1517" w:author="CYee" w:date="2017-12-14T14:34:00Z"/>
          <w:rFonts w:cs="Arial"/>
          <w:color w:val="000000"/>
          <w:sz w:val="20"/>
          <w:szCs w:val="20"/>
        </w:rPr>
      </w:pPr>
    </w:p>
    <w:p w14:paraId="03C8E2B6" w14:textId="77777777" w:rsidR="00186378" w:rsidRPr="00186378" w:rsidRDefault="00186378" w:rsidP="00186378">
      <w:pPr>
        <w:autoSpaceDE w:val="0"/>
        <w:autoSpaceDN w:val="0"/>
        <w:adjustRightInd w:val="0"/>
        <w:rPr>
          <w:ins w:id="1518" w:author="CYee" w:date="2017-12-14T14:34:00Z"/>
          <w:rFonts w:cs="Arial"/>
          <w:b/>
          <w:bCs/>
          <w:color w:val="000000"/>
          <w:sz w:val="20"/>
          <w:szCs w:val="20"/>
        </w:rPr>
      </w:pPr>
      <w:ins w:id="1519" w:author="CYee" w:date="2017-12-14T14:34:00Z">
        <w:r w:rsidRPr="00186378">
          <w:rPr>
            <w:rFonts w:cs="Arial"/>
            <w:b/>
            <w:bCs/>
            <w:color w:val="000000"/>
            <w:sz w:val="20"/>
            <w:szCs w:val="20"/>
          </w:rPr>
          <w:t>ACT College and Career Readiness Assessments Administration</w:t>
        </w:r>
      </w:ins>
    </w:p>
    <w:p w14:paraId="4CAE0056" w14:textId="77777777" w:rsidR="00186378" w:rsidRPr="00186378" w:rsidRDefault="00186378" w:rsidP="00186378">
      <w:pPr>
        <w:autoSpaceDE w:val="0"/>
        <w:autoSpaceDN w:val="0"/>
        <w:adjustRightInd w:val="0"/>
        <w:rPr>
          <w:ins w:id="1520" w:author="CYee" w:date="2017-12-14T14:34:00Z"/>
          <w:rFonts w:cs="Arial"/>
          <w:b/>
          <w:bCs/>
          <w:color w:val="000000"/>
          <w:sz w:val="20"/>
          <w:szCs w:val="20"/>
        </w:rPr>
      </w:pPr>
    </w:p>
    <w:tbl>
      <w:tblPr>
        <w:tblW w:w="5000" w:type="pct"/>
        <w:tblCellMar>
          <w:left w:w="0" w:type="dxa"/>
          <w:right w:w="0" w:type="dxa"/>
        </w:tblCellMar>
        <w:tblLook w:val="00A0" w:firstRow="1" w:lastRow="0" w:firstColumn="1" w:lastColumn="0" w:noHBand="0" w:noVBand="0"/>
      </w:tblPr>
      <w:tblGrid>
        <w:gridCol w:w="1172"/>
        <w:gridCol w:w="1467"/>
        <w:gridCol w:w="995"/>
        <w:gridCol w:w="924"/>
        <w:gridCol w:w="1164"/>
        <w:gridCol w:w="1309"/>
        <w:gridCol w:w="2313"/>
      </w:tblGrid>
      <w:tr w:rsidR="00186378" w:rsidRPr="00186378" w14:paraId="1CEF2D49" w14:textId="77777777" w:rsidTr="00E50B6D">
        <w:trPr>
          <w:trHeight w:val="297"/>
          <w:ins w:id="1521" w:author="CYee" w:date="2017-12-14T14:34:00Z"/>
        </w:trPr>
        <w:tc>
          <w:tcPr>
            <w:tcW w:w="628"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4A4FCCA0" w14:textId="77777777" w:rsidR="00186378" w:rsidRPr="00186378" w:rsidRDefault="00186378" w:rsidP="00186378">
            <w:pPr>
              <w:autoSpaceDE w:val="0"/>
              <w:autoSpaceDN w:val="0"/>
              <w:adjustRightInd w:val="0"/>
              <w:ind w:left="15"/>
              <w:jc w:val="center"/>
              <w:rPr>
                <w:ins w:id="1522" w:author="CYee" w:date="2017-12-14T14:34:00Z"/>
                <w:rFonts w:cs="Arial"/>
                <w:color w:val="000000"/>
                <w:sz w:val="20"/>
                <w:szCs w:val="20"/>
              </w:rPr>
            </w:pPr>
            <w:ins w:id="1523" w:author="CYee" w:date="2017-12-14T14:34:00Z">
              <w:r w:rsidRPr="00186378">
                <w:rPr>
                  <w:rFonts w:cs="Arial"/>
                  <w:color w:val="000000"/>
                  <w:sz w:val="20"/>
                  <w:szCs w:val="20"/>
                </w:rPr>
                <w:t>Assessment</w:t>
              </w:r>
            </w:ins>
          </w:p>
        </w:tc>
        <w:tc>
          <w:tcPr>
            <w:tcW w:w="786"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7269E77F" w14:textId="77777777" w:rsidR="00186378" w:rsidRPr="00186378" w:rsidRDefault="00186378" w:rsidP="00186378">
            <w:pPr>
              <w:autoSpaceDE w:val="0"/>
              <w:autoSpaceDN w:val="0"/>
              <w:adjustRightInd w:val="0"/>
              <w:ind w:left="15"/>
              <w:jc w:val="center"/>
              <w:rPr>
                <w:ins w:id="1524" w:author="CYee" w:date="2017-12-14T14:34:00Z"/>
                <w:rFonts w:cs="Arial"/>
                <w:color w:val="000000"/>
                <w:sz w:val="20"/>
                <w:szCs w:val="20"/>
              </w:rPr>
            </w:pPr>
            <w:ins w:id="1525" w:author="CYee" w:date="2017-12-14T14:34:00Z">
              <w:r w:rsidRPr="00186378">
                <w:rPr>
                  <w:rFonts w:cs="Arial"/>
                  <w:color w:val="000000"/>
                  <w:sz w:val="20"/>
                  <w:szCs w:val="20"/>
                </w:rPr>
                <w:t>Content Area</w:t>
              </w:r>
            </w:ins>
          </w:p>
        </w:tc>
        <w:tc>
          <w:tcPr>
            <w:tcW w:w="533"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63E2D704" w14:textId="77777777" w:rsidR="00186378" w:rsidRPr="00186378" w:rsidRDefault="00186378" w:rsidP="00186378">
            <w:pPr>
              <w:autoSpaceDE w:val="0"/>
              <w:autoSpaceDN w:val="0"/>
              <w:adjustRightInd w:val="0"/>
              <w:ind w:left="15"/>
              <w:jc w:val="center"/>
              <w:rPr>
                <w:ins w:id="1526" w:author="CYee" w:date="2017-12-14T14:34:00Z"/>
                <w:rFonts w:cs="Arial"/>
                <w:color w:val="000000"/>
                <w:sz w:val="20"/>
                <w:szCs w:val="20"/>
              </w:rPr>
            </w:pPr>
            <w:ins w:id="1527" w:author="CYee" w:date="2017-12-14T14:34:00Z">
              <w:r w:rsidRPr="00186378">
                <w:rPr>
                  <w:rFonts w:cs="Arial"/>
                  <w:color w:val="000000"/>
                  <w:sz w:val="20"/>
                  <w:szCs w:val="20"/>
                </w:rPr>
                <w:t>Grade</w:t>
              </w:r>
            </w:ins>
          </w:p>
        </w:tc>
        <w:tc>
          <w:tcPr>
            <w:tcW w:w="495" w:type="pct"/>
            <w:vMerge w:val="restart"/>
            <w:tcBorders>
              <w:top w:val="single" w:sz="6" w:space="0" w:color="000000"/>
              <w:left w:val="single" w:sz="6" w:space="0" w:color="000000"/>
              <w:bottom w:val="single" w:sz="6" w:space="0" w:color="000000"/>
              <w:right w:val="single" w:sz="6" w:space="0" w:color="000000"/>
            </w:tcBorders>
            <w:shd w:val="clear" w:color="auto" w:fill="FFC0B6"/>
          </w:tcPr>
          <w:p w14:paraId="105F933E" w14:textId="77777777" w:rsidR="00186378" w:rsidRPr="00186378" w:rsidRDefault="00186378" w:rsidP="00186378">
            <w:pPr>
              <w:autoSpaceDE w:val="0"/>
              <w:autoSpaceDN w:val="0"/>
              <w:adjustRightInd w:val="0"/>
              <w:ind w:left="15"/>
              <w:jc w:val="center"/>
              <w:rPr>
                <w:ins w:id="1528" w:author="CYee" w:date="2017-12-14T14:34:00Z"/>
                <w:rFonts w:cs="Arial"/>
                <w:color w:val="000000"/>
                <w:sz w:val="20"/>
                <w:szCs w:val="20"/>
              </w:rPr>
            </w:pPr>
          </w:p>
          <w:p w14:paraId="3DA05C62" w14:textId="77777777" w:rsidR="00186378" w:rsidRPr="00186378" w:rsidRDefault="00186378" w:rsidP="00186378">
            <w:pPr>
              <w:autoSpaceDE w:val="0"/>
              <w:autoSpaceDN w:val="0"/>
              <w:adjustRightInd w:val="0"/>
              <w:ind w:left="15"/>
              <w:jc w:val="center"/>
              <w:rPr>
                <w:ins w:id="1529" w:author="CYee" w:date="2017-12-14T14:34:00Z"/>
                <w:rFonts w:cs="Arial"/>
                <w:color w:val="000000"/>
                <w:sz w:val="20"/>
                <w:szCs w:val="20"/>
              </w:rPr>
            </w:pPr>
            <w:ins w:id="1530" w:author="CYee" w:date="2017-12-14T14:34:00Z">
              <w:r w:rsidRPr="00186378">
                <w:rPr>
                  <w:rFonts w:cs="Arial"/>
                  <w:color w:val="000000"/>
                  <w:sz w:val="20"/>
                  <w:szCs w:val="20"/>
                </w:rPr>
                <w:t>Location</w:t>
              </w:r>
            </w:ins>
          </w:p>
        </w:tc>
        <w:tc>
          <w:tcPr>
            <w:tcW w:w="619"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4C04F18B" w14:textId="77777777" w:rsidR="00186378" w:rsidRPr="00186378" w:rsidRDefault="00186378" w:rsidP="00186378">
            <w:pPr>
              <w:autoSpaceDE w:val="0"/>
              <w:autoSpaceDN w:val="0"/>
              <w:adjustRightInd w:val="0"/>
              <w:ind w:left="15"/>
              <w:jc w:val="center"/>
              <w:rPr>
                <w:ins w:id="1531" w:author="CYee" w:date="2017-12-14T14:34:00Z"/>
                <w:rFonts w:cs="Arial"/>
                <w:color w:val="000000"/>
                <w:sz w:val="20"/>
                <w:szCs w:val="20"/>
              </w:rPr>
            </w:pPr>
            <w:ins w:id="1532" w:author="CYee" w:date="2017-12-14T14:34:00Z">
              <w:r w:rsidRPr="00186378">
                <w:rPr>
                  <w:rFonts w:cs="Arial"/>
                  <w:color w:val="000000"/>
                  <w:sz w:val="20"/>
                  <w:szCs w:val="20"/>
                </w:rPr>
                <w:t>Mode</w:t>
              </w:r>
            </w:ins>
          </w:p>
        </w:tc>
        <w:tc>
          <w:tcPr>
            <w:tcW w:w="1939" w:type="pct"/>
            <w:gridSpan w:val="2"/>
            <w:tcBorders>
              <w:top w:val="single" w:sz="6" w:space="0" w:color="000000"/>
              <w:left w:val="single" w:sz="6" w:space="0" w:color="000000"/>
              <w:bottom w:val="single" w:sz="6" w:space="0" w:color="000000"/>
              <w:right w:val="single" w:sz="6" w:space="0" w:color="000000"/>
            </w:tcBorders>
            <w:shd w:val="clear" w:color="auto" w:fill="FFC0B6"/>
            <w:vAlign w:val="center"/>
          </w:tcPr>
          <w:p w14:paraId="74B34872" w14:textId="77777777" w:rsidR="00186378" w:rsidRPr="00186378" w:rsidRDefault="00186378" w:rsidP="00186378">
            <w:pPr>
              <w:autoSpaceDE w:val="0"/>
              <w:autoSpaceDN w:val="0"/>
              <w:adjustRightInd w:val="0"/>
              <w:ind w:left="15"/>
              <w:jc w:val="center"/>
              <w:rPr>
                <w:ins w:id="1533" w:author="CYee" w:date="2017-12-14T14:34:00Z"/>
                <w:rFonts w:cs="Arial"/>
                <w:color w:val="000000"/>
                <w:sz w:val="20"/>
                <w:szCs w:val="20"/>
              </w:rPr>
            </w:pPr>
            <w:ins w:id="1534" w:author="CYee" w:date="2017-12-14T14:34:00Z">
              <w:r w:rsidRPr="00186378">
                <w:rPr>
                  <w:rFonts w:cs="Arial"/>
                  <w:color w:val="000000"/>
                  <w:sz w:val="20"/>
                  <w:szCs w:val="20"/>
                </w:rPr>
                <w:t>Testing Window</w:t>
              </w:r>
            </w:ins>
          </w:p>
        </w:tc>
      </w:tr>
      <w:tr w:rsidR="00186378" w:rsidRPr="00186378" w14:paraId="165FD1CA" w14:textId="77777777" w:rsidTr="00E50B6D">
        <w:trPr>
          <w:trHeight w:val="297"/>
          <w:ins w:id="1535" w:author="CYee" w:date="2017-12-14T14:34:00Z"/>
        </w:trPr>
        <w:tc>
          <w:tcPr>
            <w:tcW w:w="628"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1EA90457" w14:textId="77777777" w:rsidR="00186378" w:rsidRPr="00186378" w:rsidRDefault="00186378" w:rsidP="00186378">
            <w:pPr>
              <w:autoSpaceDE w:val="0"/>
              <w:autoSpaceDN w:val="0"/>
              <w:adjustRightInd w:val="0"/>
              <w:rPr>
                <w:ins w:id="1536" w:author="CYee" w:date="2017-12-14T14:34:00Z"/>
                <w:rFonts w:cs="Arial"/>
                <w:color w:val="000000"/>
                <w:sz w:val="20"/>
                <w:szCs w:val="20"/>
              </w:rPr>
            </w:pPr>
          </w:p>
        </w:tc>
        <w:tc>
          <w:tcPr>
            <w:tcW w:w="786"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551847A2" w14:textId="77777777" w:rsidR="00186378" w:rsidRPr="00186378" w:rsidRDefault="00186378" w:rsidP="00186378">
            <w:pPr>
              <w:autoSpaceDE w:val="0"/>
              <w:autoSpaceDN w:val="0"/>
              <w:adjustRightInd w:val="0"/>
              <w:rPr>
                <w:ins w:id="1537" w:author="CYee" w:date="2017-12-14T14:34:00Z"/>
                <w:rFonts w:cs="Arial"/>
                <w:color w:val="000000"/>
                <w:sz w:val="20"/>
                <w:szCs w:val="20"/>
              </w:rPr>
            </w:pPr>
          </w:p>
        </w:tc>
        <w:tc>
          <w:tcPr>
            <w:tcW w:w="533"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1F80FD60" w14:textId="77777777" w:rsidR="00186378" w:rsidRPr="00186378" w:rsidRDefault="00186378" w:rsidP="00186378">
            <w:pPr>
              <w:autoSpaceDE w:val="0"/>
              <w:autoSpaceDN w:val="0"/>
              <w:adjustRightInd w:val="0"/>
              <w:rPr>
                <w:ins w:id="1538" w:author="CYee" w:date="2017-12-14T14:34:00Z"/>
                <w:rFonts w:cs="Arial"/>
                <w:color w:val="000000"/>
                <w:sz w:val="20"/>
                <w:szCs w:val="20"/>
              </w:rPr>
            </w:pPr>
          </w:p>
        </w:tc>
        <w:tc>
          <w:tcPr>
            <w:tcW w:w="495" w:type="pct"/>
            <w:vMerge/>
            <w:tcBorders>
              <w:top w:val="single" w:sz="6" w:space="0" w:color="000000"/>
              <w:left w:val="single" w:sz="6" w:space="0" w:color="000000"/>
              <w:bottom w:val="single" w:sz="6" w:space="0" w:color="000000"/>
              <w:right w:val="single" w:sz="6" w:space="0" w:color="000000"/>
            </w:tcBorders>
            <w:shd w:val="clear" w:color="auto" w:fill="FFC0B6"/>
          </w:tcPr>
          <w:p w14:paraId="32851874" w14:textId="77777777" w:rsidR="00186378" w:rsidRPr="00186378" w:rsidRDefault="00186378" w:rsidP="00186378">
            <w:pPr>
              <w:autoSpaceDE w:val="0"/>
              <w:autoSpaceDN w:val="0"/>
              <w:adjustRightInd w:val="0"/>
              <w:rPr>
                <w:ins w:id="1539" w:author="CYee" w:date="2017-12-14T14:34:00Z"/>
                <w:rFonts w:cs="Arial"/>
                <w:color w:val="000000"/>
                <w:sz w:val="20"/>
                <w:szCs w:val="20"/>
              </w:rPr>
            </w:pPr>
          </w:p>
        </w:tc>
        <w:tc>
          <w:tcPr>
            <w:tcW w:w="619"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3707E60B" w14:textId="77777777" w:rsidR="00186378" w:rsidRPr="00186378" w:rsidRDefault="00186378" w:rsidP="00186378">
            <w:pPr>
              <w:autoSpaceDE w:val="0"/>
              <w:autoSpaceDN w:val="0"/>
              <w:adjustRightInd w:val="0"/>
              <w:rPr>
                <w:ins w:id="1540" w:author="CYee" w:date="2017-12-14T14:34:00Z"/>
                <w:rFonts w:cs="Arial"/>
                <w:color w:val="000000"/>
                <w:sz w:val="20"/>
                <w:szCs w:val="20"/>
              </w:rPr>
            </w:pPr>
          </w:p>
        </w:tc>
        <w:tc>
          <w:tcPr>
            <w:tcW w:w="701" w:type="pct"/>
            <w:tcBorders>
              <w:top w:val="single" w:sz="6" w:space="0" w:color="000000"/>
              <w:left w:val="single" w:sz="6" w:space="0" w:color="000000"/>
              <w:bottom w:val="single" w:sz="6" w:space="0" w:color="000000"/>
              <w:right w:val="single" w:sz="6" w:space="0" w:color="000000"/>
            </w:tcBorders>
            <w:shd w:val="clear" w:color="auto" w:fill="FFC0B6"/>
            <w:vAlign w:val="center"/>
          </w:tcPr>
          <w:p w14:paraId="45110DE9" w14:textId="77777777" w:rsidR="00186378" w:rsidRPr="00186378" w:rsidRDefault="00186378" w:rsidP="00186378">
            <w:pPr>
              <w:autoSpaceDE w:val="0"/>
              <w:autoSpaceDN w:val="0"/>
              <w:adjustRightInd w:val="0"/>
              <w:ind w:left="15"/>
              <w:jc w:val="center"/>
              <w:rPr>
                <w:ins w:id="1541" w:author="CYee" w:date="2017-12-14T14:34:00Z"/>
                <w:rFonts w:cs="Arial"/>
                <w:color w:val="000000"/>
                <w:sz w:val="20"/>
                <w:szCs w:val="20"/>
              </w:rPr>
            </w:pPr>
            <w:ins w:id="1542" w:author="CYee" w:date="2017-12-14T14:34:00Z">
              <w:r w:rsidRPr="00186378">
                <w:rPr>
                  <w:rFonts w:cs="Arial"/>
                  <w:color w:val="000000"/>
                  <w:sz w:val="20"/>
                  <w:szCs w:val="20"/>
                </w:rPr>
                <w:t>Open</w:t>
              </w:r>
            </w:ins>
          </w:p>
        </w:tc>
        <w:tc>
          <w:tcPr>
            <w:tcW w:w="1238" w:type="pct"/>
            <w:tcBorders>
              <w:top w:val="single" w:sz="6" w:space="0" w:color="000000"/>
              <w:left w:val="single" w:sz="6" w:space="0" w:color="000000"/>
              <w:bottom w:val="single" w:sz="6" w:space="0" w:color="000000"/>
              <w:right w:val="single" w:sz="6" w:space="0" w:color="000000"/>
            </w:tcBorders>
            <w:shd w:val="clear" w:color="auto" w:fill="FFC0B6"/>
            <w:vAlign w:val="center"/>
          </w:tcPr>
          <w:p w14:paraId="3A4F7C49" w14:textId="77777777" w:rsidR="00186378" w:rsidRPr="00186378" w:rsidRDefault="00186378" w:rsidP="00186378">
            <w:pPr>
              <w:autoSpaceDE w:val="0"/>
              <w:autoSpaceDN w:val="0"/>
              <w:adjustRightInd w:val="0"/>
              <w:ind w:left="15"/>
              <w:jc w:val="center"/>
              <w:rPr>
                <w:ins w:id="1543" w:author="CYee" w:date="2017-12-14T14:34:00Z"/>
                <w:rFonts w:cs="Arial"/>
                <w:color w:val="000000"/>
                <w:sz w:val="20"/>
                <w:szCs w:val="20"/>
              </w:rPr>
            </w:pPr>
            <w:ins w:id="1544" w:author="CYee" w:date="2017-12-14T14:34:00Z">
              <w:r w:rsidRPr="00186378">
                <w:rPr>
                  <w:rFonts w:cs="Arial"/>
                  <w:color w:val="000000"/>
                  <w:sz w:val="20"/>
                  <w:szCs w:val="20"/>
                </w:rPr>
                <w:t>Close</w:t>
              </w:r>
            </w:ins>
          </w:p>
        </w:tc>
      </w:tr>
      <w:tr w:rsidR="00186378" w:rsidRPr="00186378" w14:paraId="1E1771C5" w14:textId="77777777" w:rsidTr="00E50B6D">
        <w:trPr>
          <w:trHeight w:val="297"/>
          <w:ins w:id="1545" w:author="CYee" w:date="2017-12-14T14:34:00Z"/>
        </w:trPr>
        <w:tc>
          <w:tcPr>
            <w:tcW w:w="628" w:type="pct"/>
            <w:vMerge w:val="restart"/>
            <w:tcBorders>
              <w:top w:val="single" w:sz="6" w:space="0" w:color="000000"/>
              <w:left w:val="single" w:sz="6" w:space="0" w:color="000000"/>
              <w:bottom w:val="single" w:sz="6" w:space="0" w:color="000000"/>
              <w:right w:val="single" w:sz="6" w:space="0" w:color="000000"/>
            </w:tcBorders>
            <w:vAlign w:val="center"/>
          </w:tcPr>
          <w:p w14:paraId="750000FB" w14:textId="77777777" w:rsidR="00186378" w:rsidRPr="00186378" w:rsidRDefault="00186378" w:rsidP="00186378">
            <w:pPr>
              <w:autoSpaceDE w:val="0"/>
              <w:autoSpaceDN w:val="0"/>
              <w:adjustRightInd w:val="0"/>
              <w:ind w:left="15"/>
              <w:jc w:val="center"/>
              <w:rPr>
                <w:ins w:id="1546" w:author="CYee" w:date="2017-12-14T14:34:00Z"/>
                <w:rFonts w:cs="Arial"/>
                <w:color w:val="000000"/>
                <w:sz w:val="20"/>
                <w:szCs w:val="20"/>
              </w:rPr>
            </w:pPr>
            <w:ins w:id="1547" w:author="CYee" w:date="2017-12-14T14:34:00Z">
              <w:r w:rsidRPr="00186378">
                <w:rPr>
                  <w:rFonts w:cs="Arial"/>
                  <w:color w:val="000000"/>
                  <w:sz w:val="20"/>
                  <w:szCs w:val="20"/>
                </w:rPr>
                <w:t xml:space="preserve">The ACT </w:t>
              </w:r>
            </w:ins>
          </w:p>
        </w:tc>
        <w:tc>
          <w:tcPr>
            <w:tcW w:w="786" w:type="pct"/>
            <w:vMerge w:val="restart"/>
            <w:tcBorders>
              <w:top w:val="single" w:sz="6" w:space="0" w:color="000000"/>
              <w:left w:val="single" w:sz="6" w:space="0" w:color="000000"/>
              <w:bottom w:val="single" w:sz="6" w:space="0" w:color="000000"/>
              <w:right w:val="single" w:sz="6" w:space="0" w:color="000000"/>
            </w:tcBorders>
            <w:vAlign w:val="center"/>
          </w:tcPr>
          <w:p w14:paraId="1C328BC8" w14:textId="77777777" w:rsidR="00186378" w:rsidRPr="00186378" w:rsidRDefault="00186378" w:rsidP="00186378">
            <w:pPr>
              <w:autoSpaceDE w:val="0"/>
              <w:autoSpaceDN w:val="0"/>
              <w:adjustRightInd w:val="0"/>
              <w:ind w:left="191"/>
              <w:rPr>
                <w:ins w:id="1548" w:author="CYee" w:date="2017-12-14T14:34:00Z"/>
                <w:rFonts w:cs="Arial"/>
                <w:color w:val="000000"/>
                <w:sz w:val="20"/>
                <w:szCs w:val="20"/>
              </w:rPr>
            </w:pPr>
          </w:p>
          <w:p w14:paraId="5A292F07" w14:textId="77777777" w:rsidR="00186378" w:rsidRPr="00186378" w:rsidRDefault="00186378" w:rsidP="00186378">
            <w:pPr>
              <w:autoSpaceDE w:val="0"/>
              <w:autoSpaceDN w:val="0"/>
              <w:adjustRightInd w:val="0"/>
              <w:ind w:left="191"/>
              <w:rPr>
                <w:ins w:id="1549" w:author="CYee" w:date="2017-12-14T14:34:00Z"/>
                <w:rFonts w:cs="Arial"/>
                <w:color w:val="000000"/>
                <w:sz w:val="20"/>
                <w:szCs w:val="20"/>
              </w:rPr>
            </w:pPr>
            <w:ins w:id="1550" w:author="CYee" w:date="2017-12-14T14:34:00Z">
              <w:r w:rsidRPr="00186378">
                <w:rPr>
                  <w:rFonts w:cs="Arial"/>
                  <w:color w:val="000000"/>
                  <w:sz w:val="20"/>
                  <w:szCs w:val="20"/>
                </w:rPr>
                <w:t>English</w:t>
              </w:r>
            </w:ins>
          </w:p>
          <w:p w14:paraId="78FE024C" w14:textId="77777777" w:rsidR="00186378" w:rsidRPr="00186378" w:rsidRDefault="00186378" w:rsidP="00186378">
            <w:pPr>
              <w:autoSpaceDE w:val="0"/>
              <w:autoSpaceDN w:val="0"/>
              <w:adjustRightInd w:val="0"/>
              <w:ind w:left="191"/>
              <w:rPr>
                <w:ins w:id="1551" w:author="CYee" w:date="2017-12-14T14:34:00Z"/>
                <w:rFonts w:cs="Arial"/>
                <w:color w:val="000000"/>
                <w:sz w:val="20"/>
                <w:szCs w:val="20"/>
              </w:rPr>
            </w:pPr>
            <w:ins w:id="1552" w:author="CYee" w:date="2017-12-14T14:34:00Z">
              <w:r w:rsidRPr="00186378">
                <w:rPr>
                  <w:rFonts w:cs="Arial"/>
                  <w:color w:val="000000"/>
                  <w:sz w:val="20"/>
                  <w:szCs w:val="20"/>
                </w:rPr>
                <w:t>Mathematics</w:t>
              </w:r>
            </w:ins>
          </w:p>
          <w:p w14:paraId="43AB06E2" w14:textId="77777777" w:rsidR="00186378" w:rsidRPr="00186378" w:rsidRDefault="00186378" w:rsidP="00186378">
            <w:pPr>
              <w:autoSpaceDE w:val="0"/>
              <w:autoSpaceDN w:val="0"/>
              <w:adjustRightInd w:val="0"/>
              <w:ind w:left="191"/>
              <w:rPr>
                <w:ins w:id="1553" w:author="CYee" w:date="2017-12-14T14:34:00Z"/>
                <w:rFonts w:cs="Arial"/>
                <w:color w:val="000000"/>
                <w:sz w:val="20"/>
                <w:szCs w:val="20"/>
              </w:rPr>
            </w:pPr>
            <w:ins w:id="1554" w:author="CYee" w:date="2017-12-14T14:34:00Z">
              <w:r w:rsidRPr="00186378">
                <w:rPr>
                  <w:rFonts w:cs="Arial"/>
                  <w:color w:val="000000"/>
                  <w:sz w:val="20"/>
                  <w:szCs w:val="20"/>
                </w:rPr>
                <w:t>Reading</w:t>
              </w:r>
            </w:ins>
          </w:p>
          <w:p w14:paraId="1333EDE3" w14:textId="77777777" w:rsidR="00186378" w:rsidRPr="00186378" w:rsidRDefault="00186378" w:rsidP="00186378">
            <w:pPr>
              <w:autoSpaceDE w:val="0"/>
              <w:autoSpaceDN w:val="0"/>
              <w:adjustRightInd w:val="0"/>
              <w:ind w:left="191"/>
              <w:rPr>
                <w:ins w:id="1555" w:author="CYee" w:date="2017-12-14T14:34:00Z"/>
                <w:rFonts w:cs="Arial"/>
                <w:color w:val="000000"/>
                <w:sz w:val="20"/>
                <w:szCs w:val="20"/>
              </w:rPr>
            </w:pPr>
            <w:ins w:id="1556" w:author="CYee" w:date="2017-12-14T14:34:00Z">
              <w:r w:rsidRPr="00186378">
                <w:rPr>
                  <w:rFonts w:cs="Arial"/>
                  <w:color w:val="000000"/>
                  <w:sz w:val="20"/>
                  <w:szCs w:val="20"/>
                </w:rPr>
                <w:t>Science</w:t>
              </w:r>
            </w:ins>
          </w:p>
          <w:p w14:paraId="4A39D284" w14:textId="77777777" w:rsidR="00186378" w:rsidRPr="00186378" w:rsidRDefault="00186378" w:rsidP="00186378">
            <w:pPr>
              <w:autoSpaceDE w:val="0"/>
              <w:autoSpaceDN w:val="0"/>
              <w:adjustRightInd w:val="0"/>
              <w:ind w:left="191"/>
              <w:rPr>
                <w:ins w:id="1557" w:author="CYee" w:date="2017-12-14T14:34:00Z"/>
                <w:rFonts w:cs="Arial"/>
                <w:color w:val="000000"/>
                <w:sz w:val="20"/>
                <w:szCs w:val="20"/>
              </w:rPr>
            </w:pPr>
            <w:ins w:id="1558" w:author="CYee" w:date="2017-12-14T14:34:00Z">
              <w:r w:rsidRPr="00186378">
                <w:rPr>
                  <w:rFonts w:cs="Arial"/>
                  <w:color w:val="000000"/>
                  <w:sz w:val="20"/>
                  <w:szCs w:val="20"/>
                </w:rPr>
                <w:t>Writing</w:t>
              </w:r>
            </w:ins>
          </w:p>
        </w:tc>
        <w:tc>
          <w:tcPr>
            <w:tcW w:w="533" w:type="pct"/>
            <w:vMerge w:val="restart"/>
            <w:tcBorders>
              <w:top w:val="single" w:sz="6" w:space="0" w:color="000000"/>
              <w:left w:val="single" w:sz="6" w:space="0" w:color="000000"/>
              <w:bottom w:val="single" w:sz="6" w:space="0" w:color="000000"/>
              <w:right w:val="single" w:sz="6" w:space="0" w:color="000000"/>
            </w:tcBorders>
            <w:vAlign w:val="center"/>
          </w:tcPr>
          <w:p w14:paraId="274DDC82" w14:textId="77777777" w:rsidR="00186378" w:rsidRPr="00186378" w:rsidRDefault="00186378" w:rsidP="00186378">
            <w:pPr>
              <w:autoSpaceDE w:val="0"/>
              <w:autoSpaceDN w:val="0"/>
              <w:adjustRightInd w:val="0"/>
              <w:ind w:left="15"/>
              <w:jc w:val="center"/>
              <w:rPr>
                <w:ins w:id="1559" w:author="CYee" w:date="2017-12-14T14:34:00Z"/>
                <w:rFonts w:cs="Arial"/>
                <w:color w:val="000000"/>
                <w:sz w:val="20"/>
                <w:szCs w:val="20"/>
              </w:rPr>
            </w:pPr>
            <w:ins w:id="1560" w:author="CYee" w:date="2017-12-14T14:34:00Z">
              <w:r w:rsidRPr="00186378">
                <w:rPr>
                  <w:rFonts w:cs="Arial"/>
                  <w:color w:val="000000"/>
                  <w:sz w:val="20"/>
                  <w:szCs w:val="20"/>
                </w:rPr>
                <w:t>11</w:t>
              </w:r>
            </w:ins>
          </w:p>
          <w:p w14:paraId="711136CC" w14:textId="77777777" w:rsidR="00186378" w:rsidRPr="00186378" w:rsidRDefault="00186378" w:rsidP="00186378">
            <w:pPr>
              <w:autoSpaceDE w:val="0"/>
              <w:autoSpaceDN w:val="0"/>
              <w:adjustRightInd w:val="0"/>
              <w:ind w:left="15"/>
              <w:jc w:val="center"/>
              <w:rPr>
                <w:ins w:id="1561" w:author="CYee" w:date="2017-12-14T14:34:00Z"/>
                <w:rFonts w:cs="Arial"/>
                <w:i/>
                <w:iCs/>
                <w:color w:val="000000"/>
                <w:sz w:val="20"/>
                <w:szCs w:val="20"/>
              </w:rPr>
            </w:pPr>
            <w:ins w:id="1562" w:author="CYee" w:date="2017-12-14T14:34:00Z">
              <w:r w:rsidRPr="00186378">
                <w:rPr>
                  <w:rFonts w:cs="Arial"/>
                  <w:i/>
                  <w:iCs/>
                  <w:color w:val="000000"/>
                  <w:sz w:val="20"/>
                  <w:szCs w:val="20"/>
                </w:rPr>
                <w:t xml:space="preserve">(optional, </w:t>
              </w:r>
              <w:r w:rsidRPr="00186378">
                <w:rPr>
                  <w:rFonts w:cs="Arial"/>
                  <w:i/>
                  <w:iCs/>
                  <w:color w:val="000000"/>
                  <w:sz w:val="16"/>
                  <w:szCs w:val="16"/>
                </w:rPr>
                <w:t>based on consultation with school community and CAS</w:t>
              </w:r>
              <w:r w:rsidRPr="00186378">
                <w:rPr>
                  <w:rFonts w:cs="Arial"/>
                  <w:i/>
                  <w:iCs/>
                  <w:color w:val="000000"/>
                  <w:sz w:val="20"/>
                  <w:szCs w:val="20"/>
                </w:rPr>
                <w:t>)</w:t>
              </w:r>
            </w:ins>
          </w:p>
        </w:tc>
        <w:tc>
          <w:tcPr>
            <w:tcW w:w="495" w:type="pct"/>
            <w:vMerge w:val="restart"/>
            <w:tcBorders>
              <w:top w:val="single" w:sz="6" w:space="0" w:color="000000"/>
              <w:left w:val="single" w:sz="6" w:space="0" w:color="000000"/>
              <w:bottom w:val="single" w:sz="6" w:space="0" w:color="000000"/>
              <w:right w:val="single" w:sz="6" w:space="0" w:color="000000"/>
            </w:tcBorders>
          </w:tcPr>
          <w:p w14:paraId="3C702C91" w14:textId="77777777" w:rsidR="00186378" w:rsidRPr="00186378" w:rsidRDefault="00186378" w:rsidP="00186378">
            <w:pPr>
              <w:autoSpaceDE w:val="0"/>
              <w:autoSpaceDN w:val="0"/>
              <w:adjustRightInd w:val="0"/>
              <w:ind w:left="15"/>
              <w:jc w:val="center"/>
              <w:rPr>
                <w:ins w:id="1563" w:author="CYee" w:date="2017-12-14T14:34:00Z"/>
                <w:rFonts w:cs="Arial"/>
                <w:i/>
                <w:iCs/>
                <w:color w:val="000000"/>
                <w:sz w:val="20"/>
                <w:szCs w:val="20"/>
              </w:rPr>
            </w:pPr>
          </w:p>
          <w:p w14:paraId="366A8547" w14:textId="77777777" w:rsidR="00186378" w:rsidRPr="00186378" w:rsidRDefault="00186378" w:rsidP="00186378">
            <w:pPr>
              <w:autoSpaceDE w:val="0"/>
              <w:autoSpaceDN w:val="0"/>
              <w:adjustRightInd w:val="0"/>
              <w:ind w:left="15"/>
              <w:jc w:val="center"/>
              <w:rPr>
                <w:ins w:id="1564" w:author="CYee" w:date="2017-12-14T14:34:00Z"/>
                <w:rFonts w:cs="Arial"/>
                <w:i/>
                <w:iCs/>
                <w:color w:val="000000"/>
                <w:sz w:val="20"/>
                <w:szCs w:val="20"/>
              </w:rPr>
            </w:pPr>
          </w:p>
          <w:p w14:paraId="2F87BD06" w14:textId="77777777" w:rsidR="00186378" w:rsidRPr="00186378" w:rsidRDefault="00186378" w:rsidP="00186378">
            <w:pPr>
              <w:autoSpaceDE w:val="0"/>
              <w:autoSpaceDN w:val="0"/>
              <w:adjustRightInd w:val="0"/>
              <w:ind w:left="15"/>
              <w:jc w:val="center"/>
              <w:rPr>
                <w:ins w:id="1565" w:author="CYee" w:date="2017-12-14T14:34:00Z"/>
                <w:rFonts w:cs="Arial"/>
                <w:i/>
                <w:iCs/>
                <w:color w:val="000000"/>
                <w:sz w:val="20"/>
                <w:szCs w:val="20"/>
              </w:rPr>
            </w:pPr>
          </w:p>
          <w:p w14:paraId="056B6CEB" w14:textId="77777777" w:rsidR="00186378" w:rsidRPr="00186378" w:rsidRDefault="00186378" w:rsidP="00186378">
            <w:pPr>
              <w:autoSpaceDE w:val="0"/>
              <w:autoSpaceDN w:val="0"/>
              <w:adjustRightInd w:val="0"/>
              <w:ind w:left="15"/>
              <w:jc w:val="center"/>
              <w:rPr>
                <w:ins w:id="1566" w:author="CYee" w:date="2017-12-14T14:34:00Z"/>
                <w:rFonts w:cs="Arial"/>
                <w:color w:val="000000"/>
                <w:sz w:val="20"/>
                <w:szCs w:val="20"/>
              </w:rPr>
            </w:pPr>
            <w:ins w:id="1567" w:author="CYee" w:date="2017-12-14T14:34:00Z">
              <w:r w:rsidRPr="00186378">
                <w:rPr>
                  <w:rFonts w:cs="Arial"/>
                  <w:color w:val="000000"/>
                  <w:sz w:val="20"/>
                  <w:szCs w:val="20"/>
                </w:rPr>
                <w:t>School</w:t>
              </w:r>
            </w:ins>
          </w:p>
        </w:tc>
        <w:tc>
          <w:tcPr>
            <w:tcW w:w="619" w:type="pct"/>
            <w:tcBorders>
              <w:top w:val="single" w:sz="6" w:space="0" w:color="000000"/>
              <w:left w:val="single" w:sz="6" w:space="0" w:color="000000"/>
              <w:bottom w:val="single" w:sz="6" w:space="0" w:color="000000"/>
              <w:right w:val="single" w:sz="6" w:space="0" w:color="000000"/>
            </w:tcBorders>
            <w:vAlign w:val="center"/>
          </w:tcPr>
          <w:p w14:paraId="053E2FC4" w14:textId="77777777" w:rsidR="00186378" w:rsidRPr="00186378" w:rsidRDefault="00186378" w:rsidP="00186378">
            <w:pPr>
              <w:autoSpaceDE w:val="0"/>
              <w:autoSpaceDN w:val="0"/>
              <w:adjustRightInd w:val="0"/>
              <w:ind w:left="15"/>
              <w:jc w:val="center"/>
              <w:rPr>
                <w:ins w:id="1568" w:author="CYee" w:date="2017-12-14T14:34:00Z"/>
                <w:rFonts w:cs="Arial"/>
                <w:color w:val="000000"/>
                <w:sz w:val="20"/>
                <w:szCs w:val="20"/>
              </w:rPr>
            </w:pPr>
            <w:ins w:id="1569" w:author="CYee" w:date="2017-12-14T14:34:00Z">
              <w:r w:rsidRPr="00186378">
                <w:rPr>
                  <w:rFonts w:cs="Arial"/>
                  <w:color w:val="000000"/>
                  <w:sz w:val="20"/>
                  <w:szCs w:val="20"/>
                </w:rPr>
                <w:t>Online</w:t>
              </w:r>
            </w:ins>
          </w:p>
          <w:p w14:paraId="3DBB351D" w14:textId="77777777" w:rsidR="00186378" w:rsidRPr="00186378" w:rsidRDefault="00186378" w:rsidP="00186378">
            <w:pPr>
              <w:autoSpaceDE w:val="0"/>
              <w:autoSpaceDN w:val="0"/>
              <w:adjustRightInd w:val="0"/>
              <w:ind w:left="15"/>
              <w:jc w:val="center"/>
              <w:rPr>
                <w:ins w:id="1570" w:author="CYee" w:date="2017-12-14T14:34:00Z"/>
                <w:rFonts w:cs="Arial"/>
                <w:color w:val="000000"/>
                <w:sz w:val="16"/>
                <w:szCs w:val="16"/>
              </w:rPr>
            </w:pPr>
            <w:ins w:id="1571" w:author="CYee" w:date="2017-12-14T14:34:00Z">
              <w:r w:rsidRPr="00186378">
                <w:rPr>
                  <w:rFonts w:cs="Arial"/>
                  <w:color w:val="000000"/>
                  <w:sz w:val="16"/>
                  <w:szCs w:val="16"/>
                </w:rPr>
                <w:t>(Tu, W, Th only)</w:t>
              </w:r>
            </w:ins>
          </w:p>
        </w:tc>
        <w:tc>
          <w:tcPr>
            <w:tcW w:w="701" w:type="pct"/>
            <w:tcBorders>
              <w:top w:val="single" w:sz="6" w:space="0" w:color="000000"/>
              <w:left w:val="single" w:sz="6" w:space="0" w:color="000000"/>
              <w:bottom w:val="single" w:sz="6" w:space="0" w:color="000000"/>
              <w:right w:val="single" w:sz="6" w:space="0" w:color="000000"/>
            </w:tcBorders>
            <w:vAlign w:val="center"/>
          </w:tcPr>
          <w:p w14:paraId="51F17B3E" w14:textId="77777777" w:rsidR="00186378" w:rsidRPr="00186378" w:rsidRDefault="00186378" w:rsidP="00186378">
            <w:pPr>
              <w:autoSpaceDE w:val="0"/>
              <w:autoSpaceDN w:val="0"/>
              <w:adjustRightInd w:val="0"/>
              <w:ind w:left="15"/>
              <w:jc w:val="center"/>
              <w:rPr>
                <w:ins w:id="1572" w:author="CYee" w:date="2017-12-14T14:34:00Z"/>
                <w:rFonts w:cs="Arial"/>
                <w:color w:val="000000"/>
                <w:sz w:val="20"/>
                <w:szCs w:val="20"/>
              </w:rPr>
            </w:pPr>
            <w:ins w:id="1573" w:author="CYee" w:date="2017-12-14T14:34:00Z">
              <w:r w:rsidRPr="00186378">
                <w:rPr>
                  <w:rFonts w:cs="Arial"/>
                  <w:color w:val="000000"/>
                  <w:sz w:val="20"/>
                  <w:szCs w:val="20"/>
                </w:rPr>
                <w:t>02/27/18</w:t>
              </w:r>
            </w:ins>
          </w:p>
        </w:tc>
        <w:tc>
          <w:tcPr>
            <w:tcW w:w="1238" w:type="pct"/>
            <w:tcBorders>
              <w:top w:val="single" w:sz="6" w:space="0" w:color="000000"/>
              <w:left w:val="single" w:sz="6" w:space="0" w:color="000000"/>
              <w:bottom w:val="single" w:sz="6" w:space="0" w:color="000000"/>
              <w:right w:val="single" w:sz="6" w:space="0" w:color="000000"/>
            </w:tcBorders>
            <w:vAlign w:val="center"/>
          </w:tcPr>
          <w:p w14:paraId="3811CDF8" w14:textId="77777777" w:rsidR="00186378" w:rsidRPr="00186378" w:rsidRDefault="00186378" w:rsidP="00186378">
            <w:pPr>
              <w:autoSpaceDE w:val="0"/>
              <w:autoSpaceDN w:val="0"/>
              <w:adjustRightInd w:val="0"/>
              <w:ind w:left="15"/>
              <w:jc w:val="center"/>
              <w:rPr>
                <w:ins w:id="1574" w:author="CYee" w:date="2017-12-14T14:34:00Z"/>
                <w:rFonts w:cs="Arial"/>
                <w:color w:val="000000"/>
                <w:sz w:val="20"/>
                <w:szCs w:val="20"/>
              </w:rPr>
            </w:pPr>
            <w:ins w:id="1575" w:author="CYee" w:date="2017-12-14T14:34:00Z">
              <w:r w:rsidRPr="00186378">
                <w:rPr>
                  <w:rFonts w:cs="Arial"/>
                  <w:color w:val="000000"/>
                  <w:sz w:val="20"/>
                  <w:szCs w:val="20"/>
                </w:rPr>
                <w:t>03/08/18</w:t>
              </w:r>
            </w:ins>
          </w:p>
        </w:tc>
      </w:tr>
      <w:tr w:rsidR="00186378" w:rsidRPr="00186378" w14:paraId="3442A84F" w14:textId="77777777" w:rsidTr="00E50B6D">
        <w:trPr>
          <w:trHeight w:val="297"/>
          <w:ins w:id="1576" w:author="CYee" w:date="2017-12-14T14:34:00Z"/>
        </w:trPr>
        <w:tc>
          <w:tcPr>
            <w:tcW w:w="628" w:type="pct"/>
            <w:vMerge/>
            <w:tcBorders>
              <w:top w:val="single" w:sz="6" w:space="0" w:color="000000"/>
              <w:left w:val="single" w:sz="6" w:space="0" w:color="000000"/>
              <w:bottom w:val="single" w:sz="6" w:space="0" w:color="000000"/>
              <w:right w:val="single" w:sz="6" w:space="0" w:color="000000"/>
            </w:tcBorders>
            <w:vAlign w:val="center"/>
          </w:tcPr>
          <w:p w14:paraId="047461C5" w14:textId="77777777" w:rsidR="00186378" w:rsidRPr="00186378" w:rsidRDefault="00186378" w:rsidP="00186378">
            <w:pPr>
              <w:autoSpaceDE w:val="0"/>
              <w:autoSpaceDN w:val="0"/>
              <w:adjustRightInd w:val="0"/>
              <w:rPr>
                <w:ins w:id="1577" w:author="CYee" w:date="2017-12-14T14:34:00Z"/>
                <w:rFonts w:cs="Arial"/>
                <w:color w:val="000000"/>
                <w:sz w:val="20"/>
                <w:szCs w:val="20"/>
              </w:rPr>
            </w:pPr>
          </w:p>
        </w:tc>
        <w:tc>
          <w:tcPr>
            <w:tcW w:w="786" w:type="pct"/>
            <w:vMerge/>
            <w:tcBorders>
              <w:top w:val="single" w:sz="6" w:space="0" w:color="000000"/>
              <w:left w:val="single" w:sz="6" w:space="0" w:color="000000"/>
              <w:bottom w:val="single" w:sz="6" w:space="0" w:color="000000"/>
              <w:right w:val="single" w:sz="6" w:space="0" w:color="000000"/>
            </w:tcBorders>
            <w:vAlign w:val="center"/>
          </w:tcPr>
          <w:p w14:paraId="7FD775D0" w14:textId="77777777" w:rsidR="00186378" w:rsidRPr="00186378" w:rsidRDefault="00186378" w:rsidP="00186378">
            <w:pPr>
              <w:autoSpaceDE w:val="0"/>
              <w:autoSpaceDN w:val="0"/>
              <w:adjustRightInd w:val="0"/>
              <w:rPr>
                <w:ins w:id="1578" w:author="CYee" w:date="2017-12-14T14:34:00Z"/>
                <w:rFonts w:cs="Arial"/>
                <w:color w:val="000000"/>
                <w:sz w:val="20"/>
                <w:szCs w:val="20"/>
              </w:rPr>
            </w:pPr>
          </w:p>
        </w:tc>
        <w:tc>
          <w:tcPr>
            <w:tcW w:w="533" w:type="pct"/>
            <w:vMerge/>
            <w:tcBorders>
              <w:top w:val="single" w:sz="6" w:space="0" w:color="000000"/>
              <w:left w:val="single" w:sz="6" w:space="0" w:color="000000"/>
              <w:bottom w:val="single" w:sz="6" w:space="0" w:color="000000"/>
              <w:right w:val="single" w:sz="6" w:space="0" w:color="000000"/>
            </w:tcBorders>
            <w:vAlign w:val="center"/>
          </w:tcPr>
          <w:p w14:paraId="07CFB60F" w14:textId="77777777" w:rsidR="00186378" w:rsidRPr="00186378" w:rsidRDefault="00186378" w:rsidP="00186378">
            <w:pPr>
              <w:autoSpaceDE w:val="0"/>
              <w:autoSpaceDN w:val="0"/>
              <w:adjustRightInd w:val="0"/>
              <w:rPr>
                <w:ins w:id="1579" w:author="CYee" w:date="2017-12-14T14:34:00Z"/>
                <w:rFonts w:cs="Arial"/>
                <w:color w:val="000000"/>
                <w:sz w:val="20"/>
                <w:szCs w:val="20"/>
              </w:rPr>
            </w:pPr>
          </w:p>
        </w:tc>
        <w:tc>
          <w:tcPr>
            <w:tcW w:w="495" w:type="pct"/>
            <w:vMerge/>
            <w:tcBorders>
              <w:top w:val="single" w:sz="6" w:space="0" w:color="000000"/>
              <w:left w:val="single" w:sz="6" w:space="0" w:color="000000"/>
              <w:bottom w:val="single" w:sz="6" w:space="0" w:color="000000"/>
              <w:right w:val="single" w:sz="6" w:space="0" w:color="000000"/>
            </w:tcBorders>
          </w:tcPr>
          <w:p w14:paraId="46881CEA" w14:textId="77777777" w:rsidR="00186378" w:rsidRPr="00186378" w:rsidRDefault="00186378" w:rsidP="00186378">
            <w:pPr>
              <w:autoSpaceDE w:val="0"/>
              <w:autoSpaceDN w:val="0"/>
              <w:adjustRightInd w:val="0"/>
              <w:rPr>
                <w:ins w:id="1580" w:author="CYee" w:date="2017-12-14T14:34:00Z"/>
                <w:rFonts w:cs="Arial"/>
                <w:color w:val="000000"/>
                <w:sz w:val="20"/>
                <w:szCs w:val="20"/>
              </w:rPr>
            </w:pPr>
          </w:p>
        </w:tc>
        <w:tc>
          <w:tcPr>
            <w:tcW w:w="619" w:type="pct"/>
            <w:tcBorders>
              <w:top w:val="single" w:sz="6" w:space="0" w:color="000000"/>
              <w:left w:val="single" w:sz="6" w:space="0" w:color="000000"/>
              <w:bottom w:val="single" w:sz="6" w:space="0" w:color="000000"/>
              <w:right w:val="single" w:sz="6" w:space="0" w:color="000000"/>
            </w:tcBorders>
            <w:vAlign w:val="center"/>
          </w:tcPr>
          <w:p w14:paraId="6ECA1113" w14:textId="77777777" w:rsidR="00186378" w:rsidRPr="00186378" w:rsidRDefault="00186378" w:rsidP="00186378">
            <w:pPr>
              <w:autoSpaceDE w:val="0"/>
              <w:autoSpaceDN w:val="0"/>
              <w:adjustRightInd w:val="0"/>
              <w:ind w:left="15"/>
              <w:jc w:val="center"/>
              <w:rPr>
                <w:ins w:id="1581" w:author="CYee" w:date="2017-12-14T14:34:00Z"/>
                <w:rFonts w:cs="Arial"/>
                <w:color w:val="000000"/>
                <w:sz w:val="20"/>
                <w:szCs w:val="20"/>
              </w:rPr>
            </w:pPr>
            <w:ins w:id="1582" w:author="CYee" w:date="2017-12-14T14:34:00Z">
              <w:r w:rsidRPr="00186378">
                <w:rPr>
                  <w:rFonts w:cs="Arial"/>
                  <w:color w:val="000000"/>
                  <w:sz w:val="20"/>
                  <w:szCs w:val="20"/>
                </w:rPr>
                <w:t>Paper/Pencil</w:t>
              </w:r>
            </w:ins>
          </w:p>
        </w:tc>
        <w:tc>
          <w:tcPr>
            <w:tcW w:w="701" w:type="pct"/>
            <w:tcBorders>
              <w:top w:val="single" w:sz="6" w:space="0" w:color="000000"/>
              <w:left w:val="single" w:sz="6" w:space="0" w:color="000000"/>
              <w:bottom w:val="single" w:sz="6" w:space="0" w:color="000000"/>
              <w:right w:val="single" w:sz="6" w:space="0" w:color="000000"/>
            </w:tcBorders>
            <w:vAlign w:val="center"/>
          </w:tcPr>
          <w:p w14:paraId="58FDFE76" w14:textId="77777777" w:rsidR="00186378" w:rsidRPr="00186378" w:rsidRDefault="00186378" w:rsidP="00186378">
            <w:pPr>
              <w:autoSpaceDE w:val="0"/>
              <w:autoSpaceDN w:val="0"/>
              <w:adjustRightInd w:val="0"/>
              <w:ind w:left="15"/>
              <w:jc w:val="center"/>
              <w:rPr>
                <w:ins w:id="1583" w:author="CYee" w:date="2017-12-14T14:34:00Z"/>
                <w:rFonts w:cs="Arial"/>
                <w:color w:val="000000"/>
                <w:sz w:val="20"/>
                <w:szCs w:val="20"/>
              </w:rPr>
            </w:pPr>
            <w:ins w:id="1584" w:author="CYee" w:date="2017-12-14T14:34:00Z">
              <w:r w:rsidRPr="00186378">
                <w:rPr>
                  <w:rFonts w:cs="Arial"/>
                  <w:color w:val="000000"/>
                  <w:sz w:val="20"/>
                  <w:szCs w:val="20"/>
                </w:rPr>
                <w:t>Administration Date:</w:t>
              </w:r>
            </w:ins>
          </w:p>
          <w:p w14:paraId="2317D8C0" w14:textId="77777777" w:rsidR="00186378" w:rsidRPr="00186378" w:rsidRDefault="00186378" w:rsidP="00186378">
            <w:pPr>
              <w:autoSpaceDE w:val="0"/>
              <w:autoSpaceDN w:val="0"/>
              <w:adjustRightInd w:val="0"/>
              <w:ind w:left="15"/>
              <w:jc w:val="center"/>
              <w:rPr>
                <w:ins w:id="1585" w:author="CYee" w:date="2017-12-14T14:34:00Z"/>
                <w:rFonts w:cs="Arial"/>
                <w:color w:val="000000"/>
                <w:sz w:val="20"/>
                <w:szCs w:val="20"/>
              </w:rPr>
            </w:pPr>
            <w:ins w:id="1586" w:author="CYee" w:date="2017-12-14T14:34:00Z">
              <w:r w:rsidRPr="00186378">
                <w:rPr>
                  <w:rFonts w:cs="Arial"/>
                  <w:color w:val="000000"/>
                  <w:sz w:val="20"/>
                  <w:szCs w:val="20"/>
                </w:rPr>
                <w:t>02/27/18</w:t>
              </w:r>
            </w:ins>
          </w:p>
        </w:tc>
        <w:tc>
          <w:tcPr>
            <w:tcW w:w="1238" w:type="pct"/>
            <w:tcBorders>
              <w:top w:val="single" w:sz="6" w:space="0" w:color="000000"/>
              <w:left w:val="single" w:sz="6" w:space="0" w:color="000000"/>
              <w:bottom w:val="single" w:sz="6" w:space="0" w:color="000000"/>
              <w:right w:val="single" w:sz="6" w:space="0" w:color="000000"/>
            </w:tcBorders>
            <w:vAlign w:val="center"/>
          </w:tcPr>
          <w:p w14:paraId="64E2F618" w14:textId="77777777" w:rsidR="00186378" w:rsidRPr="00186378" w:rsidRDefault="00186378" w:rsidP="00186378">
            <w:pPr>
              <w:autoSpaceDE w:val="0"/>
              <w:autoSpaceDN w:val="0"/>
              <w:adjustRightInd w:val="0"/>
              <w:ind w:left="15"/>
              <w:jc w:val="center"/>
              <w:rPr>
                <w:ins w:id="1587" w:author="CYee" w:date="2017-12-14T14:34:00Z"/>
                <w:rFonts w:cs="Arial"/>
                <w:color w:val="000000"/>
                <w:sz w:val="20"/>
                <w:szCs w:val="20"/>
              </w:rPr>
            </w:pPr>
            <w:ins w:id="1588" w:author="CYee" w:date="2017-12-14T14:34:00Z">
              <w:r w:rsidRPr="00186378">
                <w:rPr>
                  <w:rFonts w:cs="Arial"/>
                  <w:color w:val="000000"/>
                  <w:sz w:val="20"/>
                  <w:szCs w:val="20"/>
                </w:rPr>
                <w:t>Make Up Testing Date:</w:t>
              </w:r>
            </w:ins>
          </w:p>
          <w:p w14:paraId="7207E755" w14:textId="77777777" w:rsidR="00186378" w:rsidRPr="00186378" w:rsidRDefault="00186378" w:rsidP="00186378">
            <w:pPr>
              <w:autoSpaceDE w:val="0"/>
              <w:autoSpaceDN w:val="0"/>
              <w:adjustRightInd w:val="0"/>
              <w:ind w:left="15"/>
              <w:jc w:val="center"/>
              <w:rPr>
                <w:ins w:id="1589" w:author="CYee" w:date="2017-12-14T14:34:00Z"/>
                <w:rFonts w:cs="Arial"/>
                <w:color w:val="0082BF"/>
                <w:sz w:val="18"/>
                <w:szCs w:val="18"/>
              </w:rPr>
            </w:pPr>
            <w:ins w:id="1590" w:author="CYee" w:date="2017-12-14T14:34:00Z">
              <w:r w:rsidRPr="00186378">
                <w:rPr>
                  <w:rFonts w:cs="Arial"/>
                  <w:color w:val="000000"/>
                  <w:sz w:val="20"/>
                  <w:szCs w:val="20"/>
                </w:rPr>
                <w:t>04/03/18</w:t>
              </w:r>
              <w:r w:rsidRPr="00186378">
                <w:rPr>
                  <w:rFonts w:cs="Arial"/>
                  <w:color w:val="0082BF"/>
                  <w:sz w:val="18"/>
                  <w:szCs w:val="18"/>
                </w:rPr>
                <w:t>*</w:t>
              </w:r>
            </w:ins>
          </w:p>
        </w:tc>
      </w:tr>
      <w:tr w:rsidR="00186378" w:rsidRPr="00186378" w14:paraId="4E949043" w14:textId="77777777" w:rsidTr="00E50B6D">
        <w:trPr>
          <w:trHeight w:val="297"/>
          <w:ins w:id="1591" w:author="CYee" w:date="2017-12-14T14:34:00Z"/>
        </w:trPr>
        <w:tc>
          <w:tcPr>
            <w:tcW w:w="628" w:type="pct"/>
            <w:tcBorders>
              <w:top w:val="single" w:sz="6" w:space="0" w:color="000000"/>
              <w:left w:val="single" w:sz="6" w:space="0" w:color="000000"/>
              <w:bottom w:val="single" w:sz="6" w:space="0" w:color="000000"/>
              <w:right w:val="single" w:sz="6" w:space="0" w:color="000000"/>
            </w:tcBorders>
            <w:vAlign w:val="center"/>
          </w:tcPr>
          <w:p w14:paraId="7C3F9F0F" w14:textId="77777777" w:rsidR="00186378" w:rsidRPr="00186378" w:rsidRDefault="00186378" w:rsidP="00186378">
            <w:pPr>
              <w:autoSpaceDE w:val="0"/>
              <w:autoSpaceDN w:val="0"/>
              <w:adjustRightInd w:val="0"/>
              <w:ind w:left="15"/>
              <w:jc w:val="center"/>
              <w:rPr>
                <w:ins w:id="1592" w:author="CYee" w:date="2017-12-14T14:34:00Z"/>
                <w:rFonts w:cs="Arial"/>
                <w:color w:val="0082BF"/>
                <w:sz w:val="18"/>
                <w:szCs w:val="18"/>
              </w:rPr>
            </w:pPr>
          </w:p>
        </w:tc>
        <w:tc>
          <w:tcPr>
            <w:tcW w:w="786" w:type="pct"/>
            <w:tcBorders>
              <w:top w:val="single" w:sz="6" w:space="0" w:color="000000"/>
              <w:left w:val="single" w:sz="6" w:space="0" w:color="000000"/>
              <w:bottom w:val="single" w:sz="6" w:space="0" w:color="000000"/>
              <w:right w:val="single" w:sz="6" w:space="0" w:color="000000"/>
            </w:tcBorders>
            <w:vAlign w:val="center"/>
          </w:tcPr>
          <w:p w14:paraId="2FC603C7" w14:textId="77777777" w:rsidR="00186378" w:rsidRPr="00186378" w:rsidRDefault="00186378" w:rsidP="00186378">
            <w:pPr>
              <w:autoSpaceDE w:val="0"/>
              <w:autoSpaceDN w:val="0"/>
              <w:adjustRightInd w:val="0"/>
              <w:ind w:left="15"/>
              <w:rPr>
                <w:ins w:id="1593" w:author="CYee" w:date="2017-12-14T14:34:00Z"/>
                <w:rFonts w:cs="Arial"/>
                <w:color w:val="0082BF"/>
                <w:sz w:val="18"/>
                <w:szCs w:val="18"/>
              </w:rPr>
            </w:pPr>
          </w:p>
        </w:tc>
        <w:tc>
          <w:tcPr>
            <w:tcW w:w="533" w:type="pct"/>
            <w:tcBorders>
              <w:top w:val="single" w:sz="6" w:space="0" w:color="000000"/>
              <w:left w:val="single" w:sz="6" w:space="0" w:color="000000"/>
              <w:bottom w:val="single" w:sz="6" w:space="0" w:color="000000"/>
              <w:right w:val="single" w:sz="6" w:space="0" w:color="000000"/>
            </w:tcBorders>
            <w:vAlign w:val="center"/>
          </w:tcPr>
          <w:p w14:paraId="5A8BB08C" w14:textId="77777777" w:rsidR="00186378" w:rsidRPr="00186378" w:rsidRDefault="00186378" w:rsidP="00186378">
            <w:pPr>
              <w:autoSpaceDE w:val="0"/>
              <w:autoSpaceDN w:val="0"/>
              <w:adjustRightInd w:val="0"/>
              <w:ind w:left="15"/>
              <w:jc w:val="center"/>
              <w:rPr>
                <w:ins w:id="1594" w:author="CYee" w:date="2017-12-14T14:34:00Z"/>
                <w:rFonts w:cs="Arial"/>
                <w:color w:val="0082BF"/>
                <w:sz w:val="18"/>
                <w:szCs w:val="18"/>
              </w:rPr>
            </w:pPr>
          </w:p>
        </w:tc>
        <w:tc>
          <w:tcPr>
            <w:tcW w:w="495" w:type="pct"/>
            <w:tcBorders>
              <w:top w:val="single" w:sz="6" w:space="0" w:color="000000"/>
              <w:left w:val="single" w:sz="6" w:space="0" w:color="000000"/>
              <w:bottom w:val="single" w:sz="6" w:space="0" w:color="000000"/>
              <w:right w:val="single" w:sz="6" w:space="0" w:color="000000"/>
            </w:tcBorders>
          </w:tcPr>
          <w:p w14:paraId="3C00E119" w14:textId="77777777" w:rsidR="00186378" w:rsidRPr="00186378" w:rsidRDefault="00186378" w:rsidP="00186378">
            <w:pPr>
              <w:autoSpaceDE w:val="0"/>
              <w:autoSpaceDN w:val="0"/>
              <w:adjustRightInd w:val="0"/>
              <w:ind w:left="15"/>
              <w:jc w:val="center"/>
              <w:rPr>
                <w:ins w:id="1595" w:author="CYee" w:date="2017-12-14T14:34:00Z"/>
                <w:rFonts w:cs="Arial"/>
                <w:color w:val="000000"/>
                <w:sz w:val="20"/>
                <w:szCs w:val="20"/>
              </w:rPr>
            </w:pPr>
            <w:ins w:id="1596" w:author="CYee" w:date="2017-12-14T14:34:00Z">
              <w:r w:rsidRPr="00186378">
                <w:rPr>
                  <w:rFonts w:cs="Arial"/>
                  <w:color w:val="000000"/>
                  <w:sz w:val="20"/>
                  <w:szCs w:val="20"/>
                </w:rPr>
                <w:t>ACT National Testing Center</w:t>
              </w:r>
            </w:ins>
          </w:p>
        </w:tc>
        <w:tc>
          <w:tcPr>
            <w:tcW w:w="619" w:type="pct"/>
            <w:tcBorders>
              <w:top w:val="single" w:sz="6" w:space="0" w:color="000000"/>
              <w:left w:val="single" w:sz="6" w:space="0" w:color="000000"/>
              <w:bottom w:val="single" w:sz="6" w:space="0" w:color="000000"/>
              <w:right w:val="single" w:sz="6" w:space="0" w:color="000000"/>
            </w:tcBorders>
            <w:vAlign w:val="center"/>
          </w:tcPr>
          <w:p w14:paraId="08C847B0" w14:textId="77777777" w:rsidR="00186378" w:rsidRPr="00186378" w:rsidRDefault="00186378" w:rsidP="00186378">
            <w:pPr>
              <w:autoSpaceDE w:val="0"/>
              <w:autoSpaceDN w:val="0"/>
              <w:adjustRightInd w:val="0"/>
              <w:ind w:left="15"/>
              <w:jc w:val="center"/>
              <w:rPr>
                <w:ins w:id="1597" w:author="CYee" w:date="2017-12-14T14:34:00Z"/>
                <w:rFonts w:cs="Arial"/>
                <w:color w:val="000000"/>
                <w:sz w:val="20"/>
                <w:szCs w:val="20"/>
              </w:rPr>
            </w:pPr>
            <w:ins w:id="1598" w:author="CYee" w:date="2017-12-14T14:34:00Z">
              <w:r w:rsidRPr="00186378">
                <w:rPr>
                  <w:rFonts w:cs="Arial"/>
                  <w:color w:val="000000"/>
                  <w:sz w:val="20"/>
                  <w:szCs w:val="20"/>
                </w:rPr>
                <w:t xml:space="preserve">Voucher </w:t>
              </w:r>
            </w:ins>
          </w:p>
        </w:tc>
        <w:tc>
          <w:tcPr>
            <w:tcW w:w="701" w:type="pct"/>
            <w:tcBorders>
              <w:top w:val="single" w:sz="6" w:space="0" w:color="000000"/>
              <w:left w:val="single" w:sz="6" w:space="0" w:color="000000"/>
              <w:bottom w:val="single" w:sz="6" w:space="0" w:color="000000"/>
              <w:right w:val="single" w:sz="6" w:space="0" w:color="000000"/>
            </w:tcBorders>
            <w:vAlign w:val="center"/>
          </w:tcPr>
          <w:p w14:paraId="0672E8FB" w14:textId="77777777" w:rsidR="00186378" w:rsidRPr="00186378" w:rsidRDefault="00186378" w:rsidP="00186378">
            <w:pPr>
              <w:autoSpaceDE w:val="0"/>
              <w:autoSpaceDN w:val="0"/>
              <w:adjustRightInd w:val="0"/>
              <w:ind w:left="15"/>
              <w:jc w:val="center"/>
              <w:rPr>
                <w:ins w:id="1599" w:author="CYee" w:date="2017-12-14T14:34:00Z"/>
                <w:rFonts w:cs="Arial"/>
                <w:color w:val="000000"/>
                <w:sz w:val="20"/>
                <w:szCs w:val="20"/>
              </w:rPr>
            </w:pPr>
            <w:ins w:id="1600" w:author="CYee" w:date="2017-12-14T14:34:00Z">
              <w:r w:rsidRPr="00186378">
                <w:rPr>
                  <w:rFonts w:cs="Arial"/>
                  <w:color w:val="000000"/>
                  <w:sz w:val="20"/>
                  <w:szCs w:val="20"/>
                </w:rPr>
                <w:t xml:space="preserve">Administration Date:  </w:t>
              </w:r>
            </w:ins>
          </w:p>
          <w:p w14:paraId="0160A7F3" w14:textId="77777777" w:rsidR="00186378" w:rsidRPr="00186378" w:rsidRDefault="00186378" w:rsidP="00186378">
            <w:pPr>
              <w:autoSpaceDE w:val="0"/>
              <w:autoSpaceDN w:val="0"/>
              <w:adjustRightInd w:val="0"/>
              <w:ind w:left="15"/>
              <w:jc w:val="center"/>
              <w:rPr>
                <w:ins w:id="1601" w:author="CYee" w:date="2017-12-14T14:34:00Z"/>
                <w:rFonts w:cs="Arial"/>
                <w:color w:val="000000"/>
                <w:sz w:val="20"/>
                <w:szCs w:val="20"/>
              </w:rPr>
            </w:pPr>
            <w:ins w:id="1602" w:author="CYee" w:date="2017-12-14T14:34:00Z">
              <w:r w:rsidRPr="00186378">
                <w:rPr>
                  <w:rFonts w:cs="Arial"/>
                  <w:color w:val="000000"/>
                  <w:sz w:val="20"/>
                  <w:szCs w:val="20"/>
                </w:rPr>
                <w:t>02/10/18*</w:t>
              </w:r>
            </w:ins>
          </w:p>
        </w:tc>
        <w:tc>
          <w:tcPr>
            <w:tcW w:w="1238" w:type="pct"/>
            <w:tcBorders>
              <w:top w:val="single" w:sz="6" w:space="0" w:color="000000"/>
              <w:left w:val="single" w:sz="6" w:space="0" w:color="000000"/>
              <w:bottom w:val="single" w:sz="6" w:space="0" w:color="000000"/>
              <w:right w:val="single" w:sz="6" w:space="0" w:color="000000"/>
            </w:tcBorders>
            <w:vAlign w:val="center"/>
          </w:tcPr>
          <w:p w14:paraId="7417C2AE" w14:textId="77777777" w:rsidR="00186378" w:rsidRPr="00186378" w:rsidRDefault="00186378" w:rsidP="00186378">
            <w:pPr>
              <w:autoSpaceDE w:val="0"/>
              <w:autoSpaceDN w:val="0"/>
              <w:adjustRightInd w:val="0"/>
              <w:ind w:left="15"/>
              <w:jc w:val="center"/>
              <w:rPr>
                <w:ins w:id="1603" w:author="CYee" w:date="2017-12-14T14:34:00Z"/>
                <w:rFonts w:cs="Arial"/>
                <w:color w:val="000000"/>
                <w:sz w:val="20"/>
                <w:szCs w:val="20"/>
              </w:rPr>
            </w:pPr>
            <w:ins w:id="1604" w:author="CYee" w:date="2017-12-14T14:34:00Z">
              <w:r w:rsidRPr="00186378">
                <w:rPr>
                  <w:rFonts w:cs="Arial"/>
                  <w:color w:val="000000"/>
                  <w:sz w:val="20"/>
                  <w:szCs w:val="20"/>
                </w:rPr>
                <w:t>N/A</w:t>
              </w:r>
            </w:ins>
          </w:p>
        </w:tc>
      </w:tr>
    </w:tbl>
    <w:p w14:paraId="346F33E1" w14:textId="77777777" w:rsidR="00186378" w:rsidRPr="00186378" w:rsidRDefault="00186378" w:rsidP="00186378">
      <w:pPr>
        <w:autoSpaceDE w:val="0"/>
        <w:autoSpaceDN w:val="0"/>
        <w:adjustRightInd w:val="0"/>
        <w:spacing w:before="120"/>
        <w:rPr>
          <w:ins w:id="1605" w:author="CYee" w:date="2017-12-14T14:34:00Z"/>
          <w:rFonts w:cs="Arial"/>
          <w:color w:val="0082BF"/>
          <w:sz w:val="18"/>
          <w:szCs w:val="18"/>
        </w:rPr>
      </w:pPr>
      <w:ins w:id="1606" w:author="CYee" w:date="2017-12-14T14:34:00Z">
        <w:r w:rsidRPr="00186378">
          <w:rPr>
            <w:rFonts w:cs="Arial"/>
            <w:color w:val="0082BF"/>
            <w:sz w:val="18"/>
            <w:szCs w:val="18"/>
          </w:rPr>
          <w:t>*Subject to change</w:t>
        </w:r>
      </w:ins>
    </w:p>
    <w:p w14:paraId="35E2D36E" w14:textId="77777777" w:rsidR="00186378" w:rsidRPr="00186378" w:rsidRDefault="00186378" w:rsidP="00186378">
      <w:pPr>
        <w:autoSpaceDE w:val="0"/>
        <w:autoSpaceDN w:val="0"/>
        <w:adjustRightInd w:val="0"/>
        <w:rPr>
          <w:ins w:id="1607" w:author="CYee" w:date="2017-12-14T14:34:00Z"/>
          <w:rFonts w:cs="Arial"/>
          <w:b/>
          <w:bCs/>
          <w:color w:val="000000"/>
          <w:sz w:val="20"/>
          <w:szCs w:val="20"/>
          <w:u w:val="single"/>
        </w:rPr>
      </w:pPr>
      <w:ins w:id="1608" w:author="CYee" w:date="2017-12-14T14:34:00Z">
        <w:r w:rsidRPr="00186378">
          <w:rPr>
            <w:rFonts w:cs="Arial"/>
            <w:b/>
            <w:bCs/>
            <w:color w:val="000000"/>
            <w:sz w:val="20"/>
            <w:szCs w:val="20"/>
            <w:u w:val="single"/>
          </w:rPr>
          <w:t>ACCESS for ELLs 2.0 ONLINE</w:t>
        </w:r>
      </w:ins>
    </w:p>
    <w:p w14:paraId="59D5EFB0" w14:textId="77777777" w:rsidR="00186378" w:rsidRPr="00186378" w:rsidRDefault="00186378" w:rsidP="00186378">
      <w:pPr>
        <w:autoSpaceDE w:val="0"/>
        <w:autoSpaceDN w:val="0"/>
        <w:adjustRightInd w:val="0"/>
        <w:rPr>
          <w:ins w:id="1609" w:author="CYee" w:date="2017-12-14T14:34:00Z"/>
          <w:rFonts w:cs="Arial"/>
          <w:color w:val="000000"/>
          <w:sz w:val="20"/>
          <w:szCs w:val="20"/>
        </w:rPr>
      </w:pPr>
      <w:ins w:id="1610" w:author="CYee" w:date="2017-12-14T14:34:00Z">
        <w:r w:rsidRPr="00186378">
          <w:rPr>
            <w:rFonts w:cs="Arial"/>
            <w:color w:val="000000"/>
            <w:sz w:val="20"/>
            <w:szCs w:val="20"/>
          </w:rPr>
          <w:t>The ACCESS for ELLs 2.0 is an English language proficiency assessment administered to all English Learners in Kindergarten through 12</w:t>
        </w:r>
        <w:r w:rsidRPr="00186378">
          <w:rPr>
            <w:rFonts w:cs="Arial"/>
            <w:color w:val="000000"/>
            <w:sz w:val="20"/>
            <w:szCs w:val="20"/>
            <w:vertAlign w:val="superscript"/>
          </w:rPr>
          <w:t>th</w:t>
        </w:r>
        <w:r w:rsidRPr="00186378">
          <w:rPr>
            <w:rFonts w:cs="Arial"/>
            <w:color w:val="000000"/>
            <w:sz w:val="20"/>
            <w:szCs w:val="20"/>
          </w:rPr>
          <w:t xml:space="preserve"> grade to monitor students’ progress and proficiency in acquiring academic English. ACCESS is required for all English Learners by ESSA.  Beginning SY 2017-18, all schools will administer the assessments online. </w:t>
        </w:r>
      </w:ins>
    </w:p>
    <w:p w14:paraId="7F590CC6" w14:textId="77777777" w:rsidR="00186378" w:rsidRPr="00186378" w:rsidRDefault="00186378" w:rsidP="00186378">
      <w:pPr>
        <w:autoSpaceDE w:val="0"/>
        <w:autoSpaceDN w:val="0"/>
        <w:adjustRightInd w:val="0"/>
        <w:rPr>
          <w:ins w:id="1611" w:author="CYee" w:date="2017-12-14T14:34:00Z"/>
          <w:rFonts w:cs="Arial"/>
          <w:color w:val="000000"/>
          <w:sz w:val="20"/>
          <w:szCs w:val="20"/>
        </w:rPr>
      </w:pPr>
    </w:p>
    <w:p w14:paraId="7F9CAE79" w14:textId="77777777" w:rsidR="003C1DED" w:rsidRDefault="003C1DED">
      <w:pPr>
        <w:rPr>
          <w:ins w:id="1612" w:author="CYee" w:date="2017-12-14T14:38:00Z"/>
          <w:rFonts w:cs="Arial"/>
          <w:b/>
          <w:bCs/>
          <w:color w:val="000000"/>
          <w:sz w:val="20"/>
          <w:szCs w:val="20"/>
        </w:rPr>
      </w:pPr>
      <w:ins w:id="1613" w:author="CYee" w:date="2017-12-14T14:38:00Z">
        <w:r>
          <w:rPr>
            <w:rFonts w:cs="Arial"/>
            <w:b/>
            <w:bCs/>
            <w:color w:val="000000"/>
            <w:sz w:val="20"/>
            <w:szCs w:val="20"/>
          </w:rPr>
          <w:br w:type="page"/>
        </w:r>
      </w:ins>
    </w:p>
    <w:p w14:paraId="164BFFF8" w14:textId="431E61DA" w:rsidR="00186378" w:rsidRPr="00186378" w:rsidRDefault="00186378" w:rsidP="00186378">
      <w:pPr>
        <w:autoSpaceDE w:val="0"/>
        <w:autoSpaceDN w:val="0"/>
        <w:adjustRightInd w:val="0"/>
        <w:rPr>
          <w:ins w:id="1614" w:author="CYee" w:date="2017-12-14T14:34:00Z"/>
          <w:rFonts w:cs="Arial"/>
          <w:b/>
          <w:bCs/>
          <w:color w:val="000000"/>
          <w:sz w:val="20"/>
          <w:szCs w:val="20"/>
        </w:rPr>
      </w:pPr>
      <w:ins w:id="1615" w:author="CYee" w:date="2017-12-14T14:34:00Z">
        <w:r w:rsidRPr="00186378">
          <w:rPr>
            <w:rFonts w:cs="Arial"/>
            <w:b/>
            <w:bCs/>
            <w:color w:val="000000"/>
            <w:sz w:val="20"/>
            <w:szCs w:val="20"/>
          </w:rPr>
          <w:lastRenderedPageBreak/>
          <w:t>ACCESS for ELLs 2.0 Online Administration</w:t>
        </w:r>
      </w:ins>
    </w:p>
    <w:p w14:paraId="7CA78044" w14:textId="77777777" w:rsidR="00186378" w:rsidRPr="00186378" w:rsidRDefault="00186378" w:rsidP="00186378">
      <w:pPr>
        <w:autoSpaceDE w:val="0"/>
        <w:autoSpaceDN w:val="0"/>
        <w:adjustRightInd w:val="0"/>
        <w:rPr>
          <w:ins w:id="1616" w:author="CYee" w:date="2017-12-14T14:34:00Z"/>
          <w:rFonts w:cs="Arial"/>
          <w:b/>
          <w:bCs/>
          <w:color w:val="000000"/>
          <w:sz w:val="20"/>
          <w:szCs w:val="20"/>
        </w:rPr>
      </w:pPr>
    </w:p>
    <w:tbl>
      <w:tblPr>
        <w:tblW w:w="5000" w:type="pct"/>
        <w:tblCellMar>
          <w:left w:w="0" w:type="dxa"/>
          <w:right w:w="0" w:type="dxa"/>
        </w:tblCellMar>
        <w:tblLook w:val="00A0" w:firstRow="1" w:lastRow="0" w:firstColumn="1" w:lastColumn="0" w:noHBand="0" w:noVBand="0"/>
      </w:tblPr>
      <w:tblGrid>
        <w:gridCol w:w="1573"/>
        <w:gridCol w:w="1198"/>
        <w:gridCol w:w="1176"/>
        <w:gridCol w:w="1191"/>
        <w:gridCol w:w="1344"/>
        <w:gridCol w:w="2862"/>
      </w:tblGrid>
      <w:tr w:rsidR="00186378" w:rsidRPr="00186378" w14:paraId="11FAB868" w14:textId="77777777" w:rsidTr="00E50B6D">
        <w:trPr>
          <w:trHeight w:val="297"/>
          <w:ins w:id="1617" w:author="CYee" w:date="2017-12-14T14:34:00Z"/>
        </w:trPr>
        <w:tc>
          <w:tcPr>
            <w:tcW w:w="588"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40F0B33A" w14:textId="77777777" w:rsidR="00186378" w:rsidRPr="00186378" w:rsidRDefault="00186378" w:rsidP="00186378">
            <w:pPr>
              <w:autoSpaceDE w:val="0"/>
              <w:autoSpaceDN w:val="0"/>
              <w:adjustRightInd w:val="0"/>
              <w:ind w:left="15"/>
              <w:jc w:val="center"/>
              <w:rPr>
                <w:ins w:id="1618" w:author="CYee" w:date="2017-12-14T14:34:00Z"/>
                <w:rFonts w:cs="Arial"/>
                <w:color w:val="000000"/>
                <w:sz w:val="20"/>
                <w:szCs w:val="20"/>
              </w:rPr>
            </w:pPr>
            <w:ins w:id="1619" w:author="CYee" w:date="2017-12-14T14:34:00Z">
              <w:r w:rsidRPr="00186378">
                <w:rPr>
                  <w:rFonts w:cs="Arial"/>
                  <w:color w:val="000000"/>
                  <w:sz w:val="20"/>
                  <w:szCs w:val="20"/>
                </w:rPr>
                <w:t>Assessment</w:t>
              </w:r>
            </w:ins>
          </w:p>
        </w:tc>
        <w:tc>
          <w:tcPr>
            <w:tcW w:w="735"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6D18A217" w14:textId="77777777" w:rsidR="00186378" w:rsidRPr="00186378" w:rsidRDefault="00186378" w:rsidP="00186378">
            <w:pPr>
              <w:autoSpaceDE w:val="0"/>
              <w:autoSpaceDN w:val="0"/>
              <w:adjustRightInd w:val="0"/>
              <w:ind w:left="15"/>
              <w:jc w:val="center"/>
              <w:rPr>
                <w:ins w:id="1620" w:author="CYee" w:date="2017-12-14T14:34:00Z"/>
                <w:rFonts w:cs="Arial"/>
                <w:color w:val="000000"/>
                <w:sz w:val="20"/>
                <w:szCs w:val="20"/>
              </w:rPr>
            </w:pPr>
            <w:ins w:id="1621" w:author="CYee" w:date="2017-12-14T14:34:00Z">
              <w:r w:rsidRPr="00186378">
                <w:rPr>
                  <w:rFonts w:cs="Arial"/>
                  <w:color w:val="000000"/>
                  <w:sz w:val="20"/>
                  <w:szCs w:val="20"/>
                </w:rPr>
                <w:t>Content Area</w:t>
              </w:r>
            </w:ins>
          </w:p>
        </w:tc>
        <w:tc>
          <w:tcPr>
            <w:tcW w:w="615"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650F4D61" w14:textId="77777777" w:rsidR="00186378" w:rsidRPr="00186378" w:rsidRDefault="00186378" w:rsidP="00186378">
            <w:pPr>
              <w:autoSpaceDE w:val="0"/>
              <w:autoSpaceDN w:val="0"/>
              <w:adjustRightInd w:val="0"/>
              <w:ind w:left="15"/>
              <w:jc w:val="center"/>
              <w:rPr>
                <w:ins w:id="1622" w:author="CYee" w:date="2017-12-14T14:34:00Z"/>
                <w:rFonts w:cs="Arial"/>
                <w:color w:val="000000"/>
                <w:sz w:val="20"/>
                <w:szCs w:val="20"/>
              </w:rPr>
            </w:pPr>
            <w:ins w:id="1623" w:author="CYee" w:date="2017-12-14T14:34:00Z">
              <w:r w:rsidRPr="00186378">
                <w:rPr>
                  <w:rFonts w:cs="Arial"/>
                  <w:color w:val="000000"/>
                  <w:sz w:val="20"/>
                  <w:szCs w:val="20"/>
                </w:rPr>
                <w:t>Grades</w:t>
              </w:r>
            </w:ins>
          </w:p>
        </w:tc>
        <w:tc>
          <w:tcPr>
            <w:tcW w:w="624" w:type="pct"/>
            <w:vMerge w:val="restart"/>
            <w:tcBorders>
              <w:top w:val="single" w:sz="6" w:space="0" w:color="000000"/>
              <w:left w:val="single" w:sz="6" w:space="0" w:color="000000"/>
              <w:bottom w:val="single" w:sz="6" w:space="0" w:color="000000"/>
              <w:right w:val="single" w:sz="6" w:space="0" w:color="000000"/>
            </w:tcBorders>
            <w:shd w:val="clear" w:color="auto" w:fill="FFC0B6"/>
            <w:vAlign w:val="center"/>
          </w:tcPr>
          <w:p w14:paraId="17187A5A" w14:textId="77777777" w:rsidR="00186378" w:rsidRPr="00186378" w:rsidRDefault="00186378" w:rsidP="00186378">
            <w:pPr>
              <w:autoSpaceDE w:val="0"/>
              <w:autoSpaceDN w:val="0"/>
              <w:adjustRightInd w:val="0"/>
              <w:ind w:left="15"/>
              <w:jc w:val="center"/>
              <w:rPr>
                <w:ins w:id="1624" w:author="CYee" w:date="2017-12-14T14:34:00Z"/>
                <w:rFonts w:cs="Arial"/>
                <w:color w:val="000000"/>
                <w:sz w:val="20"/>
                <w:szCs w:val="20"/>
              </w:rPr>
            </w:pPr>
            <w:ins w:id="1625" w:author="CYee" w:date="2017-12-14T14:34:00Z">
              <w:r w:rsidRPr="00186378">
                <w:rPr>
                  <w:rFonts w:cs="Arial"/>
                  <w:color w:val="000000"/>
                  <w:sz w:val="20"/>
                  <w:szCs w:val="20"/>
                </w:rPr>
                <w:t>Mode</w:t>
              </w:r>
            </w:ins>
          </w:p>
        </w:tc>
        <w:tc>
          <w:tcPr>
            <w:tcW w:w="2438" w:type="pct"/>
            <w:gridSpan w:val="2"/>
            <w:tcBorders>
              <w:top w:val="single" w:sz="6" w:space="0" w:color="000000"/>
              <w:left w:val="single" w:sz="6" w:space="0" w:color="000000"/>
              <w:bottom w:val="single" w:sz="6" w:space="0" w:color="000000"/>
              <w:right w:val="single" w:sz="6" w:space="0" w:color="000000"/>
            </w:tcBorders>
            <w:shd w:val="clear" w:color="auto" w:fill="FFC0B6"/>
            <w:vAlign w:val="center"/>
          </w:tcPr>
          <w:p w14:paraId="211A88B1" w14:textId="77777777" w:rsidR="00186378" w:rsidRPr="00186378" w:rsidRDefault="00186378" w:rsidP="00186378">
            <w:pPr>
              <w:autoSpaceDE w:val="0"/>
              <w:autoSpaceDN w:val="0"/>
              <w:adjustRightInd w:val="0"/>
              <w:ind w:left="15"/>
              <w:jc w:val="center"/>
              <w:rPr>
                <w:ins w:id="1626" w:author="CYee" w:date="2017-12-14T14:34:00Z"/>
                <w:rFonts w:cs="Arial"/>
                <w:color w:val="000000"/>
                <w:sz w:val="20"/>
                <w:szCs w:val="20"/>
              </w:rPr>
            </w:pPr>
            <w:ins w:id="1627" w:author="CYee" w:date="2017-12-14T14:34:00Z">
              <w:r w:rsidRPr="00186378">
                <w:rPr>
                  <w:rFonts w:cs="Arial"/>
                  <w:color w:val="000000"/>
                  <w:sz w:val="20"/>
                  <w:szCs w:val="20"/>
                </w:rPr>
                <w:t>Testing Window</w:t>
              </w:r>
            </w:ins>
          </w:p>
        </w:tc>
      </w:tr>
      <w:tr w:rsidR="00186378" w:rsidRPr="00186378" w14:paraId="7A69DA94" w14:textId="77777777" w:rsidTr="00E50B6D">
        <w:trPr>
          <w:trHeight w:val="297"/>
          <w:ins w:id="1628" w:author="CYee" w:date="2017-12-14T14:34:00Z"/>
        </w:trPr>
        <w:tc>
          <w:tcPr>
            <w:tcW w:w="588"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5A8139E8" w14:textId="77777777" w:rsidR="00186378" w:rsidRPr="00186378" w:rsidRDefault="00186378" w:rsidP="00186378">
            <w:pPr>
              <w:autoSpaceDE w:val="0"/>
              <w:autoSpaceDN w:val="0"/>
              <w:adjustRightInd w:val="0"/>
              <w:rPr>
                <w:ins w:id="1629" w:author="CYee" w:date="2017-12-14T14:34:00Z"/>
                <w:rFonts w:cs="Arial"/>
                <w:color w:val="000000"/>
                <w:sz w:val="20"/>
                <w:szCs w:val="20"/>
              </w:rPr>
            </w:pPr>
          </w:p>
        </w:tc>
        <w:tc>
          <w:tcPr>
            <w:tcW w:w="735"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2A97681A" w14:textId="77777777" w:rsidR="00186378" w:rsidRPr="00186378" w:rsidRDefault="00186378" w:rsidP="00186378">
            <w:pPr>
              <w:autoSpaceDE w:val="0"/>
              <w:autoSpaceDN w:val="0"/>
              <w:adjustRightInd w:val="0"/>
              <w:rPr>
                <w:ins w:id="1630" w:author="CYee" w:date="2017-12-14T14:34:00Z"/>
                <w:rFonts w:cs="Arial"/>
                <w:color w:val="000000"/>
                <w:sz w:val="20"/>
                <w:szCs w:val="20"/>
              </w:rPr>
            </w:pPr>
          </w:p>
        </w:tc>
        <w:tc>
          <w:tcPr>
            <w:tcW w:w="615"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0D8179BA" w14:textId="77777777" w:rsidR="00186378" w:rsidRPr="00186378" w:rsidRDefault="00186378" w:rsidP="00186378">
            <w:pPr>
              <w:autoSpaceDE w:val="0"/>
              <w:autoSpaceDN w:val="0"/>
              <w:adjustRightInd w:val="0"/>
              <w:rPr>
                <w:ins w:id="1631" w:author="CYee" w:date="2017-12-14T14:34:00Z"/>
                <w:rFonts w:cs="Arial"/>
                <w:color w:val="000000"/>
                <w:sz w:val="20"/>
                <w:szCs w:val="20"/>
              </w:rPr>
            </w:pPr>
          </w:p>
        </w:tc>
        <w:tc>
          <w:tcPr>
            <w:tcW w:w="624" w:type="pct"/>
            <w:vMerge/>
            <w:tcBorders>
              <w:top w:val="single" w:sz="6" w:space="0" w:color="000000"/>
              <w:left w:val="single" w:sz="6" w:space="0" w:color="000000"/>
              <w:bottom w:val="single" w:sz="6" w:space="0" w:color="000000"/>
              <w:right w:val="single" w:sz="6" w:space="0" w:color="000000"/>
            </w:tcBorders>
            <w:shd w:val="clear" w:color="auto" w:fill="FFC0B6"/>
            <w:vAlign w:val="center"/>
          </w:tcPr>
          <w:p w14:paraId="3B27849A" w14:textId="77777777" w:rsidR="00186378" w:rsidRPr="00186378" w:rsidRDefault="00186378" w:rsidP="00186378">
            <w:pPr>
              <w:autoSpaceDE w:val="0"/>
              <w:autoSpaceDN w:val="0"/>
              <w:adjustRightInd w:val="0"/>
              <w:rPr>
                <w:ins w:id="1632" w:author="CYee" w:date="2017-12-14T14:34:00Z"/>
                <w:rFonts w:cs="Arial"/>
                <w:color w:val="000000"/>
                <w:sz w:val="20"/>
                <w:szCs w:val="20"/>
              </w:rPr>
            </w:pPr>
          </w:p>
        </w:tc>
        <w:tc>
          <w:tcPr>
            <w:tcW w:w="813" w:type="pct"/>
            <w:tcBorders>
              <w:top w:val="single" w:sz="6" w:space="0" w:color="000000"/>
              <w:left w:val="single" w:sz="6" w:space="0" w:color="000000"/>
              <w:bottom w:val="single" w:sz="6" w:space="0" w:color="000000"/>
              <w:right w:val="single" w:sz="6" w:space="0" w:color="000000"/>
            </w:tcBorders>
            <w:shd w:val="clear" w:color="auto" w:fill="FFC0B6"/>
            <w:vAlign w:val="center"/>
          </w:tcPr>
          <w:p w14:paraId="7616CBFA" w14:textId="77777777" w:rsidR="00186378" w:rsidRPr="00186378" w:rsidRDefault="00186378" w:rsidP="00186378">
            <w:pPr>
              <w:autoSpaceDE w:val="0"/>
              <w:autoSpaceDN w:val="0"/>
              <w:adjustRightInd w:val="0"/>
              <w:ind w:left="15"/>
              <w:jc w:val="center"/>
              <w:rPr>
                <w:ins w:id="1633" w:author="CYee" w:date="2017-12-14T14:34:00Z"/>
                <w:rFonts w:cs="Arial"/>
                <w:color w:val="000000"/>
                <w:sz w:val="20"/>
                <w:szCs w:val="20"/>
              </w:rPr>
            </w:pPr>
            <w:ins w:id="1634" w:author="CYee" w:date="2017-12-14T14:34:00Z">
              <w:r w:rsidRPr="00186378">
                <w:rPr>
                  <w:rFonts w:cs="Arial"/>
                  <w:color w:val="000000"/>
                  <w:sz w:val="20"/>
                  <w:szCs w:val="20"/>
                </w:rPr>
                <w:t>Open</w:t>
              </w:r>
            </w:ins>
          </w:p>
        </w:tc>
        <w:tc>
          <w:tcPr>
            <w:tcW w:w="1626" w:type="pct"/>
            <w:tcBorders>
              <w:top w:val="single" w:sz="6" w:space="0" w:color="000000"/>
              <w:left w:val="single" w:sz="6" w:space="0" w:color="000000"/>
              <w:bottom w:val="single" w:sz="6" w:space="0" w:color="000000"/>
              <w:right w:val="single" w:sz="6" w:space="0" w:color="000000"/>
            </w:tcBorders>
            <w:shd w:val="clear" w:color="auto" w:fill="FFC0B6"/>
            <w:vAlign w:val="center"/>
          </w:tcPr>
          <w:p w14:paraId="639C3353" w14:textId="77777777" w:rsidR="00186378" w:rsidRPr="00186378" w:rsidRDefault="00186378" w:rsidP="00186378">
            <w:pPr>
              <w:autoSpaceDE w:val="0"/>
              <w:autoSpaceDN w:val="0"/>
              <w:adjustRightInd w:val="0"/>
              <w:ind w:left="15"/>
              <w:jc w:val="center"/>
              <w:rPr>
                <w:ins w:id="1635" w:author="CYee" w:date="2017-12-14T14:34:00Z"/>
                <w:rFonts w:cs="Arial"/>
                <w:color w:val="000000"/>
                <w:sz w:val="20"/>
                <w:szCs w:val="20"/>
              </w:rPr>
            </w:pPr>
            <w:ins w:id="1636" w:author="CYee" w:date="2017-12-14T14:34:00Z">
              <w:r w:rsidRPr="00186378">
                <w:rPr>
                  <w:rFonts w:cs="Arial"/>
                  <w:color w:val="000000"/>
                  <w:sz w:val="20"/>
                  <w:szCs w:val="20"/>
                </w:rPr>
                <w:t>Close</w:t>
              </w:r>
            </w:ins>
          </w:p>
        </w:tc>
      </w:tr>
      <w:tr w:rsidR="00186378" w:rsidRPr="00186378" w14:paraId="4F113CA6" w14:textId="77777777" w:rsidTr="00E50B6D">
        <w:trPr>
          <w:trHeight w:val="297"/>
          <w:ins w:id="1637" w:author="CYee" w:date="2017-12-14T14:34:00Z"/>
        </w:trPr>
        <w:tc>
          <w:tcPr>
            <w:tcW w:w="588" w:type="pct"/>
            <w:tcBorders>
              <w:top w:val="single" w:sz="6" w:space="0" w:color="000000"/>
              <w:left w:val="single" w:sz="6" w:space="0" w:color="000000"/>
              <w:bottom w:val="single" w:sz="6" w:space="0" w:color="000000"/>
              <w:right w:val="single" w:sz="6" w:space="0" w:color="000000"/>
            </w:tcBorders>
            <w:vAlign w:val="center"/>
          </w:tcPr>
          <w:p w14:paraId="49F36164" w14:textId="7A269220" w:rsidR="00186378" w:rsidRPr="00186378" w:rsidRDefault="00186378" w:rsidP="00186378">
            <w:pPr>
              <w:autoSpaceDE w:val="0"/>
              <w:autoSpaceDN w:val="0"/>
              <w:adjustRightInd w:val="0"/>
              <w:ind w:left="15"/>
              <w:jc w:val="center"/>
              <w:rPr>
                <w:ins w:id="1638" w:author="CYee" w:date="2017-12-14T14:34:00Z"/>
                <w:rFonts w:cs="Arial"/>
                <w:color w:val="000000"/>
                <w:sz w:val="20"/>
                <w:szCs w:val="20"/>
              </w:rPr>
            </w:pPr>
            <w:ins w:id="1639" w:author="CYee" w:date="2017-12-14T14:34:00Z">
              <w:r w:rsidRPr="00186378">
                <w:rPr>
                  <w:rFonts w:cs="Arial"/>
                  <w:color w:val="000000"/>
                  <w:sz w:val="20"/>
                  <w:szCs w:val="20"/>
                </w:rPr>
                <w:t>ACCESS for ELLs 2.0 Online</w:t>
              </w:r>
            </w:ins>
            <w:ins w:id="1640" w:author="Microsoft Office User" w:date="2019-03-06T12:46:00Z">
              <w:r w:rsidR="00D61DF9">
                <w:rPr>
                  <w:rFonts w:cs="Arial"/>
                  <w:color w:val="000000"/>
                  <w:sz w:val="20"/>
                  <w:szCs w:val="20"/>
                </w:rPr>
                <w:t xml:space="preserve"> and Alternate </w:t>
              </w:r>
              <w:commentRangeStart w:id="1641"/>
              <w:r w:rsidR="00D61DF9">
                <w:rPr>
                  <w:rFonts w:cs="Arial"/>
                  <w:color w:val="000000"/>
                  <w:sz w:val="20"/>
                  <w:szCs w:val="20"/>
                </w:rPr>
                <w:t>ACCESS</w:t>
              </w:r>
              <w:commentRangeEnd w:id="1641"/>
              <w:r w:rsidR="00D61DF9">
                <w:rPr>
                  <w:rStyle w:val="CommentReference"/>
                  <w:szCs w:val="20"/>
                </w:rPr>
                <w:commentReference w:id="1641"/>
              </w:r>
            </w:ins>
          </w:p>
        </w:tc>
        <w:tc>
          <w:tcPr>
            <w:tcW w:w="735" w:type="pct"/>
            <w:tcBorders>
              <w:top w:val="single" w:sz="6" w:space="0" w:color="000000"/>
              <w:left w:val="single" w:sz="6" w:space="0" w:color="000000"/>
              <w:bottom w:val="single" w:sz="6" w:space="0" w:color="000000"/>
              <w:right w:val="single" w:sz="6" w:space="0" w:color="000000"/>
            </w:tcBorders>
            <w:vAlign w:val="center"/>
          </w:tcPr>
          <w:p w14:paraId="18EC1C76" w14:textId="77777777" w:rsidR="00186378" w:rsidRPr="00186378" w:rsidRDefault="00186378" w:rsidP="00186378">
            <w:pPr>
              <w:autoSpaceDE w:val="0"/>
              <w:autoSpaceDN w:val="0"/>
              <w:adjustRightInd w:val="0"/>
              <w:ind w:left="191"/>
              <w:rPr>
                <w:ins w:id="1642" w:author="CYee" w:date="2017-12-14T14:34:00Z"/>
                <w:rFonts w:cs="Arial"/>
                <w:color w:val="000000"/>
                <w:sz w:val="20"/>
                <w:szCs w:val="20"/>
              </w:rPr>
            </w:pPr>
            <w:ins w:id="1643" w:author="CYee" w:date="2017-12-14T14:34:00Z">
              <w:r w:rsidRPr="00186378">
                <w:rPr>
                  <w:rFonts w:cs="Arial"/>
                  <w:color w:val="000000"/>
                  <w:sz w:val="20"/>
                  <w:szCs w:val="20"/>
                </w:rPr>
                <w:t>Listening</w:t>
              </w:r>
            </w:ins>
          </w:p>
          <w:p w14:paraId="350C9A42" w14:textId="77777777" w:rsidR="00186378" w:rsidRPr="00186378" w:rsidRDefault="00186378" w:rsidP="00186378">
            <w:pPr>
              <w:autoSpaceDE w:val="0"/>
              <w:autoSpaceDN w:val="0"/>
              <w:adjustRightInd w:val="0"/>
              <w:ind w:left="191"/>
              <w:rPr>
                <w:ins w:id="1644" w:author="CYee" w:date="2017-12-14T14:34:00Z"/>
                <w:rFonts w:cs="Arial"/>
                <w:color w:val="000000"/>
                <w:sz w:val="20"/>
                <w:szCs w:val="20"/>
              </w:rPr>
            </w:pPr>
            <w:ins w:id="1645" w:author="CYee" w:date="2017-12-14T14:34:00Z">
              <w:r w:rsidRPr="00186378">
                <w:rPr>
                  <w:rFonts w:cs="Arial"/>
                  <w:color w:val="000000"/>
                  <w:sz w:val="20"/>
                  <w:szCs w:val="20"/>
                </w:rPr>
                <w:t>Reading</w:t>
              </w:r>
            </w:ins>
          </w:p>
          <w:p w14:paraId="3F86A314" w14:textId="77777777" w:rsidR="00186378" w:rsidRPr="00186378" w:rsidRDefault="00186378" w:rsidP="00186378">
            <w:pPr>
              <w:autoSpaceDE w:val="0"/>
              <w:autoSpaceDN w:val="0"/>
              <w:adjustRightInd w:val="0"/>
              <w:ind w:left="191"/>
              <w:rPr>
                <w:ins w:id="1646" w:author="CYee" w:date="2017-12-14T14:34:00Z"/>
                <w:rFonts w:cs="Arial"/>
                <w:color w:val="000000"/>
                <w:sz w:val="20"/>
                <w:szCs w:val="20"/>
              </w:rPr>
            </w:pPr>
            <w:ins w:id="1647" w:author="CYee" w:date="2017-12-14T14:34:00Z">
              <w:r w:rsidRPr="00186378">
                <w:rPr>
                  <w:rFonts w:cs="Arial"/>
                  <w:color w:val="000000"/>
                  <w:sz w:val="20"/>
                  <w:szCs w:val="20"/>
                </w:rPr>
                <w:t>Speaking</w:t>
              </w:r>
            </w:ins>
          </w:p>
          <w:p w14:paraId="2B2B0C96" w14:textId="77777777" w:rsidR="00186378" w:rsidRPr="00186378" w:rsidRDefault="00186378" w:rsidP="00186378">
            <w:pPr>
              <w:autoSpaceDE w:val="0"/>
              <w:autoSpaceDN w:val="0"/>
              <w:adjustRightInd w:val="0"/>
              <w:ind w:left="191"/>
              <w:rPr>
                <w:ins w:id="1648" w:author="CYee" w:date="2017-12-14T14:34:00Z"/>
                <w:rFonts w:cs="Arial"/>
                <w:color w:val="000000"/>
                <w:sz w:val="20"/>
                <w:szCs w:val="20"/>
              </w:rPr>
            </w:pPr>
            <w:ins w:id="1649" w:author="CYee" w:date="2017-12-14T14:34:00Z">
              <w:r w:rsidRPr="00186378">
                <w:rPr>
                  <w:rFonts w:cs="Arial"/>
                  <w:color w:val="000000"/>
                  <w:sz w:val="20"/>
                  <w:szCs w:val="20"/>
                </w:rPr>
                <w:t>Writing</w:t>
              </w:r>
            </w:ins>
          </w:p>
        </w:tc>
        <w:tc>
          <w:tcPr>
            <w:tcW w:w="615" w:type="pct"/>
            <w:tcBorders>
              <w:top w:val="single" w:sz="6" w:space="0" w:color="000000"/>
              <w:left w:val="single" w:sz="6" w:space="0" w:color="000000"/>
              <w:bottom w:val="single" w:sz="6" w:space="0" w:color="000000"/>
              <w:right w:val="single" w:sz="6" w:space="0" w:color="000000"/>
            </w:tcBorders>
            <w:vAlign w:val="center"/>
          </w:tcPr>
          <w:p w14:paraId="2D8E938F" w14:textId="77777777" w:rsidR="00186378" w:rsidRPr="00186378" w:rsidRDefault="00186378" w:rsidP="00186378">
            <w:pPr>
              <w:autoSpaceDE w:val="0"/>
              <w:autoSpaceDN w:val="0"/>
              <w:adjustRightInd w:val="0"/>
              <w:ind w:left="15"/>
              <w:jc w:val="center"/>
              <w:rPr>
                <w:ins w:id="1650" w:author="CYee" w:date="2017-12-14T14:34:00Z"/>
                <w:rFonts w:cs="Arial"/>
                <w:color w:val="000000"/>
                <w:sz w:val="20"/>
                <w:szCs w:val="20"/>
              </w:rPr>
            </w:pPr>
            <w:ins w:id="1651" w:author="CYee" w:date="2017-12-14T14:34:00Z">
              <w:r w:rsidRPr="00186378">
                <w:rPr>
                  <w:rFonts w:cs="Arial"/>
                  <w:color w:val="000000"/>
                  <w:sz w:val="20"/>
                  <w:szCs w:val="20"/>
                </w:rPr>
                <w:t>Kindergarten through 12</w:t>
              </w:r>
            </w:ins>
          </w:p>
        </w:tc>
        <w:tc>
          <w:tcPr>
            <w:tcW w:w="624" w:type="pct"/>
            <w:tcBorders>
              <w:top w:val="single" w:sz="6" w:space="0" w:color="000000"/>
              <w:left w:val="single" w:sz="6" w:space="0" w:color="000000"/>
              <w:bottom w:val="single" w:sz="6" w:space="0" w:color="000000"/>
              <w:right w:val="single" w:sz="6" w:space="0" w:color="000000"/>
            </w:tcBorders>
            <w:vAlign w:val="center"/>
          </w:tcPr>
          <w:p w14:paraId="51BFB036" w14:textId="77777777" w:rsidR="00186378" w:rsidRPr="00186378" w:rsidRDefault="00186378" w:rsidP="00186378">
            <w:pPr>
              <w:autoSpaceDE w:val="0"/>
              <w:autoSpaceDN w:val="0"/>
              <w:adjustRightInd w:val="0"/>
              <w:ind w:left="15"/>
              <w:jc w:val="center"/>
              <w:rPr>
                <w:ins w:id="1652" w:author="CYee" w:date="2017-12-14T14:34:00Z"/>
                <w:rFonts w:cs="Arial"/>
                <w:color w:val="000000"/>
                <w:sz w:val="20"/>
                <w:szCs w:val="20"/>
              </w:rPr>
            </w:pPr>
          </w:p>
          <w:p w14:paraId="41D7EA99" w14:textId="77777777" w:rsidR="00186378" w:rsidRPr="00186378" w:rsidRDefault="00186378" w:rsidP="00186378">
            <w:pPr>
              <w:autoSpaceDE w:val="0"/>
              <w:autoSpaceDN w:val="0"/>
              <w:adjustRightInd w:val="0"/>
              <w:ind w:left="15"/>
              <w:jc w:val="center"/>
              <w:rPr>
                <w:ins w:id="1653" w:author="CYee" w:date="2017-12-14T14:34:00Z"/>
                <w:rFonts w:cs="Arial"/>
                <w:color w:val="0082BF"/>
                <w:sz w:val="18"/>
                <w:szCs w:val="18"/>
              </w:rPr>
            </w:pPr>
            <w:proofErr w:type="gramStart"/>
            <w:ins w:id="1654" w:author="CYee" w:date="2017-12-14T14:34:00Z">
              <w:r w:rsidRPr="00186378">
                <w:rPr>
                  <w:rFonts w:cs="Arial"/>
                  <w:color w:val="000000"/>
                  <w:sz w:val="18"/>
                  <w:szCs w:val="18"/>
                </w:rPr>
                <w:t>Online  Paper</w:t>
              </w:r>
              <w:proofErr w:type="gramEnd"/>
              <w:r w:rsidRPr="00186378">
                <w:rPr>
                  <w:rFonts w:cs="Arial"/>
                  <w:color w:val="000000"/>
                  <w:sz w:val="18"/>
                  <w:szCs w:val="18"/>
                </w:rPr>
                <w:t>/Pencil</w:t>
              </w:r>
              <w:r w:rsidRPr="00186378">
                <w:rPr>
                  <w:rFonts w:cs="Arial"/>
                  <w:color w:val="0082BF"/>
                  <w:sz w:val="18"/>
                  <w:szCs w:val="18"/>
                </w:rPr>
                <w:t>**</w:t>
              </w:r>
            </w:ins>
          </w:p>
        </w:tc>
        <w:tc>
          <w:tcPr>
            <w:tcW w:w="813" w:type="pct"/>
            <w:tcBorders>
              <w:top w:val="single" w:sz="6" w:space="0" w:color="000000"/>
              <w:left w:val="single" w:sz="6" w:space="0" w:color="000000"/>
              <w:bottom w:val="single" w:sz="6" w:space="0" w:color="000000"/>
              <w:right w:val="single" w:sz="6" w:space="0" w:color="000000"/>
            </w:tcBorders>
            <w:vAlign w:val="center"/>
          </w:tcPr>
          <w:p w14:paraId="134FC767" w14:textId="77777777" w:rsidR="00186378" w:rsidRPr="00186378" w:rsidRDefault="00186378" w:rsidP="00186378">
            <w:pPr>
              <w:autoSpaceDE w:val="0"/>
              <w:autoSpaceDN w:val="0"/>
              <w:adjustRightInd w:val="0"/>
              <w:ind w:left="15"/>
              <w:jc w:val="center"/>
              <w:rPr>
                <w:ins w:id="1655" w:author="CYee" w:date="2017-12-14T14:34:00Z"/>
                <w:rFonts w:cs="Arial"/>
                <w:color w:val="0082BF"/>
                <w:sz w:val="18"/>
                <w:szCs w:val="18"/>
              </w:rPr>
            </w:pPr>
          </w:p>
          <w:p w14:paraId="76A16965" w14:textId="77777777" w:rsidR="00186378" w:rsidRPr="00186378" w:rsidRDefault="00186378" w:rsidP="00186378">
            <w:pPr>
              <w:autoSpaceDE w:val="0"/>
              <w:autoSpaceDN w:val="0"/>
              <w:adjustRightInd w:val="0"/>
              <w:spacing w:line="360" w:lineRule="auto"/>
              <w:ind w:left="15"/>
              <w:jc w:val="center"/>
              <w:rPr>
                <w:ins w:id="1656" w:author="CYee" w:date="2017-12-14T14:34:00Z"/>
                <w:rFonts w:cs="Arial"/>
                <w:color w:val="000000"/>
                <w:sz w:val="20"/>
                <w:szCs w:val="20"/>
              </w:rPr>
            </w:pPr>
            <w:ins w:id="1657" w:author="CYee" w:date="2017-12-14T14:34:00Z">
              <w:r w:rsidRPr="00186378">
                <w:rPr>
                  <w:rFonts w:cs="Arial"/>
                  <w:color w:val="000000"/>
                  <w:sz w:val="20"/>
                  <w:szCs w:val="20"/>
                </w:rPr>
                <w:t xml:space="preserve">01/16/18 </w:t>
              </w:r>
            </w:ins>
          </w:p>
        </w:tc>
        <w:tc>
          <w:tcPr>
            <w:tcW w:w="1626" w:type="pct"/>
            <w:tcBorders>
              <w:top w:val="single" w:sz="6" w:space="0" w:color="000000"/>
              <w:left w:val="single" w:sz="6" w:space="0" w:color="000000"/>
              <w:bottom w:val="single" w:sz="6" w:space="0" w:color="000000"/>
              <w:right w:val="single" w:sz="6" w:space="0" w:color="000000"/>
            </w:tcBorders>
            <w:vAlign w:val="center"/>
          </w:tcPr>
          <w:p w14:paraId="295543A0" w14:textId="77777777" w:rsidR="00186378" w:rsidRPr="00186378" w:rsidRDefault="00186378" w:rsidP="00186378">
            <w:pPr>
              <w:autoSpaceDE w:val="0"/>
              <w:autoSpaceDN w:val="0"/>
              <w:adjustRightInd w:val="0"/>
              <w:ind w:left="15"/>
              <w:jc w:val="center"/>
              <w:rPr>
                <w:ins w:id="1658" w:author="CYee" w:date="2017-12-14T14:34:00Z"/>
                <w:rFonts w:cs="Arial"/>
                <w:color w:val="000000"/>
                <w:sz w:val="20"/>
                <w:szCs w:val="20"/>
              </w:rPr>
            </w:pPr>
          </w:p>
          <w:p w14:paraId="47101562" w14:textId="77777777" w:rsidR="00186378" w:rsidRPr="00186378" w:rsidRDefault="00186378" w:rsidP="00186378">
            <w:pPr>
              <w:autoSpaceDE w:val="0"/>
              <w:autoSpaceDN w:val="0"/>
              <w:adjustRightInd w:val="0"/>
              <w:spacing w:line="360" w:lineRule="auto"/>
              <w:ind w:left="15"/>
              <w:jc w:val="center"/>
              <w:rPr>
                <w:ins w:id="1659" w:author="CYee" w:date="2017-12-14T14:34:00Z"/>
                <w:rFonts w:cs="Arial"/>
                <w:color w:val="000000"/>
                <w:sz w:val="20"/>
                <w:szCs w:val="20"/>
              </w:rPr>
            </w:pPr>
            <w:ins w:id="1660" w:author="CYee" w:date="2017-12-14T14:34:00Z">
              <w:r w:rsidRPr="00186378">
                <w:rPr>
                  <w:rFonts w:cs="Arial"/>
                  <w:color w:val="000000"/>
                  <w:sz w:val="20"/>
                  <w:szCs w:val="20"/>
                </w:rPr>
                <w:t>02/26/18</w:t>
              </w:r>
              <w:r w:rsidRPr="00186378">
                <w:rPr>
                  <w:rFonts w:cs="Arial"/>
                  <w:color w:val="4181C0"/>
                  <w:sz w:val="20"/>
                  <w:szCs w:val="20"/>
                </w:rPr>
                <w:t>*</w:t>
              </w:r>
              <w:r w:rsidRPr="00186378">
                <w:rPr>
                  <w:rFonts w:cs="Arial"/>
                  <w:color w:val="000000"/>
                  <w:sz w:val="20"/>
                  <w:szCs w:val="20"/>
                </w:rPr>
                <w:t xml:space="preserve"> </w:t>
              </w:r>
            </w:ins>
          </w:p>
        </w:tc>
      </w:tr>
    </w:tbl>
    <w:p w14:paraId="6350834B" w14:textId="77777777" w:rsidR="00186378" w:rsidRPr="00186378" w:rsidRDefault="00186378" w:rsidP="00186378">
      <w:pPr>
        <w:autoSpaceDE w:val="0"/>
        <w:autoSpaceDN w:val="0"/>
        <w:adjustRightInd w:val="0"/>
        <w:spacing w:before="120"/>
        <w:rPr>
          <w:ins w:id="1661" w:author="CYee" w:date="2017-12-14T14:34:00Z"/>
          <w:rFonts w:cs="Arial"/>
          <w:color w:val="0082BF"/>
          <w:sz w:val="18"/>
          <w:szCs w:val="18"/>
        </w:rPr>
      </w:pPr>
      <w:ins w:id="1662" w:author="CYee" w:date="2017-12-14T14:34:00Z">
        <w:r w:rsidRPr="00186378">
          <w:rPr>
            <w:rFonts w:cs="Arial"/>
            <w:color w:val="0082BF"/>
            <w:sz w:val="18"/>
            <w:szCs w:val="18"/>
          </w:rPr>
          <w:t xml:space="preserve">*Subject to change   </w:t>
        </w:r>
        <w:r w:rsidRPr="00186378">
          <w:rPr>
            <w:rFonts w:cs="Arial"/>
            <w:color w:val="0082BF"/>
            <w:sz w:val="18"/>
            <w:szCs w:val="18"/>
          </w:rPr>
          <w:tab/>
        </w:r>
      </w:ins>
    </w:p>
    <w:p w14:paraId="22C9D008" w14:textId="77777777" w:rsidR="00186378" w:rsidRPr="00186378" w:rsidRDefault="00186378" w:rsidP="00186378">
      <w:pPr>
        <w:autoSpaceDE w:val="0"/>
        <w:autoSpaceDN w:val="0"/>
        <w:adjustRightInd w:val="0"/>
        <w:rPr>
          <w:ins w:id="1663" w:author="CYee" w:date="2017-12-14T14:34:00Z"/>
          <w:rFonts w:cs="Arial"/>
          <w:color w:val="0082BF"/>
          <w:sz w:val="18"/>
          <w:szCs w:val="18"/>
        </w:rPr>
      </w:pPr>
      <w:ins w:id="1664" w:author="CYee" w:date="2017-12-14T14:34:00Z">
        <w:r w:rsidRPr="00186378">
          <w:rPr>
            <w:rFonts w:cs="Arial"/>
            <w:color w:val="0082BF"/>
            <w:sz w:val="18"/>
            <w:szCs w:val="18"/>
          </w:rPr>
          <w:t xml:space="preserve">**Paper/Pencil administration in K (all domains) and grades 1-3 (writing only) </w:t>
        </w:r>
      </w:ins>
    </w:p>
    <w:p w14:paraId="333E7915" w14:textId="77777777" w:rsidR="00186378" w:rsidRPr="00186378" w:rsidRDefault="00186378" w:rsidP="00186378">
      <w:pPr>
        <w:autoSpaceDE w:val="0"/>
        <w:autoSpaceDN w:val="0"/>
        <w:adjustRightInd w:val="0"/>
        <w:rPr>
          <w:ins w:id="1665" w:author="CYee" w:date="2017-12-14T14:34:00Z"/>
          <w:rFonts w:cs="Arial"/>
          <w:color w:val="0082BF"/>
          <w:sz w:val="18"/>
          <w:szCs w:val="18"/>
        </w:rPr>
      </w:pPr>
    </w:p>
    <w:p w14:paraId="7EB7DA9D" w14:textId="77777777" w:rsidR="00186378" w:rsidRPr="00186378" w:rsidRDefault="00186378" w:rsidP="00186378">
      <w:pPr>
        <w:autoSpaceDE w:val="0"/>
        <w:autoSpaceDN w:val="0"/>
        <w:adjustRightInd w:val="0"/>
        <w:rPr>
          <w:ins w:id="1666" w:author="CYee" w:date="2017-12-14T14:34:00Z"/>
          <w:rFonts w:cs="Arial"/>
          <w:color w:val="0082BF"/>
          <w:sz w:val="18"/>
          <w:szCs w:val="18"/>
        </w:rPr>
      </w:pPr>
    </w:p>
    <w:p w14:paraId="6E4ABDE1" w14:textId="77777777" w:rsidR="00186378" w:rsidRPr="00186378" w:rsidRDefault="00186378" w:rsidP="00186378">
      <w:pPr>
        <w:autoSpaceDE w:val="0"/>
        <w:autoSpaceDN w:val="0"/>
        <w:adjustRightInd w:val="0"/>
        <w:rPr>
          <w:ins w:id="1667" w:author="CYee" w:date="2017-12-14T14:34:00Z"/>
          <w:rFonts w:cs="Arial"/>
          <w:b/>
          <w:bCs/>
          <w:color w:val="000000"/>
          <w:sz w:val="20"/>
          <w:szCs w:val="20"/>
          <w:u w:val="single"/>
        </w:rPr>
      </w:pPr>
      <w:ins w:id="1668" w:author="CYee" w:date="2017-12-14T14:34:00Z">
        <w:r w:rsidRPr="00186378">
          <w:rPr>
            <w:rFonts w:cs="Arial"/>
            <w:b/>
            <w:bCs/>
            <w:color w:val="000000"/>
            <w:sz w:val="20"/>
            <w:szCs w:val="20"/>
            <w:u w:val="single"/>
          </w:rPr>
          <w:t>NATIONAL ASSESSMENT OF EDUCATIONAL PROGRESS (NAEP)</w:t>
        </w:r>
      </w:ins>
    </w:p>
    <w:p w14:paraId="446362E4" w14:textId="77777777" w:rsidR="00186378" w:rsidRPr="00186378" w:rsidRDefault="00186378" w:rsidP="00186378">
      <w:pPr>
        <w:autoSpaceDE w:val="0"/>
        <w:autoSpaceDN w:val="0"/>
        <w:adjustRightInd w:val="0"/>
        <w:rPr>
          <w:ins w:id="1669" w:author="CYee" w:date="2017-12-14T14:34:00Z"/>
          <w:rFonts w:cs="Arial"/>
          <w:color w:val="000000"/>
          <w:sz w:val="20"/>
          <w:szCs w:val="20"/>
        </w:rPr>
      </w:pPr>
      <w:ins w:id="1670" w:author="CYee" w:date="2017-12-14T14:34:00Z">
        <w:r w:rsidRPr="00186378">
          <w:rPr>
            <w:rFonts w:cs="Arial"/>
            <w:color w:val="000000"/>
            <w:sz w:val="20"/>
            <w:szCs w:val="20"/>
          </w:rPr>
          <w:t>Hawaii will continue to participate in federally mandated assessments.  ESSA requires state participation in Reading and Mathematics which are administered in odd-numbered years to a sample of schools and grade 4 and 8 students. There are no mandatory NAEP assessments in SY 2017-18.</w:t>
        </w:r>
      </w:ins>
    </w:p>
    <w:p w14:paraId="33D58BF0" w14:textId="77777777" w:rsidR="00186378" w:rsidRPr="00186378" w:rsidRDefault="00186378" w:rsidP="00186378">
      <w:pPr>
        <w:autoSpaceDE w:val="0"/>
        <w:autoSpaceDN w:val="0"/>
        <w:adjustRightInd w:val="0"/>
        <w:rPr>
          <w:ins w:id="1671" w:author="CYee" w:date="2017-12-14T14:34:00Z"/>
          <w:rFonts w:cs="Arial"/>
          <w:color w:val="000000"/>
          <w:sz w:val="20"/>
          <w:szCs w:val="20"/>
        </w:rPr>
      </w:pPr>
    </w:p>
    <w:p w14:paraId="22663820" w14:textId="77777777" w:rsidR="00186378" w:rsidRPr="00186378" w:rsidRDefault="00186378" w:rsidP="00186378">
      <w:pPr>
        <w:autoSpaceDE w:val="0"/>
        <w:autoSpaceDN w:val="0"/>
        <w:adjustRightInd w:val="0"/>
        <w:rPr>
          <w:ins w:id="1672" w:author="CYee" w:date="2017-12-14T14:34:00Z"/>
          <w:rFonts w:cs="Arial"/>
          <w:color w:val="000000"/>
          <w:sz w:val="20"/>
          <w:szCs w:val="20"/>
        </w:rPr>
      </w:pPr>
      <w:ins w:id="1673" w:author="CYee" w:date="2017-12-14T14:34:00Z">
        <w:r w:rsidRPr="00186378">
          <w:rPr>
            <w:rFonts w:cs="Arial"/>
            <w:color w:val="000000"/>
            <w:sz w:val="20"/>
            <w:szCs w:val="20"/>
          </w:rPr>
          <w:t>During SY 2016-17, Superintendent informed the U.S. Department of Education National Assessment of Education Progress staff and the State of Hawaii Board of Education that non-mandatory NAEP assessments will not be administered to minimize mandatory testing in our schools.</w:t>
        </w:r>
      </w:ins>
    </w:p>
    <w:p w14:paraId="4683F778" w14:textId="77777777" w:rsidR="00186378" w:rsidRPr="00186378" w:rsidRDefault="00186378" w:rsidP="00186378">
      <w:pPr>
        <w:autoSpaceDE w:val="0"/>
        <w:autoSpaceDN w:val="0"/>
        <w:adjustRightInd w:val="0"/>
        <w:rPr>
          <w:ins w:id="1674" w:author="CYee" w:date="2017-12-14T14:34:00Z"/>
          <w:rFonts w:cs="Arial"/>
          <w:color w:val="000000"/>
          <w:sz w:val="20"/>
          <w:szCs w:val="20"/>
        </w:rPr>
      </w:pPr>
    </w:p>
    <w:p w14:paraId="4FB99A3F" w14:textId="77777777" w:rsidR="00186378" w:rsidRPr="00186378" w:rsidRDefault="00186378" w:rsidP="00186378">
      <w:pPr>
        <w:autoSpaceDE w:val="0"/>
        <w:autoSpaceDN w:val="0"/>
        <w:adjustRightInd w:val="0"/>
        <w:rPr>
          <w:ins w:id="1675" w:author="CYee" w:date="2017-12-14T14:34:00Z"/>
          <w:rFonts w:cs="Arial"/>
          <w:color w:val="000000"/>
          <w:sz w:val="20"/>
          <w:szCs w:val="20"/>
        </w:rPr>
      </w:pPr>
      <w:ins w:id="1676" w:author="CYee" w:date="2017-12-14T14:34:00Z">
        <w:r w:rsidRPr="00186378">
          <w:rPr>
            <w:rFonts w:cs="Arial"/>
            <w:color w:val="000000"/>
            <w:sz w:val="20"/>
            <w:szCs w:val="20"/>
          </w:rPr>
          <w:t>If you have questions regarding the testing windows, please contact Brian Reiter, Administrator, Assessment Section, at (808) 733-4100 or via Lotus Notes email.  If you have questions regarding the changes in the HSAP, please contact Tom Saka, Director, Assessment &amp; Accountability Branch, at (808) 586-3283 or via Lotus Notes email.</w:t>
        </w:r>
      </w:ins>
    </w:p>
    <w:p w14:paraId="1E5F530F" w14:textId="77777777" w:rsidR="00186378" w:rsidRPr="00186378" w:rsidRDefault="00186378" w:rsidP="00186378">
      <w:pPr>
        <w:autoSpaceDE w:val="0"/>
        <w:autoSpaceDN w:val="0"/>
        <w:adjustRightInd w:val="0"/>
        <w:rPr>
          <w:ins w:id="1677" w:author="CYee" w:date="2017-12-14T14:34:00Z"/>
          <w:rFonts w:cs="Arial"/>
          <w:color w:val="000000"/>
          <w:sz w:val="20"/>
          <w:szCs w:val="20"/>
        </w:rPr>
      </w:pPr>
    </w:p>
    <w:p w14:paraId="4A0216B4" w14:textId="77777777" w:rsidR="00186378" w:rsidRPr="00186378" w:rsidRDefault="00186378" w:rsidP="00186378">
      <w:pPr>
        <w:autoSpaceDE w:val="0"/>
        <w:autoSpaceDN w:val="0"/>
        <w:adjustRightInd w:val="0"/>
        <w:rPr>
          <w:ins w:id="1678" w:author="CYee" w:date="2017-12-14T14:34:00Z"/>
          <w:rFonts w:cs="Arial"/>
          <w:color w:val="000000"/>
          <w:sz w:val="20"/>
          <w:szCs w:val="20"/>
        </w:rPr>
      </w:pPr>
      <w:ins w:id="1679" w:author="CYee" w:date="2017-12-14T14:34:00Z">
        <w:r w:rsidRPr="00186378">
          <w:rPr>
            <w:rFonts w:cs="Arial"/>
            <w:color w:val="000000"/>
            <w:sz w:val="20"/>
            <w:szCs w:val="20"/>
          </w:rPr>
          <w:t>KH/TC/</w:t>
        </w:r>
        <w:proofErr w:type="spellStart"/>
        <w:proofErr w:type="gramStart"/>
        <w:r w:rsidRPr="00186378">
          <w:rPr>
            <w:rFonts w:cs="Arial"/>
            <w:color w:val="000000"/>
            <w:sz w:val="20"/>
            <w:szCs w:val="20"/>
          </w:rPr>
          <w:t>SM:ja</w:t>
        </w:r>
        <w:proofErr w:type="spellEnd"/>
        <w:proofErr w:type="gramEnd"/>
      </w:ins>
    </w:p>
    <w:p w14:paraId="4D2DD054" w14:textId="77777777" w:rsidR="00186378" w:rsidRPr="00186378" w:rsidRDefault="00186378" w:rsidP="00186378">
      <w:pPr>
        <w:autoSpaceDE w:val="0"/>
        <w:autoSpaceDN w:val="0"/>
        <w:adjustRightInd w:val="0"/>
        <w:ind w:left="270"/>
        <w:rPr>
          <w:ins w:id="1680" w:author="CYee" w:date="2017-12-14T14:34:00Z"/>
          <w:rFonts w:cs="Arial"/>
          <w:color w:val="000000"/>
          <w:sz w:val="20"/>
          <w:szCs w:val="20"/>
        </w:rPr>
      </w:pPr>
    </w:p>
    <w:p w14:paraId="719E17A8" w14:textId="77777777" w:rsidR="00186378" w:rsidRPr="00186378" w:rsidRDefault="00186378" w:rsidP="00186378">
      <w:pPr>
        <w:autoSpaceDE w:val="0"/>
        <w:autoSpaceDN w:val="0"/>
        <w:adjustRightInd w:val="0"/>
        <w:ind w:left="270"/>
        <w:rPr>
          <w:ins w:id="1681" w:author="CYee" w:date="2017-12-14T14:34:00Z"/>
          <w:rFonts w:cs="Arial"/>
          <w:color w:val="000000"/>
          <w:sz w:val="20"/>
          <w:szCs w:val="20"/>
        </w:rPr>
      </w:pPr>
    </w:p>
    <w:p w14:paraId="3395A765" w14:textId="77777777" w:rsidR="00186378" w:rsidRPr="00186378" w:rsidRDefault="00186378" w:rsidP="00186378">
      <w:pPr>
        <w:autoSpaceDE w:val="0"/>
        <w:autoSpaceDN w:val="0"/>
        <w:adjustRightInd w:val="0"/>
        <w:rPr>
          <w:ins w:id="1682" w:author="CYee" w:date="2017-12-14T14:34:00Z"/>
          <w:rFonts w:ascii="Helv" w:hAnsi="Helv" w:cs="Helv"/>
          <w:color w:val="000000"/>
          <w:sz w:val="18"/>
          <w:szCs w:val="18"/>
        </w:rPr>
      </w:pPr>
    </w:p>
    <w:p w14:paraId="3037E6D7" w14:textId="77777777" w:rsidR="00186378" w:rsidRDefault="00186378">
      <w:pPr>
        <w:rPr>
          <w:ins w:id="1683" w:author="CYee" w:date="2017-12-14T14:33:00Z"/>
          <w:rFonts w:cs="Arial"/>
          <w:b/>
          <w:color w:val="000000"/>
        </w:rPr>
      </w:pPr>
      <w:ins w:id="1684" w:author="CYee" w:date="2017-12-14T14:33:00Z">
        <w:r>
          <w:rPr>
            <w:rFonts w:cs="Arial"/>
            <w:b/>
            <w:color w:val="000000"/>
          </w:rPr>
          <w:br w:type="page"/>
        </w:r>
      </w:ins>
    </w:p>
    <w:p w14:paraId="4B480F90" w14:textId="1FA8F7D2" w:rsidR="00F216CF" w:rsidRPr="00222121" w:rsidRDefault="00F216CF" w:rsidP="00F216CF">
      <w:pPr>
        <w:rPr>
          <w:rFonts w:cs="Arial"/>
          <w:b/>
          <w:color w:val="000000"/>
        </w:rPr>
      </w:pPr>
      <w:r w:rsidRPr="00602B12">
        <w:rPr>
          <w:rFonts w:cs="Arial"/>
          <w:b/>
          <w:color w:val="000000"/>
        </w:rPr>
        <w:lastRenderedPageBreak/>
        <w:t xml:space="preserve">APPENDIX </w:t>
      </w:r>
      <w:r w:rsidR="00AB526B">
        <w:rPr>
          <w:rFonts w:cs="Arial"/>
          <w:b/>
          <w:color w:val="000000"/>
        </w:rPr>
        <w:t>E</w:t>
      </w:r>
      <w:r w:rsidRPr="00602B12">
        <w:rPr>
          <w:rFonts w:cs="Arial"/>
          <w:b/>
          <w:color w:val="000000"/>
        </w:rPr>
        <w:t>. Glossary of Test Security Terms</w:t>
      </w:r>
    </w:p>
    <w:p w14:paraId="2689F370" w14:textId="77777777" w:rsidR="00F216CF" w:rsidRDefault="00F216CF" w:rsidP="00F216CF">
      <w:pPr>
        <w:rPr>
          <w:rFonts w:cs="Arial"/>
          <w:color w:val="000000"/>
        </w:rPr>
      </w:pPr>
    </w:p>
    <w:p w14:paraId="154CC74A" w14:textId="77777777" w:rsidR="00792E63" w:rsidRDefault="00792E63" w:rsidP="00F216CF">
      <w:pPr>
        <w:rPr>
          <w:rFonts w:cs="Arial"/>
          <w:color w:val="000000"/>
        </w:rPr>
      </w:pPr>
    </w:p>
    <w:p w14:paraId="3D860CD1" w14:textId="77777777" w:rsidR="00792E63" w:rsidRPr="00F95144" w:rsidRDefault="00792E63" w:rsidP="00792E63">
      <w:pPr>
        <w:shd w:val="clear" w:color="auto" w:fill="FFFFFF"/>
        <w:spacing w:before="30" w:after="30" w:line="276" w:lineRule="auto"/>
        <w:ind w:right="30"/>
        <w:rPr>
          <w:rFonts w:cs="Calibri"/>
          <w:b/>
        </w:rPr>
      </w:pPr>
      <w:r w:rsidRPr="00F95144">
        <w:rPr>
          <w:rFonts w:cs="Arial"/>
          <w:b/>
        </w:rPr>
        <w:t xml:space="preserve">Breach </w:t>
      </w:r>
      <w:r w:rsidRPr="00F95144">
        <w:rPr>
          <w:rFonts w:cs="Calibri"/>
          <w:b/>
        </w:rPr>
        <w:t xml:space="preserve"> </w:t>
      </w:r>
    </w:p>
    <w:p w14:paraId="5AA68AD6" w14:textId="77777777" w:rsidR="00792E63" w:rsidRPr="006A76AD" w:rsidRDefault="00792E63" w:rsidP="00792E63">
      <w:pPr>
        <w:shd w:val="clear" w:color="auto" w:fill="FFFFFF"/>
        <w:spacing w:before="30" w:after="30" w:line="276" w:lineRule="auto"/>
        <w:ind w:right="30"/>
        <w:rPr>
          <w:rFonts w:cs="Arial"/>
        </w:rPr>
      </w:pPr>
      <w:r w:rsidRPr="006A76AD">
        <w:rPr>
          <w:rFonts w:cs="Arial"/>
        </w:rPr>
        <w:t>(1) an event, intentional or not, that results in the inappropriate exposure of test items or answers that could potentially impact the accuracy of the test results; OR</w:t>
      </w:r>
    </w:p>
    <w:p w14:paraId="42291693" w14:textId="77777777" w:rsidR="00792E63" w:rsidRDefault="00792E63" w:rsidP="00792E63">
      <w:pPr>
        <w:shd w:val="clear" w:color="auto" w:fill="FFFFFF"/>
        <w:spacing w:before="30" w:after="30" w:line="276" w:lineRule="auto"/>
        <w:ind w:right="30"/>
        <w:rPr>
          <w:rFonts w:cs="Arial"/>
        </w:rPr>
      </w:pPr>
      <w:r w:rsidRPr="006A76AD">
        <w:rPr>
          <w:rFonts w:cs="Arial"/>
        </w:rPr>
        <w:t>(2) an action by others before, during</w:t>
      </w:r>
      <w:r>
        <w:rPr>
          <w:rFonts w:cs="Arial"/>
        </w:rPr>
        <w:t>,</w:t>
      </w:r>
      <w:r w:rsidRPr="006A76AD">
        <w:rPr>
          <w:rFonts w:cs="Arial"/>
        </w:rPr>
        <w:t xml:space="preserve"> or after a test administration to impact student test scores (e.g., educators changing student answer sheets).</w:t>
      </w:r>
    </w:p>
    <w:p w14:paraId="3D53CF48" w14:textId="77777777" w:rsidR="00792E63" w:rsidRDefault="00792E63" w:rsidP="00792E63">
      <w:pPr>
        <w:shd w:val="clear" w:color="auto" w:fill="FFFFFF"/>
        <w:spacing w:before="30" w:after="30" w:line="276" w:lineRule="auto"/>
        <w:ind w:right="30"/>
        <w:rPr>
          <w:rFonts w:cs="Arial"/>
        </w:rPr>
      </w:pPr>
    </w:p>
    <w:p w14:paraId="5343DABE" w14:textId="77777777" w:rsidR="00792E63" w:rsidRDefault="00792E63" w:rsidP="00792E63">
      <w:pPr>
        <w:spacing w:line="276" w:lineRule="auto"/>
        <w:rPr>
          <w:rFonts w:cs="Arial"/>
          <w:b/>
        </w:rPr>
      </w:pPr>
      <w:r w:rsidRPr="00F95144">
        <w:rPr>
          <w:rFonts w:cs="Arial"/>
          <w:b/>
        </w:rPr>
        <w:t>Cheating</w:t>
      </w:r>
    </w:p>
    <w:p w14:paraId="6D2B7FD7" w14:textId="77777777" w:rsidR="00792E63" w:rsidRPr="00F2786B" w:rsidRDefault="00792E63" w:rsidP="00792E63">
      <w:pPr>
        <w:spacing w:line="276" w:lineRule="auto"/>
        <w:rPr>
          <w:rFonts w:cs="Arial"/>
        </w:rPr>
      </w:pPr>
      <w:r>
        <w:rPr>
          <w:rFonts w:cs="Arial"/>
        </w:rPr>
        <w:t>General term that can include educator or student m</w:t>
      </w:r>
      <w:r w:rsidRPr="00F2786B">
        <w:rPr>
          <w:rFonts w:cs="Arial"/>
        </w:rPr>
        <w:t>isconduct</w:t>
      </w:r>
      <w:r>
        <w:rPr>
          <w:rFonts w:cs="Arial"/>
        </w:rPr>
        <w:t xml:space="preserve"> or improprieties that includes intentional misbehavior or unethical practices. Note that this term is not used in every state. Some states avoid the use of the word “cheating” in their communications and use different terminologies.</w:t>
      </w:r>
    </w:p>
    <w:p w14:paraId="38D44C9F" w14:textId="77777777" w:rsidR="00792E63" w:rsidRDefault="00792E63" w:rsidP="00792E63">
      <w:pPr>
        <w:spacing w:line="276" w:lineRule="auto"/>
        <w:rPr>
          <w:rFonts w:cs="Arial"/>
          <w:b/>
        </w:rPr>
      </w:pPr>
    </w:p>
    <w:p w14:paraId="438C50CB" w14:textId="77777777" w:rsidR="00792E63" w:rsidRPr="00F95144" w:rsidRDefault="00792E63" w:rsidP="00792E63">
      <w:pPr>
        <w:spacing w:line="276" w:lineRule="auto"/>
        <w:rPr>
          <w:rFonts w:cs="Arial"/>
          <w:b/>
        </w:rPr>
      </w:pPr>
      <w:r>
        <w:rPr>
          <w:rFonts w:cs="Arial"/>
          <w:b/>
        </w:rPr>
        <w:t>Compromise</w:t>
      </w:r>
    </w:p>
    <w:p w14:paraId="79045E33" w14:textId="77777777" w:rsidR="00792E63" w:rsidRDefault="00792E63" w:rsidP="00792E63">
      <w:pPr>
        <w:spacing w:line="276" w:lineRule="auto"/>
        <w:rPr>
          <w:rFonts w:cs="Arial"/>
        </w:rPr>
      </w:pPr>
      <w:r>
        <w:rPr>
          <w:rFonts w:cs="Arial"/>
        </w:rPr>
        <w:t>Disclosure of test items or forms; can be intentional or unintentional. May also refer to changing the interpretation of a test score or changing the test score itself.</w:t>
      </w:r>
    </w:p>
    <w:p w14:paraId="379EBE4B" w14:textId="77777777" w:rsidR="00792E63" w:rsidRDefault="00792E63" w:rsidP="00792E63">
      <w:pPr>
        <w:spacing w:line="276" w:lineRule="auto"/>
        <w:rPr>
          <w:rFonts w:cs="Arial"/>
        </w:rPr>
      </w:pPr>
    </w:p>
    <w:p w14:paraId="5FF70F26" w14:textId="77777777" w:rsidR="00792E63" w:rsidRPr="00F95144" w:rsidRDefault="00792E63" w:rsidP="00792E63">
      <w:pPr>
        <w:spacing w:line="276" w:lineRule="auto"/>
        <w:rPr>
          <w:rFonts w:cs="Arial"/>
          <w:b/>
        </w:rPr>
      </w:pPr>
      <w:r w:rsidRPr="00F95144">
        <w:rPr>
          <w:rFonts w:cs="Arial"/>
          <w:b/>
        </w:rPr>
        <w:t>Data Forensics</w:t>
      </w:r>
    </w:p>
    <w:p w14:paraId="240CFEB8" w14:textId="77777777" w:rsidR="00792E63" w:rsidRDefault="00792E63" w:rsidP="00792E63">
      <w:pPr>
        <w:spacing w:line="276" w:lineRule="auto"/>
        <w:rPr>
          <w:rFonts w:cs="Arial"/>
        </w:rPr>
      </w:pPr>
      <w:r>
        <w:rPr>
          <w:rFonts w:cs="Arial"/>
        </w:rPr>
        <w:t>The use of analytic methods to identify or detect possible cheating. Procedures can include evaluation of score gains, aberrance or person fit, erasures, l</w:t>
      </w:r>
      <w:r w:rsidRPr="004E37B4">
        <w:rPr>
          <w:rFonts w:cs="Arial"/>
        </w:rPr>
        <w:t xml:space="preserve">atency </w:t>
      </w:r>
      <w:r>
        <w:rPr>
          <w:rFonts w:cs="Arial"/>
        </w:rPr>
        <w:t>a</w:t>
      </w:r>
      <w:r w:rsidRPr="004E37B4">
        <w:rPr>
          <w:rFonts w:cs="Arial"/>
        </w:rPr>
        <w:t>nalysis</w:t>
      </w:r>
      <w:r>
        <w:rPr>
          <w:rFonts w:cs="Arial"/>
        </w:rPr>
        <w:t>, similarity analysis, and examination of changes in student responses (wrong-to-right, right-to-wrong, wrong-to-wrong).</w:t>
      </w:r>
    </w:p>
    <w:p w14:paraId="2194B17C" w14:textId="77777777" w:rsidR="00792E63" w:rsidRDefault="00792E63" w:rsidP="00792E63">
      <w:pPr>
        <w:spacing w:line="276" w:lineRule="auto"/>
        <w:rPr>
          <w:rFonts w:cs="Arial"/>
        </w:rPr>
      </w:pPr>
    </w:p>
    <w:p w14:paraId="6069B750" w14:textId="77777777" w:rsidR="00792E63" w:rsidRPr="00F95144" w:rsidRDefault="00792E63" w:rsidP="00792E63">
      <w:pPr>
        <w:spacing w:line="276" w:lineRule="auto"/>
        <w:rPr>
          <w:rFonts w:cs="Arial"/>
          <w:b/>
        </w:rPr>
      </w:pPr>
      <w:r w:rsidRPr="00F95144">
        <w:rPr>
          <w:rFonts w:cs="Arial"/>
          <w:b/>
        </w:rPr>
        <w:t>Impropriety</w:t>
      </w:r>
    </w:p>
    <w:p w14:paraId="52AA6D06" w14:textId="77777777" w:rsidR="00792E63" w:rsidRDefault="00792E63" w:rsidP="00792E63">
      <w:pPr>
        <w:spacing w:line="276" w:lineRule="auto"/>
        <w:rPr>
          <w:rFonts w:cs="Arial"/>
        </w:rPr>
      </w:pPr>
      <w:r>
        <w:rPr>
          <w:rFonts w:cs="Arial"/>
        </w:rPr>
        <w:t xml:space="preserve">Inappropriate misconduct; a more serious offense than an irregularity. The difference between impropriety and irregularity is usually defined in perception of the degree, intent, and/or effect of the misconduct. </w:t>
      </w:r>
    </w:p>
    <w:p w14:paraId="6F256DC5" w14:textId="77777777" w:rsidR="00792E63" w:rsidRDefault="00792E63" w:rsidP="00792E63">
      <w:pPr>
        <w:spacing w:line="276" w:lineRule="auto"/>
        <w:rPr>
          <w:rFonts w:cs="Arial"/>
        </w:rPr>
      </w:pPr>
    </w:p>
    <w:p w14:paraId="09F122AB" w14:textId="77777777" w:rsidR="00792E63" w:rsidRPr="00F95144" w:rsidRDefault="00792E63" w:rsidP="00792E63">
      <w:pPr>
        <w:spacing w:line="276" w:lineRule="auto"/>
        <w:rPr>
          <w:rFonts w:cs="Arial"/>
          <w:b/>
        </w:rPr>
      </w:pPr>
      <w:r w:rsidRPr="00F95144">
        <w:rPr>
          <w:rFonts w:cs="Arial"/>
          <w:b/>
        </w:rPr>
        <w:t>Irregularity</w:t>
      </w:r>
    </w:p>
    <w:p w14:paraId="02CBB698" w14:textId="77777777" w:rsidR="00792E63" w:rsidRDefault="00792E63" w:rsidP="00792E63">
      <w:pPr>
        <w:spacing w:line="276" w:lineRule="auto"/>
        <w:rPr>
          <w:rFonts w:cs="Arial"/>
        </w:rPr>
      </w:pPr>
      <w:r>
        <w:rPr>
          <w:rFonts w:cs="Arial"/>
        </w:rPr>
        <w:t>This includes many different activities, not necessarily cheating, but anything unusual that happened during testing, such as the fire alarms went off or a power outage.</w:t>
      </w:r>
    </w:p>
    <w:p w14:paraId="5C2888BC" w14:textId="77777777" w:rsidR="00792E63" w:rsidRDefault="00792E63" w:rsidP="00792E63">
      <w:pPr>
        <w:spacing w:line="276" w:lineRule="auto"/>
        <w:rPr>
          <w:rFonts w:cs="Arial"/>
        </w:rPr>
      </w:pPr>
    </w:p>
    <w:p w14:paraId="1A1271E3" w14:textId="77777777" w:rsidR="00792E63" w:rsidRPr="00F46C1B" w:rsidRDefault="00792E63" w:rsidP="00792E63">
      <w:pPr>
        <w:spacing w:line="276" w:lineRule="auto"/>
        <w:rPr>
          <w:rFonts w:cs="Arial"/>
          <w:b/>
        </w:rPr>
      </w:pPr>
      <w:r w:rsidRPr="00F46C1B">
        <w:rPr>
          <w:rFonts w:cs="Arial"/>
          <w:b/>
        </w:rPr>
        <w:t>Misconduct</w:t>
      </w:r>
    </w:p>
    <w:p w14:paraId="50A7D6EC" w14:textId="77777777" w:rsidR="00792E63" w:rsidRDefault="00792E63" w:rsidP="00792E63">
      <w:pPr>
        <w:spacing w:line="276" w:lineRule="auto"/>
        <w:rPr>
          <w:rFonts w:cs="Arial"/>
        </w:rPr>
      </w:pPr>
      <w:r>
        <w:rPr>
          <w:rFonts w:cs="Arial"/>
        </w:rPr>
        <w:t>Misbehavior during testing, such as inappropriate proctoring or other violations of standard testing protocol.</w:t>
      </w:r>
    </w:p>
    <w:p w14:paraId="51ED042F" w14:textId="77777777" w:rsidR="00792E63" w:rsidRDefault="00792E63" w:rsidP="00792E63">
      <w:pPr>
        <w:spacing w:line="276" w:lineRule="auto"/>
        <w:rPr>
          <w:rFonts w:cs="Arial"/>
        </w:rPr>
      </w:pPr>
    </w:p>
    <w:p w14:paraId="0CC660DC" w14:textId="77777777" w:rsidR="00792E63" w:rsidRDefault="00792E63" w:rsidP="00792E63">
      <w:pPr>
        <w:spacing w:line="276" w:lineRule="auto"/>
        <w:rPr>
          <w:rFonts w:cs="Arial"/>
        </w:rPr>
      </w:pPr>
    </w:p>
    <w:p w14:paraId="317E8CF9" w14:textId="77777777" w:rsidR="00792E63" w:rsidRDefault="00792E63" w:rsidP="00792E63">
      <w:pPr>
        <w:spacing w:line="276" w:lineRule="auto"/>
        <w:rPr>
          <w:rFonts w:cs="Arial"/>
        </w:rPr>
      </w:pPr>
    </w:p>
    <w:p w14:paraId="5EF2F702" w14:textId="77777777" w:rsidR="00792E63" w:rsidRPr="00F95144" w:rsidRDefault="00792E63" w:rsidP="00792E63">
      <w:pPr>
        <w:spacing w:line="276" w:lineRule="auto"/>
        <w:rPr>
          <w:rFonts w:cs="Arial"/>
          <w:b/>
        </w:rPr>
      </w:pPr>
      <w:r>
        <w:rPr>
          <w:rFonts w:cs="Arial"/>
          <w:b/>
        </w:rPr>
        <w:lastRenderedPageBreak/>
        <w:t xml:space="preserve">Security </w:t>
      </w:r>
      <w:r w:rsidRPr="00F95144">
        <w:rPr>
          <w:rFonts w:cs="Arial"/>
          <w:b/>
        </w:rPr>
        <w:t>Investigation</w:t>
      </w:r>
    </w:p>
    <w:p w14:paraId="29FAFDAA" w14:textId="77777777" w:rsidR="00792E63" w:rsidRDefault="00792E63" w:rsidP="00792E63">
      <w:pPr>
        <w:spacing w:line="276" w:lineRule="auto"/>
        <w:rPr>
          <w:rFonts w:cs="Arial"/>
        </w:rPr>
      </w:pPr>
      <w:r>
        <w:rPr>
          <w:rFonts w:cs="Arial"/>
        </w:rPr>
        <w:t>Follow-up activities regarding possible cheating or piracy of test materials. Typically involves the collection of evidence, review of available information, interviews of suspected staff, and summary of findings from the investigation.</w:t>
      </w:r>
    </w:p>
    <w:p w14:paraId="1CE238DA" w14:textId="77777777" w:rsidR="00792E63" w:rsidRDefault="00792E63" w:rsidP="00792E63">
      <w:pPr>
        <w:spacing w:line="276" w:lineRule="auto"/>
        <w:rPr>
          <w:rFonts w:cs="Arial"/>
        </w:rPr>
      </w:pPr>
    </w:p>
    <w:p w14:paraId="2DABD1B9" w14:textId="77777777" w:rsidR="00792E63" w:rsidRPr="00B90D09" w:rsidRDefault="00792E63" w:rsidP="00792E63">
      <w:pPr>
        <w:spacing w:line="276" w:lineRule="auto"/>
        <w:rPr>
          <w:rFonts w:cs="Arial"/>
          <w:b/>
        </w:rPr>
      </w:pPr>
      <w:r w:rsidRPr="00B90D09">
        <w:rPr>
          <w:rFonts w:cs="Arial"/>
          <w:b/>
        </w:rPr>
        <w:t>Test Integrity</w:t>
      </w:r>
    </w:p>
    <w:p w14:paraId="33996778" w14:textId="77777777" w:rsidR="00792E63" w:rsidRDefault="00792E63" w:rsidP="00792E63">
      <w:pPr>
        <w:spacing w:line="276" w:lineRule="auto"/>
        <w:rPr>
          <w:rFonts w:cs="Arial"/>
        </w:rPr>
      </w:pPr>
      <w:r>
        <w:rPr>
          <w:rFonts w:cs="Arial"/>
        </w:rPr>
        <w:t xml:space="preserve">As presented in the NCME white paper from Greg </w:t>
      </w:r>
      <w:proofErr w:type="spellStart"/>
      <w:r>
        <w:rPr>
          <w:rFonts w:cs="Arial"/>
        </w:rPr>
        <w:t>Cizek</w:t>
      </w:r>
      <w:proofErr w:type="spellEnd"/>
      <w:r>
        <w:rPr>
          <w:rFonts w:cs="Arial"/>
        </w:rPr>
        <w:t xml:space="preserve"> (2012), test integrity </w:t>
      </w:r>
      <w:r w:rsidRPr="004765C1">
        <w:rPr>
          <w:rFonts w:cs="Arial"/>
        </w:rPr>
        <w:t>emphasize</w:t>
      </w:r>
      <w:r>
        <w:rPr>
          <w:rFonts w:cs="Arial"/>
        </w:rPr>
        <w:t>s</w:t>
      </w:r>
      <w:r w:rsidRPr="004765C1">
        <w:rPr>
          <w:rFonts w:cs="Arial"/>
        </w:rPr>
        <w:t xml:space="preserve"> that</w:t>
      </w:r>
      <w:r>
        <w:rPr>
          <w:rFonts w:cs="Arial"/>
        </w:rPr>
        <w:t xml:space="preserve"> valid testing </w:t>
      </w:r>
      <w:r w:rsidRPr="004765C1">
        <w:rPr>
          <w:rFonts w:cs="Arial"/>
        </w:rPr>
        <w:t xml:space="preserve">requires </w:t>
      </w:r>
      <w:r>
        <w:rPr>
          <w:rFonts w:cs="Arial"/>
        </w:rPr>
        <w:t xml:space="preserve">the </w:t>
      </w:r>
      <w:r w:rsidRPr="004765C1">
        <w:rPr>
          <w:rFonts w:cs="Arial"/>
        </w:rPr>
        <w:t xml:space="preserve">results </w:t>
      </w:r>
      <w:r>
        <w:rPr>
          <w:rFonts w:cs="Arial"/>
        </w:rPr>
        <w:t xml:space="preserve">to </w:t>
      </w:r>
      <w:r w:rsidRPr="004765C1">
        <w:rPr>
          <w:rFonts w:cs="Arial"/>
        </w:rPr>
        <w:t>be useful, interpretable, accurate, and comparable. The technical merits of the test scores must meet industry standards with respect to fairness, reliability</w:t>
      </w:r>
      <w:r>
        <w:rPr>
          <w:rFonts w:cs="Arial"/>
        </w:rPr>
        <w:t>,</w:t>
      </w:r>
      <w:r w:rsidRPr="004765C1">
        <w:rPr>
          <w:rFonts w:cs="Arial"/>
        </w:rPr>
        <w:t xml:space="preserve"> and validity; however, cheating and security breaches </w:t>
      </w:r>
      <w:r>
        <w:rPr>
          <w:rFonts w:cs="Arial"/>
        </w:rPr>
        <w:t xml:space="preserve">can </w:t>
      </w:r>
      <w:r w:rsidRPr="004765C1">
        <w:rPr>
          <w:rFonts w:cs="Arial"/>
        </w:rPr>
        <w:t xml:space="preserve">pollute the data, reducing or eliminating </w:t>
      </w:r>
      <w:r>
        <w:rPr>
          <w:rFonts w:cs="Arial"/>
        </w:rPr>
        <w:t>their</w:t>
      </w:r>
      <w:r w:rsidRPr="004765C1">
        <w:rPr>
          <w:rFonts w:cs="Arial"/>
        </w:rPr>
        <w:t xml:space="preserve"> value.</w:t>
      </w:r>
    </w:p>
    <w:p w14:paraId="1F234874" w14:textId="77777777" w:rsidR="00792E63" w:rsidRDefault="00792E63" w:rsidP="00792E63">
      <w:pPr>
        <w:spacing w:line="276" w:lineRule="auto"/>
        <w:rPr>
          <w:rFonts w:cs="Arial"/>
        </w:rPr>
      </w:pPr>
    </w:p>
    <w:p w14:paraId="279F4629" w14:textId="77777777" w:rsidR="00792E63" w:rsidRPr="00F75454" w:rsidRDefault="00792E63" w:rsidP="00792E63">
      <w:pPr>
        <w:spacing w:line="276" w:lineRule="auto"/>
        <w:rPr>
          <w:rFonts w:cs="Arial"/>
          <w:b/>
        </w:rPr>
      </w:pPr>
      <w:r w:rsidRPr="00F75454">
        <w:rPr>
          <w:rFonts w:cs="Arial"/>
          <w:b/>
        </w:rPr>
        <w:t>Test Piracy</w:t>
      </w:r>
    </w:p>
    <w:p w14:paraId="24535954" w14:textId="77777777" w:rsidR="00792E63" w:rsidRDefault="00792E63" w:rsidP="00792E63">
      <w:pPr>
        <w:spacing w:line="276" w:lineRule="auto"/>
        <w:rPr>
          <w:rFonts w:cs="Arial"/>
        </w:rPr>
      </w:pPr>
      <w:r>
        <w:rPr>
          <w:rFonts w:cs="Arial"/>
        </w:rPr>
        <w:t>Stealing of test forms, items, prompts, or other secure testing materials, often for the purpose of selling the materials to others.</w:t>
      </w:r>
    </w:p>
    <w:p w14:paraId="2C96BB77" w14:textId="77777777" w:rsidR="00792E63" w:rsidRDefault="00792E63" w:rsidP="00792E63">
      <w:pPr>
        <w:spacing w:line="276" w:lineRule="auto"/>
        <w:rPr>
          <w:rFonts w:cs="Arial"/>
        </w:rPr>
      </w:pPr>
    </w:p>
    <w:p w14:paraId="2DA296CE" w14:textId="77777777" w:rsidR="00792E63" w:rsidRPr="00F95144" w:rsidRDefault="00792E63" w:rsidP="00792E63">
      <w:pPr>
        <w:spacing w:line="276" w:lineRule="auto"/>
        <w:rPr>
          <w:rFonts w:cs="Arial"/>
          <w:b/>
        </w:rPr>
      </w:pPr>
      <w:r w:rsidRPr="00F95144">
        <w:rPr>
          <w:rFonts w:cs="Arial"/>
          <w:b/>
        </w:rPr>
        <w:t xml:space="preserve">Test Security Kit </w:t>
      </w:r>
    </w:p>
    <w:p w14:paraId="518016C1" w14:textId="77777777" w:rsidR="00792E63" w:rsidRDefault="00792E63" w:rsidP="00792E63">
      <w:pPr>
        <w:spacing w:line="276" w:lineRule="auto"/>
        <w:rPr>
          <w:rFonts w:cs="Arial"/>
        </w:rPr>
      </w:pPr>
      <w:r>
        <w:rPr>
          <w:rFonts w:cs="Arial"/>
        </w:rPr>
        <w:t xml:space="preserve">A document for states that </w:t>
      </w:r>
      <w:r w:rsidRPr="006A76AD">
        <w:rPr>
          <w:rFonts w:cs="Arial"/>
        </w:rPr>
        <w:t>may provide instructions about a state’s security-related procedures, processes, and regulations, including the escalation path to be followed in the event of a test security breach</w:t>
      </w:r>
      <w:r>
        <w:rPr>
          <w:rFonts w:cs="Arial"/>
        </w:rPr>
        <w:t xml:space="preserve">. </w:t>
      </w:r>
    </w:p>
    <w:p w14:paraId="39F5D39D" w14:textId="77777777" w:rsidR="00792E63" w:rsidRDefault="00792E63" w:rsidP="00792E63">
      <w:pPr>
        <w:spacing w:line="276" w:lineRule="auto"/>
        <w:rPr>
          <w:rFonts w:cs="Arial"/>
        </w:rPr>
      </w:pPr>
    </w:p>
    <w:p w14:paraId="26C3FE49" w14:textId="77777777" w:rsidR="00792E63" w:rsidRDefault="00792E63" w:rsidP="00792E63">
      <w:pPr>
        <w:spacing w:line="276" w:lineRule="auto"/>
        <w:rPr>
          <w:rFonts w:cs="Arial"/>
        </w:rPr>
      </w:pPr>
      <w:r>
        <w:rPr>
          <w:rFonts w:cs="Arial"/>
          <w:b/>
        </w:rPr>
        <w:t>Validity</w:t>
      </w:r>
    </w:p>
    <w:p w14:paraId="47FEFE9A" w14:textId="77777777" w:rsidR="00792E63" w:rsidRPr="00795D1B" w:rsidRDefault="00792E63" w:rsidP="00792E63">
      <w:pPr>
        <w:spacing w:line="276" w:lineRule="auto"/>
        <w:rPr>
          <w:rFonts w:cs="Arial"/>
        </w:rPr>
      </w:pPr>
      <w:r w:rsidRPr="00795D1B">
        <w:rPr>
          <w:rFonts w:cs="Arial"/>
        </w:rPr>
        <w:t xml:space="preserve">Validity refers to </w:t>
      </w:r>
      <w:r w:rsidRPr="00795D1B">
        <w:rPr>
          <w:rFonts w:cs="Arial"/>
          <w:color w:val="252525"/>
          <w:szCs w:val="24"/>
          <w:shd w:val="clear" w:color="auto" w:fill="FFFFFF"/>
        </w:rPr>
        <w:t>the extent to which a test</w:t>
      </w:r>
      <w:r w:rsidRPr="00795D1B">
        <w:rPr>
          <w:rStyle w:val="apple-converted-space"/>
          <w:rFonts w:cs="Arial"/>
          <w:color w:val="252525"/>
          <w:shd w:val="clear" w:color="auto" w:fill="FFFFFF"/>
        </w:rPr>
        <w:t> </w:t>
      </w:r>
      <w:hyperlink r:id="rId31" w:tooltip="Accuracy and precision" w:history="1">
        <w:r w:rsidRPr="00795D1B">
          <w:rPr>
            <w:rStyle w:val="Hyperlink"/>
            <w:rFonts w:cs="Arial"/>
            <w:color w:val="0B0080"/>
            <w:szCs w:val="24"/>
            <w:shd w:val="clear" w:color="auto" w:fill="FFFFFF"/>
          </w:rPr>
          <w:t>accurately</w:t>
        </w:r>
      </w:hyperlink>
      <w:r w:rsidRPr="00795D1B">
        <w:rPr>
          <w:rStyle w:val="apple-converted-space"/>
          <w:rFonts w:cs="Arial"/>
          <w:color w:val="252525"/>
          <w:shd w:val="clear" w:color="auto" w:fill="FFFFFF"/>
        </w:rPr>
        <w:t> </w:t>
      </w:r>
      <w:r w:rsidRPr="00795D1B">
        <w:rPr>
          <w:rFonts w:cs="Arial"/>
          <w:color w:val="252525"/>
          <w:szCs w:val="24"/>
          <w:shd w:val="clear" w:color="auto" w:fill="FFFFFF"/>
        </w:rPr>
        <w:t>measures what it purports to measure. In the fields of</w:t>
      </w:r>
      <w:r w:rsidRPr="00795D1B">
        <w:rPr>
          <w:rStyle w:val="apple-converted-space"/>
          <w:rFonts w:cs="Arial"/>
          <w:color w:val="252525"/>
          <w:shd w:val="clear" w:color="auto" w:fill="FFFFFF"/>
        </w:rPr>
        <w:t> </w:t>
      </w:r>
      <w:hyperlink r:id="rId32" w:tooltip="Psychological testing" w:history="1">
        <w:r w:rsidRPr="00795D1B">
          <w:rPr>
            <w:rStyle w:val="Hyperlink"/>
            <w:rFonts w:cs="Arial"/>
            <w:color w:val="0B0080"/>
            <w:szCs w:val="24"/>
            <w:shd w:val="clear" w:color="auto" w:fill="FFFFFF"/>
          </w:rPr>
          <w:t>psychological testing</w:t>
        </w:r>
      </w:hyperlink>
      <w:r w:rsidRPr="00795D1B">
        <w:t xml:space="preserve"> </w:t>
      </w:r>
      <w:r w:rsidRPr="00795D1B">
        <w:rPr>
          <w:rFonts w:cs="Arial"/>
          <w:color w:val="252525"/>
          <w:szCs w:val="24"/>
          <w:shd w:val="clear" w:color="auto" w:fill="FFFFFF"/>
        </w:rPr>
        <w:t>and</w:t>
      </w:r>
      <w:r w:rsidRPr="00795D1B">
        <w:rPr>
          <w:rStyle w:val="apple-converted-space"/>
          <w:rFonts w:cs="Arial"/>
          <w:color w:val="252525"/>
          <w:shd w:val="clear" w:color="auto" w:fill="FFFFFF"/>
        </w:rPr>
        <w:t> </w:t>
      </w:r>
      <w:hyperlink r:id="rId33" w:tooltip="Test (assessment)" w:history="1">
        <w:r w:rsidRPr="00795D1B">
          <w:rPr>
            <w:rStyle w:val="Hyperlink"/>
            <w:rFonts w:cs="Arial"/>
            <w:color w:val="0B0080"/>
            <w:szCs w:val="24"/>
            <w:shd w:val="clear" w:color="auto" w:fill="FFFFFF"/>
          </w:rPr>
          <w:t>educational testing</w:t>
        </w:r>
      </w:hyperlink>
      <w:r w:rsidRPr="00795D1B">
        <w:rPr>
          <w:rFonts w:cs="Arial"/>
          <w:color w:val="252525"/>
          <w:szCs w:val="24"/>
          <w:shd w:val="clear" w:color="auto" w:fill="FFFFFF"/>
        </w:rPr>
        <w:t xml:space="preserve">, “Validity refers to the degree to which evidence and theory support the interpretations of test scores entailed by proposed uses of tests”.  </w:t>
      </w:r>
      <w:r w:rsidRPr="00795D1B">
        <w:rPr>
          <w:rFonts w:cs="Arial"/>
        </w:rPr>
        <w:t xml:space="preserve">In relation to test security, it is the most important aspect of an assessment. As Greg </w:t>
      </w:r>
      <w:proofErr w:type="spellStart"/>
      <w:r w:rsidRPr="00795D1B">
        <w:rPr>
          <w:rFonts w:cs="Arial"/>
        </w:rPr>
        <w:t>Cizek</w:t>
      </w:r>
      <w:proofErr w:type="spellEnd"/>
      <w:r w:rsidRPr="00795D1B">
        <w:rPr>
          <w:rFonts w:cs="Arial"/>
        </w:rPr>
        <w:t xml:space="preserve"> stated in his NCME whitepaper (2012), “</w:t>
      </w:r>
      <w:r w:rsidRPr="00795D1B">
        <w:rPr>
          <w:szCs w:val="24"/>
        </w:rPr>
        <w:t xml:space="preserve">Assessment requires that results be: accurate, fair, useful, interpretable, and comparable. The technical merits of test scores must meet professional and industry standards with respect to fairness, reliability, and validity. Test data must be free from the effects of cheating and security breaches </w:t>
      </w:r>
      <w:r w:rsidRPr="00795D1B">
        <w:rPr>
          <w:b/>
          <w:bCs/>
          <w:szCs w:val="24"/>
        </w:rPr>
        <w:t xml:space="preserve">and </w:t>
      </w:r>
      <w:r w:rsidRPr="00795D1B">
        <w:rPr>
          <w:szCs w:val="24"/>
        </w:rPr>
        <w:t>represent the true achievement measures of students who are sufficiently and appropriately engaged in the test administration. Cheating, falsifying data, security breaches, and other actions of academic fraud compromise the standards of fairness, reliability, and validity by polluting data.</w:t>
      </w:r>
      <w:r>
        <w:t>”</w:t>
      </w:r>
    </w:p>
    <w:p w14:paraId="1C7A29BF" w14:textId="77777777" w:rsidR="00792E63" w:rsidRDefault="00792E63" w:rsidP="00792E63">
      <w:pPr>
        <w:spacing w:line="276" w:lineRule="auto"/>
        <w:rPr>
          <w:rFonts w:cs="Arial"/>
        </w:rPr>
      </w:pPr>
    </w:p>
    <w:p w14:paraId="15A04906" w14:textId="77777777" w:rsidR="00792E63" w:rsidRPr="00B90D09" w:rsidRDefault="00792E63" w:rsidP="00792E63">
      <w:pPr>
        <w:spacing w:line="276" w:lineRule="auto"/>
        <w:rPr>
          <w:rFonts w:cs="Arial"/>
          <w:b/>
        </w:rPr>
      </w:pPr>
      <w:r w:rsidRPr="00B90D09">
        <w:rPr>
          <w:rFonts w:cs="Arial"/>
          <w:b/>
        </w:rPr>
        <w:t xml:space="preserve">Web Monitoring or </w:t>
      </w:r>
      <w:r>
        <w:rPr>
          <w:rFonts w:cs="Arial"/>
          <w:b/>
        </w:rPr>
        <w:t xml:space="preserve">Web </w:t>
      </w:r>
      <w:r w:rsidRPr="00B90D09">
        <w:rPr>
          <w:rFonts w:cs="Arial"/>
          <w:b/>
        </w:rPr>
        <w:t>Patrol</w:t>
      </w:r>
    </w:p>
    <w:p w14:paraId="411E2D57" w14:textId="77777777" w:rsidR="00792E63" w:rsidRPr="00B90D09" w:rsidRDefault="00792E63" w:rsidP="00792E63">
      <w:pPr>
        <w:spacing w:before="120" w:after="120" w:line="276" w:lineRule="auto"/>
      </w:pPr>
      <w:r>
        <w:t>A p</w:t>
      </w:r>
      <w:r w:rsidRPr="00B90D09">
        <w:t>rocess that can be used to address the risk to tests and items posed by illicit discussion, distribution, and sale of test content on the Internet. Web monitoring</w:t>
      </w:r>
      <w:r>
        <w:t>/</w:t>
      </w:r>
      <w:r w:rsidRPr="00B90D09">
        <w:t xml:space="preserve">patrol leverages technology tools and human expertise to identify, prioritize, and monitor </w:t>
      </w:r>
      <w:r w:rsidRPr="00B90D09">
        <w:lastRenderedPageBreak/>
        <w:t xml:space="preserve">websites, discussion forums, peer-to-peer servers, etc., where sensitive test information may be disclosed or at risk of disclosure. </w:t>
      </w:r>
    </w:p>
    <w:p w14:paraId="3DBE4B5B" w14:textId="77777777" w:rsidR="003B10DF" w:rsidRDefault="003B10DF"/>
    <w:p w14:paraId="485DB95A" w14:textId="77777777" w:rsidR="00851EC6" w:rsidRDefault="00851EC6" w:rsidP="00C7328E">
      <w:pPr>
        <w:keepNext/>
        <w:spacing w:before="240" w:after="60"/>
        <w:outlineLvl w:val="1"/>
      </w:pPr>
    </w:p>
    <w:sectPr w:rsidR="00851EC6" w:rsidSect="00F216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Bruce" w:date="2017-11-24T16:00:00Z" w:initials="BH">
    <w:p w14:paraId="0A1BF764" w14:textId="6277EE38" w:rsidR="000D0ABA" w:rsidRDefault="000D0ABA">
      <w:pPr>
        <w:pStyle w:val="CommentText"/>
      </w:pPr>
      <w:r>
        <w:rPr>
          <w:rStyle w:val="CommentReference"/>
        </w:rPr>
        <w:annotationRef/>
      </w:r>
      <w:r>
        <w:t>Updated 11/24/17</w:t>
      </w:r>
    </w:p>
  </w:comment>
  <w:comment w:id="6" w:author="SAS-TDS" w:date="2018-11-02T09:57:00Z" w:initials="S">
    <w:p w14:paraId="79BB22D5" w14:textId="1C6BCF1B" w:rsidR="000D0ABA" w:rsidRDefault="000D0ABA">
      <w:pPr>
        <w:pStyle w:val="CommentText"/>
      </w:pPr>
      <w:r>
        <w:rPr>
          <w:rStyle w:val="CommentReference"/>
        </w:rPr>
        <w:annotationRef/>
      </w:r>
      <w:r>
        <w:t>Updated 11/2/18</w:t>
      </w:r>
    </w:p>
    <w:p w14:paraId="17D33382" w14:textId="77777777" w:rsidR="000D0ABA" w:rsidRDefault="000D0ABA">
      <w:pPr>
        <w:pStyle w:val="CommentText"/>
      </w:pPr>
    </w:p>
  </w:comment>
  <w:comment w:id="104" w:author="Microsoft Office User" w:date="2019-03-06T12:42:00Z" w:initials="MOU">
    <w:p w14:paraId="0669B11C" w14:textId="06B25394" w:rsidR="000D0ABA" w:rsidRDefault="000D0ABA">
      <w:pPr>
        <w:pStyle w:val="CommentText"/>
      </w:pPr>
      <w:r>
        <w:rPr>
          <w:rStyle w:val="CommentReference"/>
        </w:rPr>
        <w:annotationRef/>
      </w:r>
      <w:r>
        <w:t>Include Alt Access</w:t>
      </w:r>
    </w:p>
  </w:comment>
  <w:comment w:id="381" w:author="CYee" w:date="2017-12-14T09:16:00Z" w:initials="C8">
    <w:p w14:paraId="0FBFB042" w14:textId="47D997C0" w:rsidR="000D0ABA" w:rsidRDefault="000D0ABA">
      <w:pPr>
        <w:pStyle w:val="CommentText"/>
      </w:pPr>
      <w:r>
        <w:rPr>
          <w:rStyle w:val="CommentReference"/>
        </w:rPr>
        <w:annotationRef/>
      </w:r>
      <w:r>
        <w:rPr>
          <w:noProof/>
        </w:rPr>
        <w:t>Rremoved one bullet point.  Does not seem to belong in this document.</w:t>
      </w:r>
    </w:p>
  </w:comment>
  <w:comment w:id="394" w:author="CYee" w:date="2017-12-14T09:43:00Z" w:initials="C8">
    <w:p w14:paraId="5B10636E" w14:textId="77777777" w:rsidR="000D0ABA" w:rsidRDefault="000D0ABA" w:rsidP="007667A8">
      <w:pPr>
        <w:pStyle w:val="CommentText"/>
      </w:pPr>
      <w:r>
        <w:rPr>
          <w:rStyle w:val="CommentReference"/>
        </w:rPr>
        <w:annotationRef/>
      </w:r>
      <w:r>
        <w:t>Incorporated into earlier bullet points for context and brevity</w:t>
      </w:r>
    </w:p>
    <w:p w14:paraId="034BB614" w14:textId="0A94C13C" w:rsidR="000D0ABA" w:rsidRDefault="000D0ABA">
      <w:pPr>
        <w:pStyle w:val="CommentText"/>
      </w:pPr>
    </w:p>
  </w:comment>
  <w:comment w:id="666" w:author="SAS-TDS" w:date="2018-11-02T12:14:00Z" w:initials="S">
    <w:p w14:paraId="0C7B11E3" w14:textId="35EAD249" w:rsidR="000D0ABA" w:rsidRDefault="000D0ABA">
      <w:pPr>
        <w:pStyle w:val="CommentText"/>
      </w:pPr>
      <w:r>
        <w:rPr>
          <w:rStyle w:val="CommentReference"/>
        </w:rPr>
        <w:annotationRef/>
      </w:r>
      <w:r>
        <w:t>Updated date</w:t>
      </w:r>
    </w:p>
  </w:comment>
  <w:comment w:id="766" w:author="Bruce" w:date="2017-10-26T13:49:00Z" w:initials="BH">
    <w:p w14:paraId="2FB6CAE4" w14:textId="77777777" w:rsidR="000D0ABA" w:rsidRDefault="000D0ABA">
      <w:pPr>
        <w:pStyle w:val="CommentText"/>
      </w:pPr>
      <w:r>
        <w:rPr>
          <w:rStyle w:val="CommentReference"/>
        </w:rPr>
        <w:annotationRef/>
      </w:r>
      <w:r>
        <w:t>May need to update names/letters?</w:t>
      </w:r>
    </w:p>
  </w:comment>
  <w:comment w:id="775" w:author="Bruce" w:date="2017-11-24T12:55:00Z" w:initials="BH">
    <w:p w14:paraId="39F25D3C" w14:textId="12CBF21C" w:rsidR="000D0ABA" w:rsidRDefault="000D0ABA">
      <w:pPr>
        <w:pStyle w:val="CommentText"/>
      </w:pPr>
      <w:r>
        <w:rPr>
          <w:rStyle w:val="CommentReference"/>
        </w:rPr>
        <w:annotationRef/>
      </w:r>
      <w:r>
        <w:t>Need to update page numbers</w:t>
      </w:r>
    </w:p>
  </w:comment>
  <w:comment w:id="781" w:author="Bruce" w:date="2017-11-24T12:55:00Z" w:initials="BH">
    <w:p w14:paraId="3513C9F4" w14:textId="4CF42A6E" w:rsidR="000D0ABA" w:rsidRDefault="000D0ABA">
      <w:pPr>
        <w:pStyle w:val="CommentText"/>
      </w:pPr>
      <w:r>
        <w:rPr>
          <w:rStyle w:val="CommentReference"/>
        </w:rPr>
        <w:annotationRef/>
      </w:r>
      <w:r>
        <w:t>Need to update page numbers</w:t>
      </w:r>
    </w:p>
    <w:p w14:paraId="10A2B486" w14:textId="77777777" w:rsidR="000D0ABA" w:rsidRDefault="000D0ABA">
      <w:pPr>
        <w:pStyle w:val="CommentText"/>
      </w:pPr>
    </w:p>
  </w:comment>
  <w:comment w:id="787" w:author="Bruce" w:date="2017-11-24T12:55:00Z" w:initials="BH">
    <w:p w14:paraId="4E0CAF2D" w14:textId="128E23B9" w:rsidR="000D0ABA" w:rsidRDefault="000D0ABA">
      <w:pPr>
        <w:pStyle w:val="CommentText"/>
      </w:pPr>
      <w:r>
        <w:rPr>
          <w:rStyle w:val="CommentReference"/>
        </w:rPr>
        <w:annotationRef/>
      </w:r>
      <w:r>
        <w:t>Need to update page numbers</w:t>
      </w:r>
    </w:p>
  </w:comment>
  <w:comment w:id="792" w:author="SAS-TDS" w:date="2018-11-02T12:23:00Z" w:initials="S">
    <w:p w14:paraId="59DF0DB5" w14:textId="7914B11C" w:rsidR="000D0ABA" w:rsidRDefault="000D0ABA">
      <w:pPr>
        <w:pStyle w:val="CommentText"/>
      </w:pPr>
      <w:r>
        <w:rPr>
          <w:rStyle w:val="CommentReference"/>
        </w:rPr>
        <w:annotationRef/>
      </w:r>
      <w:r>
        <w:t>Removed reference to “still in effect to 2015” – took out the year.  Will update if memo gets updated</w:t>
      </w:r>
    </w:p>
  </w:comment>
  <w:comment w:id="801" w:author="Bruce" w:date="2017-10-26T13:47:00Z" w:initials="BH">
    <w:p w14:paraId="129269AB" w14:textId="77777777" w:rsidR="000D0ABA" w:rsidRDefault="000D0ABA">
      <w:pPr>
        <w:pStyle w:val="CommentText"/>
      </w:pPr>
      <w:r>
        <w:rPr>
          <w:rStyle w:val="CommentReference"/>
        </w:rPr>
        <w:annotationRef/>
      </w:r>
      <w:proofErr w:type="spellStart"/>
      <w:r>
        <w:t>Kishimoto</w:t>
      </w:r>
      <w:proofErr w:type="spellEnd"/>
    </w:p>
  </w:comment>
  <w:comment w:id="827" w:author="Microsoft Office User" w:date="2019-03-06T12:42:00Z" w:initials="MOU">
    <w:p w14:paraId="045A1507" w14:textId="1C13F5E2" w:rsidR="000D0ABA" w:rsidRDefault="000D0ABA">
      <w:pPr>
        <w:pStyle w:val="CommentText"/>
      </w:pPr>
      <w:r>
        <w:rPr>
          <w:rStyle w:val="CommentReference"/>
        </w:rPr>
        <w:annotationRef/>
      </w:r>
      <w:r>
        <w:t>Include Alt ACCESS</w:t>
      </w:r>
    </w:p>
  </w:comment>
  <w:comment w:id="818" w:author="Bruce" w:date="2017-10-26T14:02:00Z" w:initials="BH">
    <w:p w14:paraId="15EC7A9F" w14:textId="77777777" w:rsidR="000D0ABA" w:rsidRDefault="000D0ABA">
      <w:pPr>
        <w:pStyle w:val="CommentText"/>
      </w:pPr>
      <w:r>
        <w:rPr>
          <w:rStyle w:val="CommentReference"/>
        </w:rPr>
        <w:annotationRef/>
      </w:r>
      <w:r>
        <w:t>Added KAEO and other statewide assessments monitored here.</w:t>
      </w:r>
    </w:p>
  </w:comment>
  <w:comment w:id="841" w:author="Bruce" w:date="2017-10-26T13:51:00Z" w:initials="BH">
    <w:p w14:paraId="2C28F3C3" w14:textId="77777777" w:rsidR="000D0ABA" w:rsidRDefault="000D0ABA">
      <w:pPr>
        <w:pStyle w:val="CommentText"/>
      </w:pPr>
      <w:r>
        <w:rPr>
          <w:rStyle w:val="CommentReference"/>
        </w:rPr>
        <w:annotationRef/>
      </w:r>
      <w:r>
        <w:t>Update name of Testing Incident Report Form</w:t>
      </w:r>
    </w:p>
  </w:comment>
  <w:comment w:id="844" w:author="Bruce" w:date="2017-10-26T13:52:00Z" w:initials="BH">
    <w:p w14:paraId="3A1C5D0D" w14:textId="77777777" w:rsidR="000D0ABA" w:rsidRDefault="000D0ABA">
      <w:pPr>
        <w:pStyle w:val="CommentText"/>
      </w:pPr>
      <w:r>
        <w:rPr>
          <w:rStyle w:val="CommentReference"/>
        </w:rPr>
        <w:annotationRef/>
      </w:r>
      <w:r>
        <w:t>Testing Incident Report Form?</w:t>
      </w:r>
    </w:p>
  </w:comment>
  <w:comment w:id="940" w:author="CYee" w:date="2018-01-30T15:59:00Z" w:initials="C8">
    <w:p w14:paraId="25504A2A" w14:textId="6333DB4B" w:rsidR="000D0ABA" w:rsidRDefault="000D0ABA">
      <w:pPr>
        <w:pStyle w:val="CommentText"/>
      </w:pPr>
      <w:r>
        <w:rPr>
          <w:rStyle w:val="CommentReference"/>
        </w:rPr>
        <w:annotationRef/>
      </w:r>
      <w:r>
        <w:t xml:space="preserve">SERIOUSLY???!!! </w:t>
      </w:r>
      <w:proofErr w:type="spellStart"/>
      <w:r>
        <w:t>Ergh</w:t>
      </w:r>
      <w:proofErr w:type="spellEnd"/>
      <w:r>
        <w:t>.  William Strunk Jr. is turning in his grave.</w:t>
      </w:r>
    </w:p>
  </w:comment>
  <w:comment w:id="953" w:author="SAS-TDS" w:date="2018-11-02T12:50:00Z" w:initials="S">
    <w:p w14:paraId="35C448F0" w14:textId="684F53DF" w:rsidR="000D0ABA" w:rsidRDefault="000D0ABA">
      <w:pPr>
        <w:pStyle w:val="CommentText"/>
      </w:pPr>
      <w:r>
        <w:rPr>
          <w:rStyle w:val="CommentReference"/>
        </w:rPr>
        <w:annotationRef/>
      </w:r>
      <w:r>
        <w:t>Updated link</w:t>
      </w:r>
    </w:p>
  </w:comment>
  <w:comment w:id="1641" w:author="Microsoft Office User" w:date="2019-03-06T12:46:00Z" w:initials="MOU">
    <w:p w14:paraId="34C0CC9D" w14:textId="2B318B63" w:rsidR="000D0ABA" w:rsidRDefault="000D0ABA">
      <w:pPr>
        <w:pStyle w:val="CommentText"/>
      </w:pPr>
      <w:r>
        <w:rPr>
          <w:rStyle w:val="CommentReference"/>
        </w:rPr>
        <w:annotationRef/>
      </w:r>
      <w:r>
        <w:t>Include Alt ACESS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1BF764" w15:done="0"/>
  <w15:commentEx w15:paraId="17D33382" w15:paraIdParent="0A1BF764" w15:done="0"/>
  <w15:commentEx w15:paraId="0669B11C" w15:done="0"/>
  <w15:commentEx w15:paraId="0FBFB042" w15:done="0"/>
  <w15:commentEx w15:paraId="034BB614" w15:done="0"/>
  <w15:commentEx w15:paraId="0C7B11E3" w15:done="0"/>
  <w15:commentEx w15:paraId="2FB6CAE4" w15:done="0"/>
  <w15:commentEx w15:paraId="39F25D3C" w15:done="0"/>
  <w15:commentEx w15:paraId="10A2B486" w15:done="0"/>
  <w15:commentEx w15:paraId="4E0CAF2D" w15:done="0"/>
  <w15:commentEx w15:paraId="59DF0DB5" w15:done="0"/>
  <w15:commentEx w15:paraId="129269AB" w15:done="0"/>
  <w15:commentEx w15:paraId="045A1507" w15:done="0"/>
  <w15:commentEx w15:paraId="15EC7A9F" w15:done="0"/>
  <w15:commentEx w15:paraId="2C28F3C3" w15:done="0"/>
  <w15:commentEx w15:paraId="3A1C5D0D" w15:done="0"/>
  <w15:commentEx w15:paraId="25504A2A" w15:done="0"/>
  <w15:commentEx w15:paraId="35C448F0" w15:done="0"/>
  <w15:commentEx w15:paraId="34C0C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BF764" w16cid:durableId="20290ABE"/>
  <w16cid:commentId w16cid:paraId="17D33382" w16cid:durableId="20290ABF"/>
  <w16cid:commentId w16cid:paraId="0669B11C" w16cid:durableId="202A3EA1"/>
  <w16cid:commentId w16cid:paraId="0FBFB042" w16cid:durableId="20290AC0"/>
  <w16cid:commentId w16cid:paraId="034BB614" w16cid:durableId="20290AC1"/>
  <w16cid:commentId w16cid:paraId="0C7B11E3" w16cid:durableId="20290AC2"/>
  <w16cid:commentId w16cid:paraId="2FB6CAE4" w16cid:durableId="20290AC3"/>
  <w16cid:commentId w16cid:paraId="39F25D3C" w16cid:durableId="20290AC4"/>
  <w16cid:commentId w16cid:paraId="10A2B486" w16cid:durableId="20290AC5"/>
  <w16cid:commentId w16cid:paraId="4E0CAF2D" w16cid:durableId="20290AC6"/>
  <w16cid:commentId w16cid:paraId="59DF0DB5" w16cid:durableId="20290AC7"/>
  <w16cid:commentId w16cid:paraId="129269AB" w16cid:durableId="20290AC8"/>
  <w16cid:commentId w16cid:paraId="045A1507" w16cid:durableId="202A3ECE"/>
  <w16cid:commentId w16cid:paraId="15EC7A9F" w16cid:durableId="20290AC9"/>
  <w16cid:commentId w16cid:paraId="2C28F3C3" w16cid:durableId="20290ACA"/>
  <w16cid:commentId w16cid:paraId="3A1C5D0D" w16cid:durableId="20290ACB"/>
  <w16cid:commentId w16cid:paraId="25504A2A" w16cid:durableId="20290ACC"/>
  <w16cid:commentId w16cid:paraId="35C448F0" w16cid:durableId="20290ACD"/>
  <w16cid:commentId w16cid:paraId="34C0CC9D" w16cid:durableId="202A3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6597" w14:textId="77777777" w:rsidR="008B46D0" w:rsidRDefault="008B46D0">
      <w:r>
        <w:separator/>
      </w:r>
    </w:p>
  </w:endnote>
  <w:endnote w:type="continuationSeparator" w:id="0">
    <w:p w14:paraId="0D684084" w14:textId="77777777" w:rsidR="008B46D0" w:rsidRDefault="008B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FranklinGothic-Book">
    <w:altName w:val="Franklin Gothic Book"/>
    <w:panose1 w:val="020B0604020202020204"/>
    <w:charset w:val="00"/>
    <w:family w:val="swiss"/>
    <w:notTrueType/>
    <w:pitch w:val="default"/>
    <w:sig w:usb0="00000003" w:usb1="00000000" w:usb2="00000000" w:usb3="00000000" w:csb0="00000001" w:csb1="00000000"/>
  </w:font>
  <w:font w:name="FranklinGothic-BookItalic">
    <w:altName w:val="Cambria"/>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Helv">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2CC5" w14:textId="77777777" w:rsidR="000D0ABA" w:rsidRPr="00C1051D" w:rsidRDefault="000D0ABA" w:rsidP="0025762F">
    <w:pPr>
      <w:pStyle w:val="Footer"/>
      <w:jc w:val="center"/>
      <w:rPr>
        <w:sz w:val="18"/>
        <w:szCs w:val="18"/>
      </w:rPr>
    </w:pPr>
    <w:r>
      <w:rPr>
        <w:sz w:val="18"/>
        <w:szCs w:val="18"/>
      </w:rPr>
      <w:t xml:space="preserve"> </w:t>
    </w:r>
    <w:r w:rsidRPr="00C1051D">
      <w:rPr>
        <w:sz w:val="18"/>
        <w:szCs w:val="18"/>
      </w:rPr>
      <w:t xml:space="preserve"> Confidential</w:t>
    </w:r>
  </w:p>
  <w:p w14:paraId="5B053DBC" w14:textId="77777777" w:rsidR="000D0ABA" w:rsidRPr="00C1051D" w:rsidRDefault="000D0ABA" w:rsidP="0025762F">
    <w:pPr>
      <w:pStyle w:val="Footer"/>
      <w:jc w:val="center"/>
      <w:rPr>
        <w:sz w:val="18"/>
        <w:szCs w:val="18"/>
      </w:rPr>
    </w:pPr>
    <w:r w:rsidRPr="00C1051D">
      <w:rPr>
        <w:sz w:val="18"/>
        <w:szCs w:val="18"/>
      </w:rPr>
      <w:t xml:space="preserve">Page </w:t>
    </w:r>
    <w:r w:rsidRPr="00C1051D">
      <w:rPr>
        <w:sz w:val="18"/>
        <w:szCs w:val="18"/>
      </w:rPr>
      <w:fldChar w:fldCharType="begin"/>
    </w:r>
    <w:r w:rsidRPr="00C1051D">
      <w:rPr>
        <w:sz w:val="18"/>
        <w:szCs w:val="18"/>
      </w:rPr>
      <w:instrText xml:space="preserve"> PAGE </w:instrText>
    </w:r>
    <w:r w:rsidRPr="00C1051D">
      <w:rPr>
        <w:sz w:val="18"/>
        <w:szCs w:val="18"/>
      </w:rPr>
      <w:fldChar w:fldCharType="separate"/>
    </w:r>
    <w:r>
      <w:rPr>
        <w:noProof/>
        <w:sz w:val="18"/>
        <w:szCs w:val="18"/>
      </w:rPr>
      <w:t>72</w:t>
    </w:r>
    <w:r w:rsidRPr="00C1051D">
      <w:rPr>
        <w:sz w:val="18"/>
        <w:szCs w:val="18"/>
      </w:rPr>
      <w:fldChar w:fldCharType="end"/>
    </w:r>
    <w:r w:rsidRPr="00C1051D">
      <w:rPr>
        <w:sz w:val="18"/>
        <w:szCs w:val="18"/>
      </w:rPr>
      <w:t xml:space="preserve"> of </w:t>
    </w:r>
    <w:r w:rsidRPr="00C1051D">
      <w:rPr>
        <w:sz w:val="18"/>
        <w:szCs w:val="18"/>
      </w:rPr>
      <w:fldChar w:fldCharType="begin"/>
    </w:r>
    <w:r w:rsidRPr="00C1051D">
      <w:rPr>
        <w:sz w:val="18"/>
        <w:szCs w:val="18"/>
      </w:rPr>
      <w:instrText xml:space="preserve"> NUMPAGES </w:instrText>
    </w:r>
    <w:r w:rsidRPr="00C1051D">
      <w:rPr>
        <w:sz w:val="18"/>
        <w:szCs w:val="18"/>
      </w:rPr>
      <w:fldChar w:fldCharType="separate"/>
    </w:r>
    <w:r>
      <w:rPr>
        <w:noProof/>
        <w:sz w:val="18"/>
        <w:szCs w:val="18"/>
      </w:rPr>
      <w:t>96</w:t>
    </w:r>
    <w:r w:rsidRPr="00C105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7558" w14:textId="77777777" w:rsidR="008B46D0" w:rsidRDefault="008B46D0">
      <w:r>
        <w:separator/>
      </w:r>
    </w:p>
  </w:footnote>
  <w:footnote w:type="continuationSeparator" w:id="0">
    <w:p w14:paraId="2BD77B76" w14:textId="77777777" w:rsidR="008B46D0" w:rsidRDefault="008B46D0">
      <w:r>
        <w:continuationSeparator/>
      </w:r>
    </w:p>
  </w:footnote>
  <w:footnote w:id="1">
    <w:p w14:paraId="37B0805A" w14:textId="77777777" w:rsidR="000D0ABA" w:rsidRPr="008F0E5B" w:rsidRDefault="000D0ABA" w:rsidP="0083561C">
      <w:pPr>
        <w:pStyle w:val="FootnoteText"/>
        <w:rPr>
          <w:rFonts w:ascii="Calibri" w:hAnsi="Calibri"/>
        </w:rPr>
      </w:pPr>
      <w:r>
        <w:rPr>
          <w:rStyle w:val="FootnoteReference"/>
        </w:rPr>
        <w:footnoteRef/>
      </w:r>
      <w:r>
        <w:t xml:space="preserve"> </w:t>
      </w:r>
      <w:r w:rsidRPr="008F0E5B">
        <w:rPr>
          <w:rFonts w:ascii="Calibri" w:hAnsi="Calibri"/>
        </w:rPr>
        <w:t>Based on the National Council on Measurement in Education Test and Data Integrity Document, Oct.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537D" w14:textId="5AA2947C" w:rsidR="000D0ABA" w:rsidRDefault="000D0ABA" w:rsidP="001571FC">
    <w:pPr>
      <w:pStyle w:val="Header"/>
      <w:jc w:val="center"/>
      <w:rPr>
        <w:b/>
        <w:i/>
        <w:color w:val="0070C0"/>
        <w:sz w:val="28"/>
        <w:szCs w:val="18"/>
      </w:rPr>
    </w:pPr>
    <w:del w:id="1021" w:author="CYee" w:date="2017-12-14T08:36:00Z">
      <w:r w:rsidDel="00790034">
        <w:rPr>
          <w:b/>
          <w:i/>
          <w:noProof/>
          <w:color w:val="0070C0"/>
          <w:sz w:val="28"/>
          <w:szCs w:val="18"/>
        </w:rPr>
        <mc:AlternateContent>
          <mc:Choice Requires="wps">
            <w:drawing>
              <wp:anchor distT="45720" distB="45720" distL="114300" distR="114300" simplePos="0" relativeHeight="251659264" behindDoc="0" locked="0" layoutInCell="1" allowOverlap="1" wp14:anchorId="695D3469" wp14:editId="2061951F">
                <wp:simplePos x="0" y="0"/>
                <wp:positionH relativeFrom="column">
                  <wp:posOffset>200025</wp:posOffset>
                </wp:positionH>
                <wp:positionV relativeFrom="paragraph">
                  <wp:posOffset>-38100</wp:posOffset>
                </wp:positionV>
                <wp:extent cx="8477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noFill/>
                          <a:miter lim="800000"/>
                          <a:headEnd/>
                          <a:tailEnd/>
                        </a:ln>
                      </wps:spPr>
                      <wps:txbx>
                        <w:txbxContent>
                          <w:p w14:paraId="7171358B" w14:textId="77777777" w:rsidR="000D0ABA" w:rsidRPr="0066333C" w:rsidRDefault="000D0ABA">
                            <w:pPr>
                              <w:rPr>
                                <w:b/>
                                <w:color w:val="FF0000"/>
                                <w:sz w:val="28"/>
                                <w:szCs w:val="28"/>
                              </w:rPr>
                            </w:pPr>
                            <w:r w:rsidRPr="0066333C">
                              <w:rPr>
                                <w:b/>
                                <w:color w:val="FF0000"/>
                                <w:sz w:val="28"/>
                                <w:szCs w:val="28"/>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D3469" id="_x0000_t202" coordsize="21600,21600" o:spt="202" path="m,l,21600r21600,l21600,xe">
                <v:stroke joinstyle="miter"/>
                <v:path gradientshapeok="t" o:connecttype="rect"/>
              </v:shapetype>
              <v:shape id="Text Box 2" o:spid="_x0000_s1028" type="#_x0000_t202" style="position:absolute;left:0;text-align:left;margin-left:15.75pt;margin-top:-3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" stroked="f">
                <v:textbox style="mso-fit-shape-to-text:t">
                  <w:txbxContent>
                    <w:p w14:paraId="7171358B" w14:textId="77777777" w:rsidR="000D0ABA" w:rsidRPr="0066333C" w:rsidRDefault="000D0ABA">
                      <w:pPr>
                        <w:rPr>
                          <w:b/>
                          <w:color w:val="FF0000"/>
                          <w:sz w:val="28"/>
                          <w:szCs w:val="28"/>
                        </w:rPr>
                      </w:pPr>
                      <w:r w:rsidRPr="0066333C">
                        <w:rPr>
                          <w:b/>
                          <w:color w:val="FF0000"/>
                          <w:sz w:val="28"/>
                          <w:szCs w:val="28"/>
                        </w:rPr>
                        <w:t>DRAFT</w:t>
                      </w:r>
                    </w:p>
                  </w:txbxContent>
                </v:textbox>
              </v:shape>
            </w:pict>
          </mc:Fallback>
        </mc:AlternateContent>
      </w:r>
    </w:del>
    <w:del w:id="1022" w:author="CYee" w:date="2017-12-14T10:44:00Z">
      <w:r w:rsidRPr="006B6457" w:rsidDel="00D448AF">
        <w:rPr>
          <w:b/>
          <w:i/>
          <w:color w:val="0070C0"/>
          <w:sz w:val="28"/>
          <w:szCs w:val="18"/>
        </w:rPr>
        <w:delText>HAWAII</w:delText>
      </w:r>
    </w:del>
    <w:ins w:id="1023" w:author="CYee" w:date="2017-12-14T10:44:00Z">
      <w:r>
        <w:rPr>
          <w:b/>
          <w:i/>
          <w:color w:val="0070C0"/>
          <w:sz w:val="28"/>
          <w:szCs w:val="18"/>
        </w:rPr>
        <w:t>HAWAI‛I</w:t>
      </w:r>
    </w:ins>
    <w:r w:rsidRPr="006B6457">
      <w:rPr>
        <w:b/>
        <w:i/>
        <w:color w:val="0070C0"/>
        <w:sz w:val="28"/>
        <w:szCs w:val="18"/>
      </w:rPr>
      <w:t xml:space="preserve"> TEST SECURITY </w:t>
    </w:r>
    <w:r>
      <w:rPr>
        <w:b/>
        <w:i/>
        <w:color w:val="0070C0"/>
        <w:sz w:val="28"/>
        <w:szCs w:val="18"/>
      </w:rPr>
      <w:t>HANDBOOK</w:t>
    </w:r>
  </w:p>
  <w:p w14:paraId="173682EF" w14:textId="77777777" w:rsidR="000D0ABA" w:rsidRPr="006B6457" w:rsidRDefault="000D0ABA" w:rsidP="001571FC">
    <w:pPr>
      <w:pStyle w:val="Header"/>
      <w:jc w:val="center"/>
      <w:rPr>
        <w:b/>
        <w:i/>
        <w:color w:val="0070C0"/>
        <w:sz w:val="28"/>
        <w:szCs w:val="18"/>
      </w:rPr>
    </w:pPr>
    <w:r>
      <w:rPr>
        <w:b/>
        <w:i/>
        <w:color w:val="0070C0"/>
        <w:sz w:val="28"/>
        <w:szCs w:val="18"/>
      </w:rPr>
      <w:t>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428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A2A6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4CC5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02A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1043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344B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E070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AF3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2660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6E1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963B6"/>
    <w:multiLevelType w:val="hybridMultilevel"/>
    <w:tmpl w:val="E79496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60C9F"/>
    <w:multiLevelType w:val="hybridMultilevel"/>
    <w:tmpl w:val="C7A80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30C3"/>
    <w:multiLevelType w:val="hybridMultilevel"/>
    <w:tmpl w:val="E31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C25DD9"/>
    <w:multiLevelType w:val="hybridMultilevel"/>
    <w:tmpl w:val="B27CB9FC"/>
    <w:lvl w:ilvl="0" w:tplc="B1E2C1B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9133D49"/>
    <w:multiLevelType w:val="hybridMultilevel"/>
    <w:tmpl w:val="9C2CE0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D6601"/>
    <w:multiLevelType w:val="hybridMultilevel"/>
    <w:tmpl w:val="0486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1D3B5E"/>
    <w:multiLevelType w:val="hybridMultilevel"/>
    <w:tmpl w:val="955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6A24A2"/>
    <w:multiLevelType w:val="hybridMultilevel"/>
    <w:tmpl w:val="0634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F7A60"/>
    <w:multiLevelType w:val="multilevel"/>
    <w:tmpl w:val="D08AE96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10F71022"/>
    <w:multiLevelType w:val="hybridMultilevel"/>
    <w:tmpl w:val="1CBE1BCC"/>
    <w:lvl w:ilvl="0" w:tplc="AF7C9F4E">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1535A15"/>
    <w:multiLevelType w:val="multilevel"/>
    <w:tmpl w:val="EF66C5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i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120D3AFB"/>
    <w:multiLevelType w:val="hybridMultilevel"/>
    <w:tmpl w:val="E5743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26C65"/>
    <w:multiLevelType w:val="hybridMultilevel"/>
    <w:tmpl w:val="4DA64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39E4EBA"/>
    <w:multiLevelType w:val="hybridMultilevel"/>
    <w:tmpl w:val="7D7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26255"/>
    <w:multiLevelType w:val="hybridMultilevel"/>
    <w:tmpl w:val="6AB03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FA630E"/>
    <w:multiLevelType w:val="hybridMultilevel"/>
    <w:tmpl w:val="948C5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2C63B2"/>
    <w:multiLevelType w:val="hybridMultilevel"/>
    <w:tmpl w:val="D7E61092"/>
    <w:lvl w:ilvl="0" w:tplc="31806D58">
      <w:start w:val="1"/>
      <w:numFmt w:val="bullet"/>
      <w:lvlText w:val=""/>
      <w:lvlJc w:val="left"/>
      <w:pPr>
        <w:tabs>
          <w:tab w:val="num" w:pos="720"/>
        </w:tabs>
        <w:ind w:left="720" w:hanging="360"/>
      </w:pPr>
      <w:rPr>
        <w:rFonts w:ascii="Wingdings 2" w:hAnsi="Wingdings 2" w:hint="default"/>
      </w:rPr>
    </w:lvl>
    <w:lvl w:ilvl="1" w:tplc="3842ACC6" w:tentative="1">
      <w:start w:val="1"/>
      <w:numFmt w:val="bullet"/>
      <w:lvlText w:val=""/>
      <w:lvlJc w:val="left"/>
      <w:pPr>
        <w:tabs>
          <w:tab w:val="num" w:pos="1440"/>
        </w:tabs>
        <w:ind w:left="1440" w:hanging="360"/>
      </w:pPr>
      <w:rPr>
        <w:rFonts w:ascii="Wingdings 2" w:hAnsi="Wingdings 2" w:hint="default"/>
      </w:rPr>
    </w:lvl>
    <w:lvl w:ilvl="2" w:tplc="BE704B14" w:tentative="1">
      <w:start w:val="1"/>
      <w:numFmt w:val="bullet"/>
      <w:lvlText w:val=""/>
      <w:lvlJc w:val="left"/>
      <w:pPr>
        <w:tabs>
          <w:tab w:val="num" w:pos="2160"/>
        </w:tabs>
        <w:ind w:left="2160" w:hanging="360"/>
      </w:pPr>
      <w:rPr>
        <w:rFonts w:ascii="Wingdings 2" w:hAnsi="Wingdings 2" w:hint="default"/>
      </w:rPr>
    </w:lvl>
    <w:lvl w:ilvl="3" w:tplc="D436B596" w:tentative="1">
      <w:start w:val="1"/>
      <w:numFmt w:val="bullet"/>
      <w:lvlText w:val=""/>
      <w:lvlJc w:val="left"/>
      <w:pPr>
        <w:tabs>
          <w:tab w:val="num" w:pos="2880"/>
        </w:tabs>
        <w:ind w:left="2880" w:hanging="360"/>
      </w:pPr>
      <w:rPr>
        <w:rFonts w:ascii="Wingdings 2" w:hAnsi="Wingdings 2" w:hint="default"/>
      </w:rPr>
    </w:lvl>
    <w:lvl w:ilvl="4" w:tplc="ECC4DCD6" w:tentative="1">
      <w:start w:val="1"/>
      <w:numFmt w:val="bullet"/>
      <w:lvlText w:val=""/>
      <w:lvlJc w:val="left"/>
      <w:pPr>
        <w:tabs>
          <w:tab w:val="num" w:pos="3600"/>
        </w:tabs>
        <w:ind w:left="3600" w:hanging="360"/>
      </w:pPr>
      <w:rPr>
        <w:rFonts w:ascii="Wingdings 2" w:hAnsi="Wingdings 2" w:hint="default"/>
      </w:rPr>
    </w:lvl>
    <w:lvl w:ilvl="5" w:tplc="7B54BD20" w:tentative="1">
      <w:start w:val="1"/>
      <w:numFmt w:val="bullet"/>
      <w:lvlText w:val=""/>
      <w:lvlJc w:val="left"/>
      <w:pPr>
        <w:tabs>
          <w:tab w:val="num" w:pos="4320"/>
        </w:tabs>
        <w:ind w:left="4320" w:hanging="360"/>
      </w:pPr>
      <w:rPr>
        <w:rFonts w:ascii="Wingdings 2" w:hAnsi="Wingdings 2" w:hint="default"/>
      </w:rPr>
    </w:lvl>
    <w:lvl w:ilvl="6" w:tplc="0D1AF576" w:tentative="1">
      <w:start w:val="1"/>
      <w:numFmt w:val="bullet"/>
      <w:lvlText w:val=""/>
      <w:lvlJc w:val="left"/>
      <w:pPr>
        <w:tabs>
          <w:tab w:val="num" w:pos="5040"/>
        </w:tabs>
        <w:ind w:left="5040" w:hanging="360"/>
      </w:pPr>
      <w:rPr>
        <w:rFonts w:ascii="Wingdings 2" w:hAnsi="Wingdings 2" w:hint="default"/>
      </w:rPr>
    </w:lvl>
    <w:lvl w:ilvl="7" w:tplc="46F6D2FC" w:tentative="1">
      <w:start w:val="1"/>
      <w:numFmt w:val="bullet"/>
      <w:lvlText w:val=""/>
      <w:lvlJc w:val="left"/>
      <w:pPr>
        <w:tabs>
          <w:tab w:val="num" w:pos="5760"/>
        </w:tabs>
        <w:ind w:left="5760" w:hanging="360"/>
      </w:pPr>
      <w:rPr>
        <w:rFonts w:ascii="Wingdings 2" w:hAnsi="Wingdings 2" w:hint="default"/>
      </w:rPr>
    </w:lvl>
    <w:lvl w:ilvl="8" w:tplc="B0C0420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15FA4FBC"/>
    <w:multiLevelType w:val="hybridMultilevel"/>
    <w:tmpl w:val="416C16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792651"/>
    <w:multiLevelType w:val="hybridMultilevel"/>
    <w:tmpl w:val="486A64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D3B40"/>
    <w:multiLevelType w:val="hybridMultilevel"/>
    <w:tmpl w:val="79A8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E268C"/>
    <w:multiLevelType w:val="hybridMultilevel"/>
    <w:tmpl w:val="11EA9D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E45092"/>
    <w:multiLevelType w:val="hybridMultilevel"/>
    <w:tmpl w:val="0218C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B3C0360"/>
    <w:multiLevelType w:val="hybridMultilevel"/>
    <w:tmpl w:val="5C06D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4677DD"/>
    <w:multiLevelType w:val="hybridMultilevel"/>
    <w:tmpl w:val="70BA10B0"/>
    <w:lvl w:ilvl="0" w:tplc="0E367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4A24AA"/>
    <w:multiLevelType w:val="hybridMultilevel"/>
    <w:tmpl w:val="515CA9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BC50BD0"/>
    <w:multiLevelType w:val="hybridMultilevel"/>
    <w:tmpl w:val="B14425F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1D893D54"/>
    <w:multiLevelType w:val="hybridMultilevel"/>
    <w:tmpl w:val="9F46D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EA83E87"/>
    <w:multiLevelType w:val="hybridMultilevel"/>
    <w:tmpl w:val="9E80FA26"/>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F774954"/>
    <w:multiLevelType w:val="hybridMultilevel"/>
    <w:tmpl w:val="E3A847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9C544E"/>
    <w:multiLevelType w:val="hybridMultilevel"/>
    <w:tmpl w:val="8A14ABC2"/>
    <w:lvl w:ilvl="0" w:tplc="0409001B">
      <w:start w:val="1"/>
      <w:numFmt w:val="lowerRoman"/>
      <w:lvlText w:val="%1."/>
      <w:lvlJc w:val="right"/>
      <w:pPr>
        <w:ind w:left="720" w:hanging="360"/>
      </w:pPr>
    </w:lvl>
    <w:lvl w:ilvl="1" w:tplc="A8B0F9D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A211EF"/>
    <w:multiLevelType w:val="hybridMultilevel"/>
    <w:tmpl w:val="7A52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F2182A"/>
    <w:multiLevelType w:val="multilevel"/>
    <w:tmpl w:val="42563F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14A44D8"/>
    <w:multiLevelType w:val="multilevel"/>
    <w:tmpl w:val="683C2F9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22A673DC"/>
    <w:multiLevelType w:val="hybridMultilevel"/>
    <w:tmpl w:val="DF706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3C338BE"/>
    <w:multiLevelType w:val="hybridMultilevel"/>
    <w:tmpl w:val="57FE1432"/>
    <w:lvl w:ilvl="0" w:tplc="0409001B">
      <w:start w:val="1"/>
      <w:numFmt w:val="lowerRoman"/>
      <w:lvlText w:val="%1."/>
      <w:lvlJc w:val="right"/>
      <w:pPr>
        <w:ind w:left="2520" w:hanging="360"/>
      </w:pPr>
    </w:lvl>
    <w:lvl w:ilvl="1" w:tplc="93C80E2A">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241B5170"/>
    <w:multiLevelType w:val="hybridMultilevel"/>
    <w:tmpl w:val="350A11B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DC2E804C">
      <w:start w:val="1"/>
      <w:numFmt w:val="decimal"/>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1F5F8D"/>
    <w:multiLevelType w:val="hybridMultilevel"/>
    <w:tmpl w:val="E0861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7834B3"/>
    <w:multiLevelType w:val="hybridMultilevel"/>
    <w:tmpl w:val="3A0653DC"/>
    <w:lvl w:ilvl="0" w:tplc="0E367E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E3226B"/>
    <w:multiLevelType w:val="hybridMultilevel"/>
    <w:tmpl w:val="33BE5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E924F0"/>
    <w:multiLevelType w:val="hybridMultilevel"/>
    <w:tmpl w:val="79A64606"/>
    <w:lvl w:ilvl="0" w:tplc="C11277C0">
      <w:start w:val="1"/>
      <w:numFmt w:val="bullet"/>
      <w:lvlText w:val=""/>
      <w:lvlJc w:val="left"/>
      <w:pPr>
        <w:tabs>
          <w:tab w:val="num" w:pos="720"/>
        </w:tabs>
        <w:ind w:left="720" w:hanging="360"/>
      </w:pPr>
      <w:rPr>
        <w:rFonts w:ascii="Wingdings" w:hAnsi="Wingdings" w:hint="default"/>
      </w:rPr>
    </w:lvl>
    <w:lvl w:ilvl="1" w:tplc="5E6A7EAE">
      <w:start w:val="2205"/>
      <w:numFmt w:val="bullet"/>
      <w:lvlText w:val=""/>
      <w:lvlJc w:val="left"/>
      <w:pPr>
        <w:tabs>
          <w:tab w:val="num" w:pos="1440"/>
        </w:tabs>
        <w:ind w:left="1440" w:hanging="360"/>
      </w:pPr>
      <w:rPr>
        <w:rFonts w:ascii="Wingdings" w:hAnsi="Wingdings" w:hint="default"/>
      </w:rPr>
    </w:lvl>
    <w:lvl w:ilvl="2" w:tplc="775A44DA" w:tentative="1">
      <w:start w:val="1"/>
      <w:numFmt w:val="bullet"/>
      <w:lvlText w:val=""/>
      <w:lvlJc w:val="left"/>
      <w:pPr>
        <w:tabs>
          <w:tab w:val="num" w:pos="2160"/>
        </w:tabs>
        <w:ind w:left="2160" w:hanging="360"/>
      </w:pPr>
      <w:rPr>
        <w:rFonts w:ascii="Wingdings" w:hAnsi="Wingdings" w:hint="default"/>
      </w:rPr>
    </w:lvl>
    <w:lvl w:ilvl="3" w:tplc="DE285DA8" w:tentative="1">
      <w:start w:val="1"/>
      <w:numFmt w:val="bullet"/>
      <w:lvlText w:val=""/>
      <w:lvlJc w:val="left"/>
      <w:pPr>
        <w:tabs>
          <w:tab w:val="num" w:pos="2880"/>
        </w:tabs>
        <w:ind w:left="2880" w:hanging="360"/>
      </w:pPr>
      <w:rPr>
        <w:rFonts w:ascii="Wingdings" w:hAnsi="Wingdings" w:hint="default"/>
      </w:rPr>
    </w:lvl>
    <w:lvl w:ilvl="4" w:tplc="84F8B00A" w:tentative="1">
      <w:start w:val="1"/>
      <w:numFmt w:val="bullet"/>
      <w:lvlText w:val=""/>
      <w:lvlJc w:val="left"/>
      <w:pPr>
        <w:tabs>
          <w:tab w:val="num" w:pos="3600"/>
        </w:tabs>
        <w:ind w:left="3600" w:hanging="360"/>
      </w:pPr>
      <w:rPr>
        <w:rFonts w:ascii="Wingdings" w:hAnsi="Wingdings" w:hint="default"/>
      </w:rPr>
    </w:lvl>
    <w:lvl w:ilvl="5" w:tplc="F2C0556C" w:tentative="1">
      <w:start w:val="1"/>
      <w:numFmt w:val="bullet"/>
      <w:lvlText w:val=""/>
      <w:lvlJc w:val="left"/>
      <w:pPr>
        <w:tabs>
          <w:tab w:val="num" w:pos="4320"/>
        </w:tabs>
        <w:ind w:left="4320" w:hanging="360"/>
      </w:pPr>
      <w:rPr>
        <w:rFonts w:ascii="Wingdings" w:hAnsi="Wingdings" w:hint="default"/>
      </w:rPr>
    </w:lvl>
    <w:lvl w:ilvl="6" w:tplc="7F32FF2A" w:tentative="1">
      <w:start w:val="1"/>
      <w:numFmt w:val="bullet"/>
      <w:lvlText w:val=""/>
      <w:lvlJc w:val="left"/>
      <w:pPr>
        <w:tabs>
          <w:tab w:val="num" w:pos="5040"/>
        </w:tabs>
        <w:ind w:left="5040" w:hanging="360"/>
      </w:pPr>
      <w:rPr>
        <w:rFonts w:ascii="Wingdings" w:hAnsi="Wingdings" w:hint="default"/>
      </w:rPr>
    </w:lvl>
    <w:lvl w:ilvl="7" w:tplc="B7C0D7D2" w:tentative="1">
      <w:start w:val="1"/>
      <w:numFmt w:val="bullet"/>
      <w:lvlText w:val=""/>
      <w:lvlJc w:val="left"/>
      <w:pPr>
        <w:tabs>
          <w:tab w:val="num" w:pos="5760"/>
        </w:tabs>
        <w:ind w:left="5760" w:hanging="360"/>
      </w:pPr>
      <w:rPr>
        <w:rFonts w:ascii="Wingdings" w:hAnsi="Wingdings" w:hint="default"/>
      </w:rPr>
    </w:lvl>
    <w:lvl w:ilvl="8" w:tplc="409C2D3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226E82"/>
    <w:multiLevelType w:val="hybridMultilevel"/>
    <w:tmpl w:val="78D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7FB0AE5"/>
    <w:multiLevelType w:val="hybridMultilevel"/>
    <w:tmpl w:val="25D84FB4"/>
    <w:lvl w:ilvl="0" w:tplc="0409000F">
      <w:start w:val="1"/>
      <w:numFmt w:val="decimal"/>
      <w:lvlText w:val="%1."/>
      <w:lvlJc w:val="left"/>
      <w:pPr>
        <w:ind w:left="720" w:hanging="360"/>
      </w:pPr>
      <w:rPr>
        <w:rFonts w:hint="default"/>
      </w:rPr>
    </w:lvl>
    <w:lvl w:ilvl="1" w:tplc="08506954">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2832C0"/>
    <w:multiLevelType w:val="multilevel"/>
    <w:tmpl w:val="1A246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901400F"/>
    <w:multiLevelType w:val="multilevel"/>
    <w:tmpl w:val="69542398"/>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15:restartNumberingAfterBreak="0">
    <w:nsid w:val="298C1DFF"/>
    <w:multiLevelType w:val="hybridMultilevel"/>
    <w:tmpl w:val="C032DF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9DB03CB"/>
    <w:multiLevelType w:val="hybridMultilevel"/>
    <w:tmpl w:val="1AF0D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B07643E"/>
    <w:multiLevelType w:val="hybridMultilevel"/>
    <w:tmpl w:val="F068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342583"/>
    <w:multiLevelType w:val="hybridMultilevel"/>
    <w:tmpl w:val="946C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C212329"/>
    <w:multiLevelType w:val="hybridMultilevel"/>
    <w:tmpl w:val="2ED0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1254AF"/>
    <w:multiLevelType w:val="hybridMultilevel"/>
    <w:tmpl w:val="610EC1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E1F1500"/>
    <w:multiLevelType w:val="hybridMultilevel"/>
    <w:tmpl w:val="2CEA627E"/>
    <w:lvl w:ilvl="0" w:tplc="B338E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692B00"/>
    <w:multiLevelType w:val="hybridMultilevel"/>
    <w:tmpl w:val="BB9E3510"/>
    <w:lvl w:ilvl="0" w:tplc="EAA671A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7E5FB2"/>
    <w:multiLevelType w:val="hybridMultilevel"/>
    <w:tmpl w:val="884E9A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A079DB"/>
    <w:multiLevelType w:val="hybridMultilevel"/>
    <w:tmpl w:val="6AB6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2A76F3"/>
    <w:multiLevelType w:val="hybridMultilevel"/>
    <w:tmpl w:val="2EF2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514B91"/>
    <w:multiLevelType w:val="hybridMultilevel"/>
    <w:tmpl w:val="8AF41D18"/>
    <w:lvl w:ilvl="0" w:tplc="75A227F6">
      <w:start w:val="1"/>
      <w:numFmt w:val="bullet"/>
      <w:lvlText w:val=""/>
      <w:lvlJc w:val="left"/>
      <w:pPr>
        <w:tabs>
          <w:tab w:val="num" w:pos="720"/>
        </w:tabs>
        <w:ind w:left="720" w:hanging="360"/>
      </w:pPr>
      <w:rPr>
        <w:rFonts w:ascii="Wingdings 2" w:hAnsi="Wingdings 2" w:hint="default"/>
      </w:rPr>
    </w:lvl>
    <w:lvl w:ilvl="1" w:tplc="5CC08E94" w:tentative="1">
      <w:start w:val="1"/>
      <w:numFmt w:val="bullet"/>
      <w:lvlText w:val=""/>
      <w:lvlJc w:val="left"/>
      <w:pPr>
        <w:tabs>
          <w:tab w:val="num" w:pos="1440"/>
        </w:tabs>
        <w:ind w:left="1440" w:hanging="360"/>
      </w:pPr>
      <w:rPr>
        <w:rFonts w:ascii="Wingdings 2" w:hAnsi="Wingdings 2" w:hint="default"/>
      </w:rPr>
    </w:lvl>
    <w:lvl w:ilvl="2" w:tplc="2C68FEE4" w:tentative="1">
      <w:start w:val="1"/>
      <w:numFmt w:val="bullet"/>
      <w:lvlText w:val=""/>
      <w:lvlJc w:val="left"/>
      <w:pPr>
        <w:tabs>
          <w:tab w:val="num" w:pos="2160"/>
        </w:tabs>
        <w:ind w:left="2160" w:hanging="360"/>
      </w:pPr>
      <w:rPr>
        <w:rFonts w:ascii="Wingdings 2" w:hAnsi="Wingdings 2" w:hint="default"/>
      </w:rPr>
    </w:lvl>
    <w:lvl w:ilvl="3" w:tplc="1CD0D8AE" w:tentative="1">
      <w:start w:val="1"/>
      <w:numFmt w:val="bullet"/>
      <w:lvlText w:val=""/>
      <w:lvlJc w:val="left"/>
      <w:pPr>
        <w:tabs>
          <w:tab w:val="num" w:pos="2880"/>
        </w:tabs>
        <w:ind w:left="2880" w:hanging="360"/>
      </w:pPr>
      <w:rPr>
        <w:rFonts w:ascii="Wingdings 2" w:hAnsi="Wingdings 2" w:hint="default"/>
      </w:rPr>
    </w:lvl>
    <w:lvl w:ilvl="4" w:tplc="48184932" w:tentative="1">
      <w:start w:val="1"/>
      <w:numFmt w:val="bullet"/>
      <w:lvlText w:val=""/>
      <w:lvlJc w:val="left"/>
      <w:pPr>
        <w:tabs>
          <w:tab w:val="num" w:pos="3600"/>
        </w:tabs>
        <w:ind w:left="3600" w:hanging="360"/>
      </w:pPr>
      <w:rPr>
        <w:rFonts w:ascii="Wingdings 2" w:hAnsi="Wingdings 2" w:hint="default"/>
      </w:rPr>
    </w:lvl>
    <w:lvl w:ilvl="5" w:tplc="8710F12E" w:tentative="1">
      <w:start w:val="1"/>
      <w:numFmt w:val="bullet"/>
      <w:lvlText w:val=""/>
      <w:lvlJc w:val="left"/>
      <w:pPr>
        <w:tabs>
          <w:tab w:val="num" w:pos="4320"/>
        </w:tabs>
        <w:ind w:left="4320" w:hanging="360"/>
      </w:pPr>
      <w:rPr>
        <w:rFonts w:ascii="Wingdings 2" w:hAnsi="Wingdings 2" w:hint="default"/>
      </w:rPr>
    </w:lvl>
    <w:lvl w:ilvl="6" w:tplc="FCA4AD5E" w:tentative="1">
      <w:start w:val="1"/>
      <w:numFmt w:val="bullet"/>
      <w:lvlText w:val=""/>
      <w:lvlJc w:val="left"/>
      <w:pPr>
        <w:tabs>
          <w:tab w:val="num" w:pos="5040"/>
        </w:tabs>
        <w:ind w:left="5040" w:hanging="360"/>
      </w:pPr>
      <w:rPr>
        <w:rFonts w:ascii="Wingdings 2" w:hAnsi="Wingdings 2" w:hint="default"/>
      </w:rPr>
    </w:lvl>
    <w:lvl w:ilvl="7" w:tplc="7E18BE7A" w:tentative="1">
      <w:start w:val="1"/>
      <w:numFmt w:val="bullet"/>
      <w:lvlText w:val=""/>
      <w:lvlJc w:val="left"/>
      <w:pPr>
        <w:tabs>
          <w:tab w:val="num" w:pos="5760"/>
        </w:tabs>
        <w:ind w:left="5760" w:hanging="360"/>
      </w:pPr>
      <w:rPr>
        <w:rFonts w:ascii="Wingdings 2" w:hAnsi="Wingdings 2" w:hint="default"/>
      </w:rPr>
    </w:lvl>
    <w:lvl w:ilvl="8" w:tplc="038A17B6" w:tentative="1">
      <w:start w:val="1"/>
      <w:numFmt w:val="bullet"/>
      <w:lvlText w:val=""/>
      <w:lvlJc w:val="left"/>
      <w:pPr>
        <w:tabs>
          <w:tab w:val="num" w:pos="6480"/>
        </w:tabs>
        <w:ind w:left="6480" w:hanging="360"/>
      </w:pPr>
      <w:rPr>
        <w:rFonts w:ascii="Wingdings 2" w:hAnsi="Wingdings 2" w:hint="default"/>
      </w:rPr>
    </w:lvl>
  </w:abstractNum>
  <w:abstractNum w:abstractNumId="66" w15:restartNumberingAfterBreak="0">
    <w:nsid w:val="30637F4D"/>
    <w:multiLevelType w:val="hybridMultilevel"/>
    <w:tmpl w:val="7238466C"/>
    <w:lvl w:ilvl="0" w:tplc="0E367E8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47084D"/>
    <w:multiLevelType w:val="hybridMultilevel"/>
    <w:tmpl w:val="3372E3DC"/>
    <w:lvl w:ilvl="0" w:tplc="E2B49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6F022D"/>
    <w:multiLevelType w:val="hybridMultilevel"/>
    <w:tmpl w:val="5FB644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32C97F32"/>
    <w:multiLevelType w:val="hybridMultilevel"/>
    <w:tmpl w:val="E65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E64E12"/>
    <w:multiLevelType w:val="hybridMultilevel"/>
    <w:tmpl w:val="AC26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5320D8A"/>
    <w:multiLevelType w:val="hybridMultilevel"/>
    <w:tmpl w:val="6ED42B2C"/>
    <w:lvl w:ilvl="0" w:tplc="0409000F">
      <w:start w:val="1"/>
      <w:numFmt w:val="decimal"/>
      <w:lvlText w:val="%1."/>
      <w:lvlJc w:val="left"/>
      <w:pPr>
        <w:ind w:left="720" w:hanging="360"/>
      </w:pPr>
    </w:lvl>
    <w:lvl w:ilvl="1" w:tplc="9DC04224">
      <w:start w:val="1"/>
      <w:numFmt w:val="lowerLetter"/>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190A93"/>
    <w:multiLevelType w:val="hybridMultilevel"/>
    <w:tmpl w:val="AAB45580"/>
    <w:lvl w:ilvl="0" w:tplc="99921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675361"/>
    <w:multiLevelType w:val="multilevel"/>
    <w:tmpl w:val="F2543EB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4" w15:restartNumberingAfterBreak="0">
    <w:nsid w:val="3AC55A3C"/>
    <w:multiLevelType w:val="hybridMultilevel"/>
    <w:tmpl w:val="0502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3E0729"/>
    <w:multiLevelType w:val="hybridMultilevel"/>
    <w:tmpl w:val="C92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6D790D"/>
    <w:multiLevelType w:val="hybridMultilevel"/>
    <w:tmpl w:val="7BE0E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CB02B6"/>
    <w:multiLevelType w:val="hybridMultilevel"/>
    <w:tmpl w:val="915CF4CC"/>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66261EBC">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DAFC86B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0D5E77"/>
    <w:multiLevelType w:val="hybridMultilevel"/>
    <w:tmpl w:val="DD20D4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E882122"/>
    <w:multiLevelType w:val="hybridMultilevel"/>
    <w:tmpl w:val="EF36A176"/>
    <w:lvl w:ilvl="0" w:tplc="11AC44AC">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3F735570"/>
    <w:multiLevelType w:val="hybridMultilevel"/>
    <w:tmpl w:val="948C5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0C7575C"/>
    <w:multiLevelType w:val="hybridMultilevel"/>
    <w:tmpl w:val="6B6A308A"/>
    <w:lvl w:ilvl="0" w:tplc="13F894F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3071727"/>
    <w:multiLevelType w:val="hybridMultilevel"/>
    <w:tmpl w:val="D346BE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7D4E51"/>
    <w:multiLevelType w:val="hybridMultilevel"/>
    <w:tmpl w:val="89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3F48F0"/>
    <w:multiLevelType w:val="hybridMultilevel"/>
    <w:tmpl w:val="A9F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C36E0F"/>
    <w:multiLevelType w:val="hybridMultilevel"/>
    <w:tmpl w:val="1430E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1537DF"/>
    <w:multiLevelType w:val="hybridMultilevel"/>
    <w:tmpl w:val="830E3D90"/>
    <w:lvl w:ilvl="0" w:tplc="44F8678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8EE1350"/>
    <w:multiLevelType w:val="hybridMultilevel"/>
    <w:tmpl w:val="7B74771A"/>
    <w:lvl w:ilvl="0" w:tplc="1DD6EF3C">
      <w:start w:val="1"/>
      <w:numFmt w:val="decimal"/>
      <w:lvlText w:val="%1."/>
      <w:lvlJc w:val="left"/>
      <w:pPr>
        <w:ind w:left="720" w:hanging="360"/>
      </w:pPr>
      <w:rPr>
        <w:rFonts w:hint="default"/>
      </w:rPr>
    </w:lvl>
    <w:lvl w:ilvl="1" w:tplc="D30E5CB8">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6A15BF"/>
    <w:multiLevelType w:val="hybridMultilevel"/>
    <w:tmpl w:val="E7C887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C75F43"/>
    <w:multiLevelType w:val="hybridMultilevel"/>
    <w:tmpl w:val="BFE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3233BF2"/>
    <w:multiLevelType w:val="hybridMultilevel"/>
    <w:tmpl w:val="0218C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3367F84"/>
    <w:multiLevelType w:val="hybridMultilevel"/>
    <w:tmpl w:val="5E5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155E2C"/>
    <w:multiLevelType w:val="hybridMultilevel"/>
    <w:tmpl w:val="256050D4"/>
    <w:lvl w:ilvl="0" w:tplc="2C0ACA56">
      <w:start w:val="1"/>
      <w:numFmt w:val="bullet"/>
      <w:lvlText w:val=""/>
      <w:lvlJc w:val="left"/>
      <w:pPr>
        <w:tabs>
          <w:tab w:val="num" w:pos="720"/>
        </w:tabs>
        <w:ind w:left="720" w:hanging="360"/>
      </w:pPr>
      <w:rPr>
        <w:rFonts w:ascii="Wingdings 2" w:hAnsi="Wingdings 2" w:hint="default"/>
      </w:rPr>
    </w:lvl>
    <w:lvl w:ilvl="1" w:tplc="BBCACAAA">
      <w:start w:val="991"/>
      <w:numFmt w:val="bullet"/>
      <w:lvlText w:val=""/>
      <w:lvlJc w:val="left"/>
      <w:pPr>
        <w:tabs>
          <w:tab w:val="num" w:pos="1440"/>
        </w:tabs>
        <w:ind w:left="1440" w:hanging="360"/>
      </w:pPr>
      <w:rPr>
        <w:rFonts w:ascii="Wingdings" w:hAnsi="Wingdings" w:hint="default"/>
      </w:rPr>
    </w:lvl>
    <w:lvl w:ilvl="2" w:tplc="8BBE85C8" w:tentative="1">
      <w:start w:val="1"/>
      <w:numFmt w:val="bullet"/>
      <w:lvlText w:val=""/>
      <w:lvlJc w:val="left"/>
      <w:pPr>
        <w:tabs>
          <w:tab w:val="num" w:pos="2160"/>
        </w:tabs>
        <w:ind w:left="2160" w:hanging="360"/>
      </w:pPr>
      <w:rPr>
        <w:rFonts w:ascii="Wingdings 2" w:hAnsi="Wingdings 2" w:hint="default"/>
      </w:rPr>
    </w:lvl>
    <w:lvl w:ilvl="3" w:tplc="CD78F35A" w:tentative="1">
      <w:start w:val="1"/>
      <w:numFmt w:val="bullet"/>
      <w:lvlText w:val=""/>
      <w:lvlJc w:val="left"/>
      <w:pPr>
        <w:tabs>
          <w:tab w:val="num" w:pos="2880"/>
        </w:tabs>
        <w:ind w:left="2880" w:hanging="360"/>
      </w:pPr>
      <w:rPr>
        <w:rFonts w:ascii="Wingdings 2" w:hAnsi="Wingdings 2" w:hint="default"/>
      </w:rPr>
    </w:lvl>
    <w:lvl w:ilvl="4" w:tplc="89DC489C" w:tentative="1">
      <w:start w:val="1"/>
      <w:numFmt w:val="bullet"/>
      <w:lvlText w:val=""/>
      <w:lvlJc w:val="left"/>
      <w:pPr>
        <w:tabs>
          <w:tab w:val="num" w:pos="3600"/>
        </w:tabs>
        <w:ind w:left="3600" w:hanging="360"/>
      </w:pPr>
      <w:rPr>
        <w:rFonts w:ascii="Wingdings 2" w:hAnsi="Wingdings 2" w:hint="default"/>
      </w:rPr>
    </w:lvl>
    <w:lvl w:ilvl="5" w:tplc="E2045FCC" w:tentative="1">
      <w:start w:val="1"/>
      <w:numFmt w:val="bullet"/>
      <w:lvlText w:val=""/>
      <w:lvlJc w:val="left"/>
      <w:pPr>
        <w:tabs>
          <w:tab w:val="num" w:pos="4320"/>
        </w:tabs>
        <w:ind w:left="4320" w:hanging="360"/>
      </w:pPr>
      <w:rPr>
        <w:rFonts w:ascii="Wingdings 2" w:hAnsi="Wingdings 2" w:hint="default"/>
      </w:rPr>
    </w:lvl>
    <w:lvl w:ilvl="6" w:tplc="7A3CEEB2" w:tentative="1">
      <w:start w:val="1"/>
      <w:numFmt w:val="bullet"/>
      <w:lvlText w:val=""/>
      <w:lvlJc w:val="left"/>
      <w:pPr>
        <w:tabs>
          <w:tab w:val="num" w:pos="5040"/>
        </w:tabs>
        <w:ind w:left="5040" w:hanging="360"/>
      </w:pPr>
      <w:rPr>
        <w:rFonts w:ascii="Wingdings 2" w:hAnsi="Wingdings 2" w:hint="default"/>
      </w:rPr>
    </w:lvl>
    <w:lvl w:ilvl="7" w:tplc="DE363F42" w:tentative="1">
      <w:start w:val="1"/>
      <w:numFmt w:val="bullet"/>
      <w:lvlText w:val=""/>
      <w:lvlJc w:val="left"/>
      <w:pPr>
        <w:tabs>
          <w:tab w:val="num" w:pos="5760"/>
        </w:tabs>
        <w:ind w:left="5760" w:hanging="360"/>
      </w:pPr>
      <w:rPr>
        <w:rFonts w:ascii="Wingdings 2" w:hAnsi="Wingdings 2" w:hint="default"/>
      </w:rPr>
    </w:lvl>
    <w:lvl w:ilvl="8" w:tplc="583418CA" w:tentative="1">
      <w:start w:val="1"/>
      <w:numFmt w:val="bullet"/>
      <w:lvlText w:val=""/>
      <w:lvlJc w:val="left"/>
      <w:pPr>
        <w:tabs>
          <w:tab w:val="num" w:pos="6480"/>
        </w:tabs>
        <w:ind w:left="6480" w:hanging="360"/>
      </w:pPr>
      <w:rPr>
        <w:rFonts w:ascii="Wingdings 2" w:hAnsi="Wingdings 2" w:hint="default"/>
      </w:rPr>
    </w:lvl>
  </w:abstractNum>
  <w:abstractNum w:abstractNumId="93" w15:restartNumberingAfterBreak="0">
    <w:nsid w:val="545222E1"/>
    <w:multiLevelType w:val="hybridMultilevel"/>
    <w:tmpl w:val="73EA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D8339F"/>
    <w:multiLevelType w:val="multilevel"/>
    <w:tmpl w:val="635C41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5" w15:restartNumberingAfterBreak="0">
    <w:nsid w:val="55130EBA"/>
    <w:multiLevelType w:val="multilevel"/>
    <w:tmpl w:val="A17ECD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6" w15:restartNumberingAfterBreak="0">
    <w:nsid w:val="55BB3293"/>
    <w:multiLevelType w:val="hybridMultilevel"/>
    <w:tmpl w:val="E5D0DD9C"/>
    <w:lvl w:ilvl="0" w:tplc="5AD2A34A">
      <w:start w:val="1"/>
      <w:numFmt w:val="bullet"/>
      <w:lvlText w:val=""/>
      <w:lvlJc w:val="left"/>
      <w:pPr>
        <w:tabs>
          <w:tab w:val="num" w:pos="720"/>
        </w:tabs>
        <w:ind w:left="720" w:hanging="360"/>
      </w:pPr>
      <w:rPr>
        <w:rFonts w:ascii="Wingdings 2" w:hAnsi="Wingdings 2" w:hint="default"/>
      </w:rPr>
    </w:lvl>
    <w:lvl w:ilvl="1" w:tplc="B84CD0B0" w:tentative="1">
      <w:start w:val="1"/>
      <w:numFmt w:val="bullet"/>
      <w:lvlText w:val=""/>
      <w:lvlJc w:val="left"/>
      <w:pPr>
        <w:tabs>
          <w:tab w:val="num" w:pos="1440"/>
        </w:tabs>
        <w:ind w:left="1440" w:hanging="360"/>
      </w:pPr>
      <w:rPr>
        <w:rFonts w:ascii="Wingdings 2" w:hAnsi="Wingdings 2" w:hint="default"/>
      </w:rPr>
    </w:lvl>
    <w:lvl w:ilvl="2" w:tplc="8C947048" w:tentative="1">
      <w:start w:val="1"/>
      <w:numFmt w:val="bullet"/>
      <w:lvlText w:val=""/>
      <w:lvlJc w:val="left"/>
      <w:pPr>
        <w:tabs>
          <w:tab w:val="num" w:pos="2160"/>
        </w:tabs>
        <w:ind w:left="2160" w:hanging="360"/>
      </w:pPr>
      <w:rPr>
        <w:rFonts w:ascii="Wingdings 2" w:hAnsi="Wingdings 2" w:hint="default"/>
      </w:rPr>
    </w:lvl>
    <w:lvl w:ilvl="3" w:tplc="E6BC5B5E" w:tentative="1">
      <w:start w:val="1"/>
      <w:numFmt w:val="bullet"/>
      <w:lvlText w:val=""/>
      <w:lvlJc w:val="left"/>
      <w:pPr>
        <w:tabs>
          <w:tab w:val="num" w:pos="2880"/>
        </w:tabs>
        <w:ind w:left="2880" w:hanging="360"/>
      </w:pPr>
      <w:rPr>
        <w:rFonts w:ascii="Wingdings 2" w:hAnsi="Wingdings 2" w:hint="default"/>
      </w:rPr>
    </w:lvl>
    <w:lvl w:ilvl="4" w:tplc="7F020440" w:tentative="1">
      <w:start w:val="1"/>
      <w:numFmt w:val="bullet"/>
      <w:lvlText w:val=""/>
      <w:lvlJc w:val="left"/>
      <w:pPr>
        <w:tabs>
          <w:tab w:val="num" w:pos="3600"/>
        </w:tabs>
        <w:ind w:left="3600" w:hanging="360"/>
      </w:pPr>
      <w:rPr>
        <w:rFonts w:ascii="Wingdings 2" w:hAnsi="Wingdings 2" w:hint="default"/>
      </w:rPr>
    </w:lvl>
    <w:lvl w:ilvl="5" w:tplc="83302EAC" w:tentative="1">
      <w:start w:val="1"/>
      <w:numFmt w:val="bullet"/>
      <w:lvlText w:val=""/>
      <w:lvlJc w:val="left"/>
      <w:pPr>
        <w:tabs>
          <w:tab w:val="num" w:pos="4320"/>
        </w:tabs>
        <w:ind w:left="4320" w:hanging="360"/>
      </w:pPr>
      <w:rPr>
        <w:rFonts w:ascii="Wingdings 2" w:hAnsi="Wingdings 2" w:hint="default"/>
      </w:rPr>
    </w:lvl>
    <w:lvl w:ilvl="6" w:tplc="DE1ECD66" w:tentative="1">
      <w:start w:val="1"/>
      <w:numFmt w:val="bullet"/>
      <w:lvlText w:val=""/>
      <w:lvlJc w:val="left"/>
      <w:pPr>
        <w:tabs>
          <w:tab w:val="num" w:pos="5040"/>
        </w:tabs>
        <w:ind w:left="5040" w:hanging="360"/>
      </w:pPr>
      <w:rPr>
        <w:rFonts w:ascii="Wingdings 2" w:hAnsi="Wingdings 2" w:hint="default"/>
      </w:rPr>
    </w:lvl>
    <w:lvl w:ilvl="7" w:tplc="51CC4FD8" w:tentative="1">
      <w:start w:val="1"/>
      <w:numFmt w:val="bullet"/>
      <w:lvlText w:val=""/>
      <w:lvlJc w:val="left"/>
      <w:pPr>
        <w:tabs>
          <w:tab w:val="num" w:pos="5760"/>
        </w:tabs>
        <w:ind w:left="5760" w:hanging="360"/>
      </w:pPr>
      <w:rPr>
        <w:rFonts w:ascii="Wingdings 2" w:hAnsi="Wingdings 2" w:hint="default"/>
      </w:rPr>
    </w:lvl>
    <w:lvl w:ilvl="8" w:tplc="8FF2A212" w:tentative="1">
      <w:start w:val="1"/>
      <w:numFmt w:val="bullet"/>
      <w:lvlText w:val=""/>
      <w:lvlJc w:val="left"/>
      <w:pPr>
        <w:tabs>
          <w:tab w:val="num" w:pos="6480"/>
        </w:tabs>
        <w:ind w:left="6480" w:hanging="360"/>
      </w:pPr>
      <w:rPr>
        <w:rFonts w:ascii="Wingdings 2" w:hAnsi="Wingdings 2" w:hint="default"/>
      </w:rPr>
    </w:lvl>
  </w:abstractNum>
  <w:abstractNum w:abstractNumId="97" w15:restartNumberingAfterBreak="0">
    <w:nsid w:val="59C17AA4"/>
    <w:multiLevelType w:val="hybridMultilevel"/>
    <w:tmpl w:val="89E0C21A"/>
    <w:lvl w:ilvl="0" w:tplc="743ED414">
      <w:start w:val="4"/>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DC15A9"/>
    <w:multiLevelType w:val="hybridMultilevel"/>
    <w:tmpl w:val="47AACDA8"/>
    <w:lvl w:ilvl="0" w:tplc="E30A7C80">
      <w:start w:val="3"/>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9" w15:restartNumberingAfterBreak="0">
    <w:nsid w:val="5A51116A"/>
    <w:multiLevelType w:val="hybridMultilevel"/>
    <w:tmpl w:val="99527D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5C33586E"/>
    <w:multiLevelType w:val="hybridMultilevel"/>
    <w:tmpl w:val="247041A6"/>
    <w:lvl w:ilvl="0" w:tplc="0E367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E5E16BF"/>
    <w:multiLevelType w:val="hybridMultilevel"/>
    <w:tmpl w:val="B308AC0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7E54D6"/>
    <w:multiLevelType w:val="hybridMultilevel"/>
    <w:tmpl w:val="86C013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F01679F"/>
    <w:multiLevelType w:val="hybridMultilevel"/>
    <w:tmpl w:val="371A340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5F226667"/>
    <w:multiLevelType w:val="hybridMultilevel"/>
    <w:tmpl w:val="AAF874A4"/>
    <w:lvl w:ilvl="0" w:tplc="3CE8F348">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FE52888"/>
    <w:multiLevelType w:val="hybridMultilevel"/>
    <w:tmpl w:val="4ECE85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6145510B"/>
    <w:multiLevelType w:val="hybridMultilevel"/>
    <w:tmpl w:val="4A90F2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996268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326A3A"/>
    <w:multiLevelType w:val="hybridMultilevel"/>
    <w:tmpl w:val="C58ACA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13CE5B2">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D47A34"/>
    <w:multiLevelType w:val="hybridMultilevel"/>
    <w:tmpl w:val="EAE84A7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65203B50"/>
    <w:multiLevelType w:val="hybridMultilevel"/>
    <w:tmpl w:val="57780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0F29A4"/>
    <w:multiLevelType w:val="hybridMultilevel"/>
    <w:tmpl w:val="D00C1428"/>
    <w:lvl w:ilvl="0" w:tplc="E33AB2DA">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1" w15:restartNumberingAfterBreak="0">
    <w:nsid w:val="6847343D"/>
    <w:multiLevelType w:val="multilevel"/>
    <w:tmpl w:val="B482810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2" w15:restartNumberingAfterBreak="0">
    <w:nsid w:val="685F538B"/>
    <w:multiLevelType w:val="hybridMultilevel"/>
    <w:tmpl w:val="8E806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687E02EF"/>
    <w:multiLevelType w:val="hybridMultilevel"/>
    <w:tmpl w:val="8D86C1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697F04F7"/>
    <w:multiLevelType w:val="hybridMultilevel"/>
    <w:tmpl w:val="FE34AFF6"/>
    <w:lvl w:ilvl="0" w:tplc="0486DE70">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5" w15:restartNumberingAfterBreak="0">
    <w:nsid w:val="6AA808C0"/>
    <w:multiLevelType w:val="hybridMultilevel"/>
    <w:tmpl w:val="DB420438"/>
    <w:lvl w:ilvl="0" w:tplc="CA360DE2">
      <w:start w:val="1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B346761"/>
    <w:multiLevelType w:val="hybridMultilevel"/>
    <w:tmpl w:val="E26A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B5430E2"/>
    <w:multiLevelType w:val="hybridMultilevel"/>
    <w:tmpl w:val="052A7CA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15:restartNumberingAfterBreak="0">
    <w:nsid w:val="720F0B9E"/>
    <w:multiLevelType w:val="multilevel"/>
    <w:tmpl w:val="C3E840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2601B76"/>
    <w:multiLevelType w:val="hybridMultilevel"/>
    <w:tmpl w:val="7A12888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737E77AA"/>
    <w:multiLevelType w:val="hybridMultilevel"/>
    <w:tmpl w:val="305C8F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3E4388E"/>
    <w:multiLevelType w:val="hybridMultilevel"/>
    <w:tmpl w:val="A33E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E369B7"/>
    <w:multiLevelType w:val="hybridMultilevel"/>
    <w:tmpl w:val="A8762BC8"/>
    <w:lvl w:ilvl="0" w:tplc="67B4D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436DBE"/>
    <w:multiLevelType w:val="hybridMultilevel"/>
    <w:tmpl w:val="AB460CAA"/>
    <w:lvl w:ilvl="0" w:tplc="610C7256">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E4719C"/>
    <w:multiLevelType w:val="hybridMultilevel"/>
    <w:tmpl w:val="89C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B667AC"/>
    <w:multiLevelType w:val="hybridMultilevel"/>
    <w:tmpl w:val="F77CE780"/>
    <w:lvl w:ilvl="0" w:tplc="63447E8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F569E9"/>
    <w:multiLevelType w:val="hybridMultilevel"/>
    <w:tmpl w:val="BAC6C9A0"/>
    <w:lvl w:ilvl="0" w:tplc="CE88E0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770579C"/>
    <w:multiLevelType w:val="hybridMultilevel"/>
    <w:tmpl w:val="A066F64E"/>
    <w:lvl w:ilvl="0" w:tplc="04090001">
      <w:start w:val="1"/>
      <w:numFmt w:val="bullet"/>
      <w:lvlText w:val=""/>
      <w:lvlJc w:val="left"/>
      <w:pPr>
        <w:ind w:left="720" w:hanging="360"/>
      </w:pPr>
      <w:rPr>
        <w:rFonts w:ascii="Symbol" w:hAnsi="Symbol" w:hint="default"/>
      </w:rPr>
    </w:lvl>
    <w:lvl w:ilvl="1" w:tplc="BC3862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5D5DF6"/>
    <w:multiLevelType w:val="hybridMultilevel"/>
    <w:tmpl w:val="EEEEB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98C46C1"/>
    <w:multiLevelType w:val="multilevel"/>
    <w:tmpl w:val="F2543EB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0" w15:restartNumberingAfterBreak="0">
    <w:nsid w:val="79E93125"/>
    <w:multiLevelType w:val="hybridMultilevel"/>
    <w:tmpl w:val="11126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B997E84"/>
    <w:multiLevelType w:val="hybridMultilevel"/>
    <w:tmpl w:val="0492A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D237304"/>
    <w:multiLevelType w:val="hybridMultilevel"/>
    <w:tmpl w:val="72A6B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7FAD6D90"/>
    <w:multiLevelType w:val="hybridMultilevel"/>
    <w:tmpl w:val="03647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6"/>
  </w:num>
  <w:num w:numId="2">
    <w:abstractNumId w:val="37"/>
  </w:num>
  <w:num w:numId="3">
    <w:abstractNumId w:val="15"/>
  </w:num>
  <w:num w:numId="4">
    <w:abstractNumId w:val="102"/>
  </w:num>
  <w:num w:numId="5">
    <w:abstractNumId w:val="121"/>
  </w:num>
  <w:num w:numId="6">
    <w:abstractNumId w:val="51"/>
  </w:num>
  <w:num w:numId="7">
    <w:abstractNumId w:val="11"/>
  </w:num>
  <w:num w:numId="8">
    <w:abstractNumId w:val="45"/>
  </w:num>
  <w:num w:numId="9">
    <w:abstractNumId w:val="86"/>
  </w:num>
  <w:num w:numId="10">
    <w:abstractNumId w:val="43"/>
  </w:num>
  <w:num w:numId="11">
    <w:abstractNumId w:val="59"/>
  </w:num>
  <w:num w:numId="12">
    <w:abstractNumId w:val="34"/>
  </w:num>
  <w:num w:numId="13">
    <w:abstractNumId w:val="71"/>
  </w:num>
  <w:num w:numId="14">
    <w:abstractNumId w:val="131"/>
  </w:num>
  <w:num w:numId="15">
    <w:abstractNumId w:val="78"/>
  </w:num>
  <w:num w:numId="16">
    <w:abstractNumId w:val="13"/>
  </w:num>
  <w:num w:numId="17">
    <w:abstractNumId w:val="104"/>
  </w:num>
  <w:num w:numId="18">
    <w:abstractNumId w:val="124"/>
  </w:num>
  <w:num w:numId="19">
    <w:abstractNumId w:val="113"/>
  </w:num>
  <w:num w:numId="20">
    <w:abstractNumId w:val="99"/>
  </w:num>
  <w:num w:numId="21">
    <w:abstractNumId w:val="106"/>
  </w:num>
  <w:num w:numId="22">
    <w:abstractNumId w:val="60"/>
  </w:num>
  <w:num w:numId="23">
    <w:abstractNumId w:val="14"/>
  </w:num>
  <w:num w:numId="24">
    <w:abstractNumId w:val="107"/>
  </w:num>
  <w:num w:numId="25">
    <w:abstractNumId w:val="88"/>
  </w:num>
  <w:num w:numId="26">
    <w:abstractNumId w:val="39"/>
  </w:num>
  <w:num w:numId="27">
    <w:abstractNumId w:val="77"/>
  </w:num>
  <w:num w:numId="28">
    <w:abstractNumId w:val="87"/>
  </w:num>
  <w:num w:numId="29">
    <w:abstractNumId w:val="100"/>
  </w:num>
  <w:num w:numId="30">
    <w:abstractNumId w:val="44"/>
  </w:num>
  <w:num w:numId="31">
    <w:abstractNumId w:val="27"/>
  </w:num>
  <w:num w:numId="32">
    <w:abstractNumId w:val="101"/>
  </w:num>
  <w:num w:numId="33">
    <w:abstractNumId w:val="123"/>
  </w:num>
  <w:num w:numId="34">
    <w:abstractNumId w:val="82"/>
  </w:num>
  <w:num w:numId="35">
    <w:abstractNumId w:val="76"/>
  </w:num>
  <w:num w:numId="36">
    <w:abstractNumId w:val="125"/>
  </w:num>
  <w:num w:numId="37">
    <w:abstractNumId w:val="117"/>
  </w:num>
  <w:num w:numId="38">
    <w:abstractNumId w:val="10"/>
  </w:num>
  <w:num w:numId="39">
    <w:abstractNumId w:val="62"/>
  </w:num>
  <w:num w:numId="40">
    <w:abstractNumId w:val="114"/>
  </w:num>
  <w:num w:numId="41">
    <w:abstractNumId w:val="110"/>
  </w:num>
  <w:num w:numId="42">
    <w:abstractNumId w:val="68"/>
  </w:num>
  <w:num w:numId="43">
    <w:abstractNumId w:val="35"/>
  </w:num>
  <w:num w:numId="44">
    <w:abstractNumId w:val="19"/>
  </w:num>
  <w:num w:numId="45">
    <w:abstractNumId w:val="79"/>
  </w:num>
  <w:num w:numId="46">
    <w:abstractNumId w:val="97"/>
  </w:num>
  <w:num w:numId="47">
    <w:abstractNumId w:val="108"/>
  </w:num>
  <w:num w:numId="48">
    <w:abstractNumId w:val="119"/>
  </w:num>
  <w:num w:numId="49">
    <w:abstractNumId w:val="66"/>
  </w:num>
  <w:num w:numId="50">
    <w:abstractNumId w:val="105"/>
  </w:num>
  <w:num w:numId="51">
    <w:abstractNumId w:val="72"/>
  </w:num>
  <w:num w:numId="52">
    <w:abstractNumId w:val="103"/>
  </w:num>
  <w:num w:numId="53">
    <w:abstractNumId w:val="47"/>
  </w:num>
  <w:num w:numId="54">
    <w:abstractNumId w:val="33"/>
  </w:num>
  <w:num w:numId="55">
    <w:abstractNumId w:val="81"/>
  </w:num>
  <w:num w:numId="56">
    <w:abstractNumId w:val="22"/>
  </w:num>
  <w:num w:numId="57">
    <w:abstractNumId w:val="112"/>
  </w:num>
  <w:num w:numId="58">
    <w:abstractNumId w:val="128"/>
  </w:num>
  <w:num w:numId="59">
    <w:abstractNumId w:val="132"/>
  </w:num>
  <w:num w:numId="60">
    <w:abstractNumId w:val="55"/>
  </w:num>
  <w:num w:numId="61">
    <w:abstractNumId w:val="73"/>
  </w:num>
  <w:num w:numId="62">
    <w:abstractNumId w:val="129"/>
  </w:num>
  <w:num w:numId="63">
    <w:abstractNumId w:val="52"/>
  </w:num>
  <w:num w:numId="64">
    <w:abstractNumId w:val="18"/>
  </w:num>
  <w:num w:numId="65">
    <w:abstractNumId w:val="111"/>
  </w:num>
  <w:num w:numId="66">
    <w:abstractNumId w:val="94"/>
  </w:num>
  <w:num w:numId="67">
    <w:abstractNumId w:val="95"/>
  </w:num>
  <w:num w:numId="68">
    <w:abstractNumId w:val="53"/>
  </w:num>
  <w:num w:numId="69">
    <w:abstractNumId w:val="42"/>
  </w:num>
  <w:num w:numId="70">
    <w:abstractNumId w:val="20"/>
  </w:num>
  <w:num w:numId="71">
    <w:abstractNumId w:val="41"/>
  </w:num>
  <w:num w:numId="72">
    <w:abstractNumId w:val="118"/>
  </w:num>
  <w:num w:numId="73">
    <w:abstractNumId w:val="98"/>
  </w:num>
  <w:num w:numId="74">
    <w:abstractNumId w:val="61"/>
  </w:num>
  <w:num w:numId="75">
    <w:abstractNumId w:val="115"/>
  </w:num>
  <w:num w:numId="76">
    <w:abstractNumId w:val="85"/>
  </w:num>
  <w:num w:numId="77">
    <w:abstractNumId w:val="17"/>
  </w:num>
  <w:num w:numId="78">
    <w:abstractNumId w:val="127"/>
  </w:num>
  <w:num w:numId="79">
    <w:abstractNumId w:val="29"/>
  </w:num>
  <w:num w:numId="80">
    <w:abstractNumId w:val="9"/>
  </w:num>
  <w:num w:numId="81">
    <w:abstractNumId w:val="7"/>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 w:numId="90">
    <w:abstractNumId w:val="30"/>
  </w:num>
  <w:num w:numId="91">
    <w:abstractNumId w:val="65"/>
  </w:num>
  <w:num w:numId="92">
    <w:abstractNumId w:val="96"/>
  </w:num>
  <w:num w:numId="93">
    <w:abstractNumId w:val="26"/>
  </w:num>
  <w:num w:numId="94">
    <w:abstractNumId w:val="67"/>
  </w:num>
  <w:num w:numId="95">
    <w:abstractNumId w:val="133"/>
  </w:num>
  <w:num w:numId="96">
    <w:abstractNumId w:val="48"/>
  </w:num>
  <w:num w:numId="97">
    <w:abstractNumId w:val="21"/>
  </w:num>
  <w:num w:numId="98">
    <w:abstractNumId w:val="120"/>
  </w:num>
  <w:num w:numId="99">
    <w:abstractNumId w:val="28"/>
  </w:num>
  <w:num w:numId="100">
    <w:abstractNumId w:val="109"/>
  </w:num>
  <w:num w:numId="101">
    <w:abstractNumId w:val="16"/>
  </w:num>
  <w:num w:numId="102">
    <w:abstractNumId w:val="64"/>
  </w:num>
  <w:num w:numId="103">
    <w:abstractNumId w:val="25"/>
  </w:num>
  <w:num w:numId="104">
    <w:abstractNumId w:val="74"/>
  </w:num>
  <w:num w:numId="105">
    <w:abstractNumId w:val="93"/>
  </w:num>
  <w:num w:numId="106">
    <w:abstractNumId w:val="23"/>
  </w:num>
  <w:num w:numId="107">
    <w:abstractNumId w:val="126"/>
  </w:num>
  <w:num w:numId="108">
    <w:abstractNumId w:val="70"/>
  </w:num>
  <w:num w:numId="109">
    <w:abstractNumId w:val="57"/>
  </w:num>
  <w:num w:numId="110">
    <w:abstractNumId w:val="50"/>
  </w:num>
  <w:num w:numId="111">
    <w:abstractNumId w:val="130"/>
  </w:num>
  <w:num w:numId="112">
    <w:abstractNumId w:val="84"/>
  </w:num>
  <w:num w:numId="113">
    <w:abstractNumId w:val="24"/>
  </w:num>
  <w:num w:numId="114">
    <w:abstractNumId w:val="49"/>
  </w:num>
  <w:num w:numId="115">
    <w:abstractNumId w:val="92"/>
  </w:num>
  <w:num w:numId="116">
    <w:abstractNumId w:val="69"/>
  </w:num>
  <w:num w:numId="117">
    <w:abstractNumId w:val="122"/>
  </w:num>
  <w:num w:numId="118">
    <w:abstractNumId w:val="91"/>
  </w:num>
  <w:num w:numId="119">
    <w:abstractNumId w:val="83"/>
  </w:num>
  <w:num w:numId="120">
    <w:abstractNumId w:val="75"/>
  </w:num>
  <w:num w:numId="121">
    <w:abstractNumId w:val="63"/>
  </w:num>
  <w:num w:numId="122">
    <w:abstractNumId w:val="12"/>
  </w:num>
  <w:num w:numId="123">
    <w:abstractNumId w:val="46"/>
  </w:num>
  <w:num w:numId="124">
    <w:abstractNumId w:val="89"/>
  </w:num>
  <w:num w:numId="125">
    <w:abstractNumId w:val="56"/>
  </w:num>
  <w:num w:numId="126">
    <w:abstractNumId w:val="40"/>
  </w:num>
  <w:num w:numId="127">
    <w:abstractNumId w:val="90"/>
  </w:num>
  <w:num w:numId="128">
    <w:abstractNumId w:val="31"/>
  </w:num>
  <w:num w:numId="129">
    <w:abstractNumId w:val="36"/>
  </w:num>
  <w:num w:numId="130">
    <w:abstractNumId w:val="54"/>
  </w:num>
  <w:num w:numId="131">
    <w:abstractNumId w:val="38"/>
  </w:num>
  <w:num w:numId="132">
    <w:abstractNumId w:val="80"/>
  </w:num>
  <w:num w:numId="133">
    <w:abstractNumId w:val="58"/>
  </w:num>
  <w:num w:numId="134">
    <w:abstractNumId w:val="3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ee">
    <w15:presenceInfo w15:providerId="None" w15:userId="CYee"/>
  </w15:person>
  <w15:person w15:author="Elaine">
    <w15:presenceInfo w15:providerId="None" w15:userId="Elaine"/>
  </w15:person>
  <w15:person w15:author="Bruce">
    <w15:presenceInfo w15:providerId="None" w15:userId="Bruce"/>
  </w15:person>
  <w15:person w15:author="SAS-TDS">
    <w15:presenceInfo w15:providerId="None" w15:userId="SAS-TD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52"/>
    <w:rsid w:val="00003138"/>
    <w:rsid w:val="00006F44"/>
    <w:rsid w:val="00012EFF"/>
    <w:rsid w:val="000159AA"/>
    <w:rsid w:val="0001641F"/>
    <w:rsid w:val="0002583A"/>
    <w:rsid w:val="0003603B"/>
    <w:rsid w:val="000407E0"/>
    <w:rsid w:val="0004395A"/>
    <w:rsid w:val="00047AA3"/>
    <w:rsid w:val="00055DF5"/>
    <w:rsid w:val="00060BCC"/>
    <w:rsid w:val="00060E59"/>
    <w:rsid w:val="00066D4E"/>
    <w:rsid w:val="00070C2C"/>
    <w:rsid w:val="00082995"/>
    <w:rsid w:val="000829D2"/>
    <w:rsid w:val="00083EA6"/>
    <w:rsid w:val="00084479"/>
    <w:rsid w:val="00094EF4"/>
    <w:rsid w:val="00096078"/>
    <w:rsid w:val="000B28A2"/>
    <w:rsid w:val="000B5A90"/>
    <w:rsid w:val="000C03F0"/>
    <w:rsid w:val="000D0ABA"/>
    <w:rsid w:val="000D211C"/>
    <w:rsid w:val="000D33C3"/>
    <w:rsid w:val="000E4122"/>
    <w:rsid w:val="000E58F2"/>
    <w:rsid w:val="000E66D2"/>
    <w:rsid w:val="000F1267"/>
    <w:rsid w:val="000F1881"/>
    <w:rsid w:val="000F3D33"/>
    <w:rsid w:val="000F4440"/>
    <w:rsid w:val="000F6994"/>
    <w:rsid w:val="00106B61"/>
    <w:rsid w:val="00110FE2"/>
    <w:rsid w:val="00114A9B"/>
    <w:rsid w:val="00115612"/>
    <w:rsid w:val="00120864"/>
    <w:rsid w:val="001210F3"/>
    <w:rsid w:val="00122920"/>
    <w:rsid w:val="00126535"/>
    <w:rsid w:val="00130E14"/>
    <w:rsid w:val="00132E5E"/>
    <w:rsid w:val="001338E4"/>
    <w:rsid w:val="00146278"/>
    <w:rsid w:val="001520A2"/>
    <w:rsid w:val="00157195"/>
    <w:rsid w:val="001571FC"/>
    <w:rsid w:val="00166128"/>
    <w:rsid w:val="001706DC"/>
    <w:rsid w:val="00171173"/>
    <w:rsid w:val="001769AA"/>
    <w:rsid w:val="00176BCD"/>
    <w:rsid w:val="001828FF"/>
    <w:rsid w:val="00182E6D"/>
    <w:rsid w:val="00186378"/>
    <w:rsid w:val="001A175D"/>
    <w:rsid w:val="001A4870"/>
    <w:rsid w:val="001B0394"/>
    <w:rsid w:val="001B0EED"/>
    <w:rsid w:val="001B63C2"/>
    <w:rsid w:val="001C3069"/>
    <w:rsid w:val="001D0A9C"/>
    <w:rsid w:val="001D2E34"/>
    <w:rsid w:val="001D4F39"/>
    <w:rsid w:val="001D5D2F"/>
    <w:rsid w:val="001E05DD"/>
    <w:rsid w:val="001E1C9F"/>
    <w:rsid w:val="001E64E2"/>
    <w:rsid w:val="0021568B"/>
    <w:rsid w:val="00222EBF"/>
    <w:rsid w:val="00236FEF"/>
    <w:rsid w:val="00245EB9"/>
    <w:rsid w:val="00246979"/>
    <w:rsid w:val="0025762F"/>
    <w:rsid w:val="0027597B"/>
    <w:rsid w:val="00276A1D"/>
    <w:rsid w:val="002844D4"/>
    <w:rsid w:val="00286FEE"/>
    <w:rsid w:val="002A0765"/>
    <w:rsid w:val="002B108E"/>
    <w:rsid w:val="002B24BC"/>
    <w:rsid w:val="002B5672"/>
    <w:rsid w:val="002B7AE0"/>
    <w:rsid w:val="002C6FE1"/>
    <w:rsid w:val="002D14A3"/>
    <w:rsid w:val="002D2163"/>
    <w:rsid w:val="002D5DE9"/>
    <w:rsid w:val="002F2884"/>
    <w:rsid w:val="002F3E5E"/>
    <w:rsid w:val="00305F15"/>
    <w:rsid w:val="00317D6E"/>
    <w:rsid w:val="00323B6C"/>
    <w:rsid w:val="003274FC"/>
    <w:rsid w:val="00327A94"/>
    <w:rsid w:val="00330BAE"/>
    <w:rsid w:val="00336A43"/>
    <w:rsid w:val="00342ADA"/>
    <w:rsid w:val="00342E77"/>
    <w:rsid w:val="003443F3"/>
    <w:rsid w:val="00346D59"/>
    <w:rsid w:val="003512EC"/>
    <w:rsid w:val="00351AB4"/>
    <w:rsid w:val="00352D23"/>
    <w:rsid w:val="003560A8"/>
    <w:rsid w:val="00356E15"/>
    <w:rsid w:val="00361EB5"/>
    <w:rsid w:val="003631B7"/>
    <w:rsid w:val="0036446E"/>
    <w:rsid w:val="0038098F"/>
    <w:rsid w:val="00382D60"/>
    <w:rsid w:val="00383512"/>
    <w:rsid w:val="00385833"/>
    <w:rsid w:val="003978C2"/>
    <w:rsid w:val="003A7F3B"/>
    <w:rsid w:val="003B10DF"/>
    <w:rsid w:val="003B1BB7"/>
    <w:rsid w:val="003B7850"/>
    <w:rsid w:val="003C0431"/>
    <w:rsid w:val="003C1DED"/>
    <w:rsid w:val="003C3B3B"/>
    <w:rsid w:val="003C7272"/>
    <w:rsid w:val="003D42D6"/>
    <w:rsid w:val="003E3749"/>
    <w:rsid w:val="003F21AA"/>
    <w:rsid w:val="003F7D65"/>
    <w:rsid w:val="00400FA9"/>
    <w:rsid w:val="0040155B"/>
    <w:rsid w:val="00406A15"/>
    <w:rsid w:val="004144A9"/>
    <w:rsid w:val="00420667"/>
    <w:rsid w:val="0042695E"/>
    <w:rsid w:val="00427D4D"/>
    <w:rsid w:val="004302A9"/>
    <w:rsid w:val="00430CB5"/>
    <w:rsid w:val="00436D25"/>
    <w:rsid w:val="00443FF6"/>
    <w:rsid w:val="004440D2"/>
    <w:rsid w:val="00447958"/>
    <w:rsid w:val="00460A1A"/>
    <w:rsid w:val="004612D2"/>
    <w:rsid w:val="004721D9"/>
    <w:rsid w:val="00474064"/>
    <w:rsid w:val="004743DC"/>
    <w:rsid w:val="004842CB"/>
    <w:rsid w:val="004843C3"/>
    <w:rsid w:val="00487C95"/>
    <w:rsid w:val="004A0D6D"/>
    <w:rsid w:val="004B037D"/>
    <w:rsid w:val="004B2FBE"/>
    <w:rsid w:val="004C655D"/>
    <w:rsid w:val="004D40DF"/>
    <w:rsid w:val="004D6176"/>
    <w:rsid w:val="004E0567"/>
    <w:rsid w:val="004E3ABF"/>
    <w:rsid w:val="004E41DC"/>
    <w:rsid w:val="00505781"/>
    <w:rsid w:val="00511520"/>
    <w:rsid w:val="005116AB"/>
    <w:rsid w:val="0051254A"/>
    <w:rsid w:val="0051393B"/>
    <w:rsid w:val="00514C57"/>
    <w:rsid w:val="0052036B"/>
    <w:rsid w:val="005215D3"/>
    <w:rsid w:val="005269B9"/>
    <w:rsid w:val="00530596"/>
    <w:rsid w:val="0053448E"/>
    <w:rsid w:val="0054032F"/>
    <w:rsid w:val="0054062B"/>
    <w:rsid w:val="005406D0"/>
    <w:rsid w:val="00544662"/>
    <w:rsid w:val="00545969"/>
    <w:rsid w:val="00553444"/>
    <w:rsid w:val="00553C9F"/>
    <w:rsid w:val="0055478B"/>
    <w:rsid w:val="005629F2"/>
    <w:rsid w:val="005662D9"/>
    <w:rsid w:val="00567030"/>
    <w:rsid w:val="00573739"/>
    <w:rsid w:val="005739F1"/>
    <w:rsid w:val="005778E5"/>
    <w:rsid w:val="00584061"/>
    <w:rsid w:val="00585989"/>
    <w:rsid w:val="00586892"/>
    <w:rsid w:val="005954BB"/>
    <w:rsid w:val="005A7D44"/>
    <w:rsid w:val="005C6BFE"/>
    <w:rsid w:val="005D1685"/>
    <w:rsid w:val="005D5EC2"/>
    <w:rsid w:val="005D61CC"/>
    <w:rsid w:val="005D6D26"/>
    <w:rsid w:val="005D7C79"/>
    <w:rsid w:val="005E29AE"/>
    <w:rsid w:val="005F07E6"/>
    <w:rsid w:val="005F476B"/>
    <w:rsid w:val="005F510B"/>
    <w:rsid w:val="005F59B6"/>
    <w:rsid w:val="005F7144"/>
    <w:rsid w:val="005F7D0D"/>
    <w:rsid w:val="00604496"/>
    <w:rsid w:val="0060600E"/>
    <w:rsid w:val="006136EA"/>
    <w:rsid w:val="00614A97"/>
    <w:rsid w:val="0062572F"/>
    <w:rsid w:val="00631FED"/>
    <w:rsid w:val="006333E3"/>
    <w:rsid w:val="0063652F"/>
    <w:rsid w:val="00636CEB"/>
    <w:rsid w:val="0063713B"/>
    <w:rsid w:val="00640187"/>
    <w:rsid w:val="00644327"/>
    <w:rsid w:val="006515D5"/>
    <w:rsid w:val="00651CD2"/>
    <w:rsid w:val="00660D38"/>
    <w:rsid w:val="00662F2C"/>
    <w:rsid w:val="0066333C"/>
    <w:rsid w:val="006644BF"/>
    <w:rsid w:val="00670DB1"/>
    <w:rsid w:val="00676A52"/>
    <w:rsid w:val="00680A04"/>
    <w:rsid w:val="00685E3B"/>
    <w:rsid w:val="00687811"/>
    <w:rsid w:val="00691160"/>
    <w:rsid w:val="00692F40"/>
    <w:rsid w:val="0069309B"/>
    <w:rsid w:val="0069372E"/>
    <w:rsid w:val="00695DA2"/>
    <w:rsid w:val="006A2327"/>
    <w:rsid w:val="006A2A1C"/>
    <w:rsid w:val="006A3B97"/>
    <w:rsid w:val="006A47EC"/>
    <w:rsid w:val="006A5F1D"/>
    <w:rsid w:val="006A68B3"/>
    <w:rsid w:val="006B12DC"/>
    <w:rsid w:val="006B34A3"/>
    <w:rsid w:val="006B6457"/>
    <w:rsid w:val="006B6739"/>
    <w:rsid w:val="006B6F30"/>
    <w:rsid w:val="006C5CE3"/>
    <w:rsid w:val="006C7371"/>
    <w:rsid w:val="006D4476"/>
    <w:rsid w:val="006D5607"/>
    <w:rsid w:val="006E0FFD"/>
    <w:rsid w:val="006F5405"/>
    <w:rsid w:val="00700C0D"/>
    <w:rsid w:val="00720AAF"/>
    <w:rsid w:val="00721BDA"/>
    <w:rsid w:val="00726826"/>
    <w:rsid w:val="0072698B"/>
    <w:rsid w:val="00727820"/>
    <w:rsid w:val="00734824"/>
    <w:rsid w:val="00735E5B"/>
    <w:rsid w:val="00736041"/>
    <w:rsid w:val="0074259A"/>
    <w:rsid w:val="007460C4"/>
    <w:rsid w:val="00746BAE"/>
    <w:rsid w:val="00747A2C"/>
    <w:rsid w:val="007609EC"/>
    <w:rsid w:val="00764073"/>
    <w:rsid w:val="007667A8"/>
    <w:rsid w:val="00770AFF"/>
    <w:rsid w:val="00773AE9"/>
    <w:rsid w:val="0077678B"/>
    <w:rsid w:val="00780B26"/>
    <w:rsid w:val="007848C2"/>
    <w:rsid w:val="00785DA3"/>
    <w:rsid w:val="00790034"/>
    <w:rsid w:val="00792E63"/>
    <w:rsid w:val="00797F21"/>
    <w:rsid w:val="00797F6A"/>
    <w:rsid w:val="007A7F50"/>
    <w:rsid w:val="007B10A8"/>
    <w:rsid w:val="007B78C5"/>
    <w:rsid w:val="007C08B5"/>
    <w:rsid w:val="007C182F"/>
    <w:rsid w:val="007C1A2B"/>
    <w:rsid w:val="007C22BB"/>
    <w:rsid w:val="007C2FA4"/>
    <w:rsid w:val="007D4FFA"/>
    <w:rsid w:val="007D63CA"/>
    <w:rsid w:val="007E4AC4"/>
    <w:rsid w:val="007F0810"/>
    <w:rsid w:val="007F6B72"/>
    <w:rsid w:val="00802E1D"/>
    <w:rsid w:val="00811292"/>
    <w:rsid w:val="0081315B"/>
    <w:rsid w:val="0081408A"/>
    <w:rsid w:val="008236A4"/>
    <w:rsid w:val="008333BB"/>
    <w:rsid w:val="00833E54"/>
    <w:rsid w:val="0083561C"/>
    <w:rsid w:val="00836416"/>
    <w:rsid w:val="00837F58"/>
    <w:rsid w:val="00842809"/>
    <w:rsid w:val="00842FB5"/>
    <w:rsid w:val="00846298"/>
    <w:rsid w:val="00847FAE"/>
    <w:rsid w:val="00851EC6"/>
    <w:rsid w:val="00854673"/>
    <w:rsid w:val="00867FFA"/>
    <w:rsid w:val="0087415B"/>
    <w:rsid w:val="00874264"/>
    <w:rsid w:val="0087646A"/>
    <w:rsid w:val="008767CF"/>
    <w:rsid w:val="008809B5"/>
    <w:rsid w:val="00881958"/>
    <w:rsid w:val="00885E41"/>
    <w:rsid w:val="008A67AF"/>
    <w:rsid w:val="008B46D0"/>
    <w:rsid w:val="008C73C5"/>
    <w:rsid w:val="008D1299"/>
    <w:rsid w:val="008D1D0C"/>
    <w:rsid w:val="008E07C3"/>
    <w:rsid w:val="008E2137"/>
    <w:rsid w:val="008E32A5"/>
    <w:rsid w:val="008E5871"/>
    <w:rsid w:val="008E58C8"/>
    <w:rsid w:val="0090137C"/>
    <w:rsid w:val="009014ED"/>
    <w:rsid w:val="009074F0"/>
    <w:rsid w:val="00913290"/>
    <w:rsid w:val="00915602"/>
    <w:rsid w:val="00927BEA"/>
    <w:rsid w:val="00936425"/>
    <w:rsid w:val="00940407"/>
    <w:rsid w:val="00941B0E"/>
    <w:rsid w:val="009429BE"/>
    <w:rsid w:val="00944019"/>
    <w:rsid w:val="00950220"/>
    <w:rsid w:val="00953A9E"/>
    <w:rsid w:val="00957C79"/>
    <w:rsid w:val="0097503B"/>
    <w:rsid w:val="00983AA2"/>
    <w:rsid w:val="0098695A"/>
    <w:rsid w:val="0098708D"/>
    <w:rsid w:val="009873CC"/>
    <w:rsid w:val="00991725"/>
    <w:rsid w:val="00994E41"/>
    <w:rsid w:val="009966B5"/>
    <w:rsid w:val="009B14D5"/>
    <w:rsid w:val="009B1AE7"/>
    <w:rsid w:val="009C534B"/>
    <w:rsid w:val="009D0D1A"/>
    <w:rsid w:val="009D7F68"/>
    <w:rsid w:val="009E5D74"/>
    <w:rsid w:val="00A01ADE"/>
    <w:rsid w:val="00A02508"/>
    <w:rsid w:val="00A03C82"/>
    <w:rsid w:val="00A106F5"/>
    <w:rsid w:val="00A115F0"/>
    <w:rsid w:val="00A159E9"/>
    <w:rsid w:val="00A26E16"/>
    <w:rsid w:val="00A30CFB"/>
    <w:rsid w:val="00A35522"/>
    <w:rsid w:val="00A37002"/>
    <w:rsid w:val="00A40464"/>
    <w:rsid w:val="00A41FE0"/>
    <w:rsid w:val="00A5055D"/>
    <w:rsid w:val="00A57E9E"/>
    <w:rsid w:val="00A618EF"/>
    <w:rsid w:val="00A61A77"/>
    <w:rsid w:val="00A63535"/>
    <w:rsid w:val="00A6708D"/>
    <w:rsid w:val="00A90691"/>
    <w:rsid w:val="00A9367E"/>
    <w:rsid w:val="00A94940"/>
    <w:rsid w:val="00A97799"/>
    <w:rsid w:val="00AA4521"/>
    <w:rsid w:val="00AA66B5"/>
    <w:rsid w:val="00AB526B"/>
    <w:rsid w:val="00AB7C06"/>
    <w:rsid w:val="00AC4377"/>
    <w:rsid w:val="00AC56B7"/>
    <w:rsid w:val="00AD1DA7"/>
    <w:rsid w:val="00AE5951"/>
    <w:rsid w:val="00AF271E"/>
    <w:rsid w:val="00AF2F62"/>
    <w:rsid w:val="00B01FB5"/>
    <w:rsid w:val="00B0583B"/>
    <w:rsid w:val="00B363C4"/>
    <w:rsid w:val="00B45798"/>
    <w:rsid w:val="00B56D23"/>
    <w:rsid w:val="00B71806"/>
    <w:rsid w:val="00B724FF"/>
    <w:rsid w:val="00B81C69"/>
    <w:rsid w:val="00B82F18"/>
    <w:rsid w:val="00B84B18"/>
    <w:rsid w:val="00B903C4"/>
    <w:rsid w:val="00BA6E9D"/>
    <w:rsid w:val="00BB0B3A"/>
    <w:rsid w:val="00BB2CF1"/>
    <w:rsid w:val="00BB3236"/>
    <w:rsid w:val="00BB6889"/>
    <w:rsid w:val="00BC3760"/>
    <w:rsid w:val="00BE1951"/>
    <w:rsid w:val="00BE66D7"/>
    <w:rsid w:val="00BF3563"/>
    <w:rsid w:val="00BF55BF"/>
    <w:rsid w:val="00BF6965"/>
    <w:rsid w:val="00C079EB"/>
    <w:rsid w:val="00C11283"/>
    <w:rsid w:val="00C113FE"/>
    <w:rsid w:val="00C12574"/>
    <w:rsid w:val="00C143C5"/>
    <w:rsid w:val="00C15F87"/>
    <w:rsid w:val="00C212DB"/>
    <w:rsid w:val="00C24609"/>
    <w:rsid w:val="00C32FA6"/>
    <w:rsid w:val="00C33AF5"/>
    <w:rsid w:val="00C353ED"/>
    <w:rsid w:val="00C37F32"/>
    <w:rsid w:val="00C54846"/>
    <w:rsid w:val="00C613F4"/>
    <w:rsid w:val="00C67807"/>
    <w:rsid w:val="00C7328E"/>
    <w:rsid w:val="00C802BE"/>
    <w:rsid w:val="00C81F63"/>
    <w:rsid w:val="00C84F6E"/>
    <w:rsid w:val="00C8717A"/>
    <w:rsid w:val="00C912C9"/>
    <w:rsid w:val="00C92379"/>
    <w:rsid w:val="00C95A61"/>
    <w:rsid w:val="00C95EE6"/>
    <w:rsid w:val="00CB40EC"/>
    <w:rsid w:val="00CB59D1"/>
    <w:rsid w:val="00CC3E01"/>
    <w:rsid w:val="00CC55C2"/>
    <w:rsid w:val="00CC6FAF"/>
    <w:rsid w:val="00CD0C4C"/>
    <w:rsid w:val="00CD74F3"/>
    <w:rsid w:val="00CD7782"/>
    <w:rsid w:val="00CE6CFC"/>
    <w:rsid w:val="00CF11E4"/>
    <w:rsid w:val="00CF5CFF"/>
    <w:rsid w:val="00CF5E6A"/>
    <w:rsid w:val="00D04DD3"/>
    <w:rsid w:val="00D05FC5"/>
    <w:rsid w:val="00D131CC"/>
    <w:rsid w:val="00D15EDE"/>
    <w:rsid w:val="00D17CD7"/>
    <w:rsid w:val="00D229E0"/>
    <w:rsid w:val="00D2314C"/>
    <w:rsid w:val="00D4482B"/>
    <w:rsid w:val="00D448AF"/>
    <w:rsid w:val="00D46014"/>
    <w:rsid w:val="00D46FC4"/>
    <w:rsid w:val="00D54302"/>
    <w:rsid w:val="00D54C1F"/>
    <w:rsid w:val="00D61DF9"/>
    <w:rsid w:val="00D6289A"/>
    <w:rsid w:val="00D65866"/>
    <w:rsid w:val="00D65AF8"/>
    <w:rsid w:val="00D67163"/>
    <w:rsid w:val="00D67400"/>
    <w:rsid w:val="00D73F8E"/>
    <w:rsid w:val="00D7719A"/>
    <w:rsid w:val="00D77287"/>
    <w:rsid w:val="00D815D4"/>
    <w:rsid w:val="00D85C64"/>
    <w:rsid w:val="00DA7919"/>
    <w:rsid w:val="00DB6175"/>
    <w:rsid w:val="00DC14D7"/>
    <w:rsid w:val="00DC22E2"/>
    <w:rsid w:val="00DC55C4"/>
    <w:rsid w:val="00DD214F"/>
    <w:rsid w:val="00DD2186"/>
    <w:rsid w:val="00DD6633"/>
    <w:rsid w:val="00DD71C0"/>
    <w:rsid w:val="00DE6568"/>
    <w:rsid w:val="00DF6CC2"/>
    <w:rsid w:val="00E0064D"/>
    <w:rsid w:val="00E01CA4"/>
    <w:rsid w:val="00E0561C"/>
    <w:rsid w:val="00E2191B"/>
    <w:rsid w:val="00E3541B"/>
    <w:rsid w:val="00E362E4"/>
    <w:rsid w:val="00E36B1E"/>
    <w:rsid w:val="00E478D6"/>
    <w:rsid w:val="00E47E36"/>
    <w:rsid w:val="00E50B6D"/>
    <w:rsid w:val="00E6059E"/>
    <w:rsid w:val="00E67F81"/>
    <w:rsid w:val="00E734A3"/>
    <w:rsid w:val="00E750B1"/>
    <w:rsid w:val="00E762F4"/>
    <w:rsid w:val="00E80325"/>
    <w:rsid w:val="00E80447"/>
    <w:rsid w:val="00E830A1"/>
    <w:rsid w:val="00E833C3"/>
    <w:rsid w:val="00E8762A"/>
    <w:rsid w:val="00E906AE"/>
    <w:rsid w:val="00E9626F"/>
    <w:rsid w:val="00E962B1"/>
    <w:rsid w:val="00E9736A"/>
    <w:rsid w:val="00E9752C"/>
    <w:rsid w:val="00EA767A"/>
    <w:rsid w:val="00EA7BB3"/>
    <w:rsid w:val="00EA7CF8"/>
    <w:rsid w:val="00EB2F61"/>
    <w:rsid w:val="00EB2FCE"/>
    <w:rsid w:val="00EB3578"/>
    <w:rsid w:val="00EC041D"/>
    <w:rsid w:val="00EC139E"/>
    <w:rsid w:val="00EC7FAF"/>
    <w:rsid w:val="00ED2FF9"/>
    <w:rsid w:val="00ED3214"/>
    <w:rsid w:val="00EF0268"/>
    <w:rsid w:val="00EF3A26"/>
    <w:rsid w:val="00EF42CF"/>
    <w:rsid w:val="00EF5AD8"/>
    <w:rsid w:val="00F10825"/>
    <w:rsid w:val="00F12FFE"/>
    <w:rsid w:val="00F1587F"/>
    <w:rsid w:val="00F15A09"/>
    <w:rsid w:val="00F216CF"/>
    <w:rsid w:val="00F222A7"/>
    <w:rsid w:val="00F258EC"/>
    <w:rsid w:val="00F30D47"/>
    <w:rsid w:val="00F319E1"/>
    <w:rsid w:val="00F44266"/>
    <w:rsid w:val="00F450B9"/>
    <w:rsid w:val="00F573B4"/>
    <w:rsid w:val="00F64C1C"/>
    <w:rsid w:val="00F770B9"/>
    <w:rsid w:val="00FA423F"/>
    <w:rsid w:val="00FA6C22"/>
    <w:rsid w:val="00FB014F"/>
    <w:rsid w:val="00FB3155"/>
    <w:rsid w:val="00FB374E"/>
    <w:rsid w:val="00FB5EE2"/>
    <w:rsid w:val="00FB69EF"/>
    <w:rsid w:val="00FC02DF"/>
    <w:rsid w:val="00FC0A7D"/>
    <w:rsid w:val="00FC3960"/>
    <w:rsid w:val="00FD0461"/>
    <w:rsid w:val="00FD2317"/>
    <w:rsid w:val="00FD5FEC"/>
    <w:rsid w:val="00FD735D"/>
    <w:rsid w:val="00FE0281"/>
    <w:rsid w:val="00FE5D5B"/>
    <w:rsid w:val="00FE7306"/>
    <w:rsid w:val="00FF4302"/>
    <w:rsid w:val="00FF55B7"/>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A5716"/>
  <w15:docId w15:val="{136A585D-E9AD-41A4-8960-381BF407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268"/>
  </w:style>
  <w:style w:type="paragraph" w:styleId="Heading1">
    <w:name w:val="heading 1"/>
    <w:basedOn w:val="Normal"/>
    <w:next w:val="Normal"/>
    <w:link w:val="Heading1Char"/>
    <w:uiPriority w:val="9"/>
    <w:qFormat/>
    <w:rsid w:val="0083561C"/>
    <w:pPr>
      <w:keepNext/>
      <w:keepLines/>
      <w:spacing w:before="360" w:line="276" w:lineRule="auto"/>
      <w:outlineLvl w:val="0"/>
    </w:pPr>
    <w:rPr>
      <w:rFonts w:ascii="Cambria" w:eastAsia="MS Gothic" w:hAnsi="Cambria" w:cs="Times New Roman"/>
      <w:b/>
      <w:bCs/>
      <w:color w:val="365F91"/>
      <w:sz w:val="40"/>
      <w:szCs w:val="28"/>
      <w:u w:val="single"/>
    </w:rPr>
  </w:style>
  <w:style w:type="paragraph" w:styleId="Heading2">
    <w:name w:val="heading 2"/>
    <w:basedOn w:val="Normal"/>
    <w:next w:val="Normal"/>
    <w:link w:val="Heading2Char"/>
    <w:uiPriority w:val="9"/>
    <w:unhideWhenUsed/>
    <w:qFormat/>
    <w:rsid w:val="00E80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4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175D"/>
    <w:pPr>
      <w:keepNext/>
      <w:keepLines/>
      <w:spacing w:before="200" w:line="276" w:lineRule="auto"/>
      <w:outlineLvl w:val="3"/>
    </w:pPr>
    <w:rPr>
      <w:rFonts w:ascii="Cambria" w:eastAsia="MS Gothic" w:hAnsi="Cambria" w:cs="Times New Roman"/>
      <w:b/>
      <w:bCs/>
      <w:iCs/>
      <w:color w:val="4F81BD"/>
      <w:szCs w:val="20"/>
      <w:u w:val="single"/>
    </w:rPr>
  </w:style>
  <w:style w:type="paragraph" w:styleId="Heading5">
    <w:name w:val="heading 5"/>
    <w:basedOn w:val="Normal"/>
    <w:next w:val="Normal"/>
    <w:link w:val="Heading5Char"/>
    <w:uiPriority w:val="9"/>
    <w:unhideWhenUsed/>
    <w:qFormat/>
    <w:rsid w:val="001A17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175D"/>
    <w:pPr>
      <w:keepNext/>
      <w:keepLines/>
      <w:spacing w:before="200" w:line="276" w:lineRule="auto"/>
      <w:outlineLvl w:val="5"/>
    </w:pPr>
    <w:rPr>
      <w:rFonts w:ascii="Cambria" w:eastAsia="MS Gothic"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1A175D"/>
    <w:pPr>
      <w:keepNext/>
      <w:keepLines/>
      <w:spacing w:before="200" w:line="276" w:lineRule="auto"/>
      <w:outlineLvl w:val="6"/>
    </w:pPr>
    <w:rPr>
      <w:rFonts w:ascii="Cambria" w:eastAsia="MS Gothic"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1A175D"/>
    <w:pPr>
      <w:keepNext/>
      <w:keepLines/>
      <w:spacing w:before="200" w:line="276" w:lineRule="auto"/>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1A175D"/>
    <w:pPr>
      <w:keepNext/>
      <w:keepLines/>
      <w:spacing w:before="200" w:line="276" w:lineRule="auto"/>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61C"/>
    <w:rPr>
      <w:rFonts w:ascii="Cambria" w:eastAsia="MS Gothic" w:hAnsi="Cambria" w:cs="Times New Roman"/>
      <w:b/>
      <w:bCs/>
      <w:color w:val="365F91"/>
      <w:sz w:val="40"/>
      <w:szCs w:val="28"/>
      <w:u w:val="single"/>
    </w:rPr>
  </w:style>
  <w:style w:type="character" w:customStyle="1" w:styleId="Heading2Char">
    <w:name w:val="Heading 2 Char"/>
    <w:basedOn w:val="DefaultParagraphFont"/>
    <w:link w:val="Heading2"/>
    <w:uiPriority w:val="9"/>
    <w:rsid w:val="00E80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4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175D"/>
    <w:rPr>
      <w:rFonts w:ascii="Cambria" w:eastAsia="MS Gothic" w:hAnsi="Cambria" w:cs="Times New Roman"/>
      <w:b/>
      <w:bCs/>
      <w:iCs/>
      <w:color w:val="4F81BD"/>
      <w:szCs w:val="20"/>
      <w:u w:val="single"/>
    </w:rPr>
  </w:style>
  <w:style w:type="character" w:customStyle="1" w:styleId="Heading5Char">
    <w:name w:val="Heading 5 Char"/>
    <w:basedOn w:val="DefaultParagraphFont"/>
    <w:link w:val="Heading5"/>
    <w:uiPriority w:val="9"/>
    <w:rsid w:val="001A17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175D"/>
    <w:rPr>
      <w:rFonts w:ascii="Cambria" w:eastAsia="MS Gothic" w:hAnsi="Cambria" w:cs="Times New Roman"/>
      <w:i/>
      <w:iCs/>
      <w:color w:val="243F60"/>
      <w:sz w:val="20"/>
      <w:szCs w:val="20"/>
    </w:rPr>
  </w:style>
  <w:style w:type="paragraph" w:styleId="ListParagraph">
    <w:name w:val="List Paragraph"/>
    <w:aliases w:val="list"/>
    <w:basedOn w:val="Normal"/>
    <w:uiPriority w:val="34"/>
    <w:qFormat/>
    <w:rsid w:val="008767CF"/>
    <w:pPr>
      <w:ind w:left="720"/>
      <w:contextualSpacing/>
    </w:pPr>
  </w:style>
  <w:style w:type="paragraph" w:styleId="CommentText">
    <w:name w:val="annotation text"/>
    <w:basedOn w:val="Normal"/>
    <w:link w:val="CommentTextChar"/>
    <w:unhideWhenUsed/>
    <w:rsid w:val="0025762F"/>
    <w:rPr>
      <w:sz w:val="20"/>
      <w:szCs w:val="20"/>
    </w:rPr>
  </w:style>
  <w:style w:type="character" w:customStyle="1" w:styleId="CommentTextChar">
    <w:name w:val="Comment Text Char"/>
    <w:basedOn w:val="DefaultParagraphFont"/>
    <w:link w:val="CommentText"/>
    <w:rsid w:val="0025762F"/>
    <w:rPr>
      <w:sz w:val="20"/>
      <w:szCs w:val="20"/>
    </w:rPr>
  </w:style>
  <w:style w:type="paragraph" w:styleId="Header">
    <w:name w:val="header"/>
    <w:basedOn w:val="Normal"/>
    <w:link w:val="HeaderChar"/>
    <w:uiPriority w:val="99"/>
    <w:unhideWhenUsed/>
    <w:rsid w:val="0025762F"/>
    <w:pPr>
      <w:tabs>
        <w:tab w:val="center" w:pos="4680"/>
        <w:tab w:val="right" w:pos="9360"/>
      </w:tabs>
    </w:pPr>
  </w:style>
  <w:style w:type="character" w:customStyle="1" w:styleId="HeaderChar">
    <w:name w:val="Header Char"/>
    <w:basedOn w:val="DefaultParagraphFont"/>
    <w:link w:val="Header"/>
    <w:uiPriority w:val="99"/>
    <w:rsid w:val="0025762F"/>
  </w:style>
  <w:style w:type="paragraph" w:styleId="Footer">
    <w:name w:val="footer"/>
    <w:basedOn w:val="Normal"/>
    <w:link w:val="FooterChar"/>
    <w:uiPriority w:val="99"/>
    <w:unhideWhenUsed/>
    <w:rsid w:val="0025762F"/>
    <w:pPr>
      <w:tabs>
        <w:tab w:val="center" w:pos="4680"/>
        <w:tab w:val="right" w:pos="9360"/>
      </w:tabs>
    </w:pPr>
  </w:style>
  <w:style w:type="character" w:customStyle="1" w:styleId="FooterChar">
    <w:name w:val="Footer Char"/>
    <w:basedOn w:val="DefaultParagraphFont"/>
    <w:link w:val="Footer"/>
    <w:uiPriority w:val="99"/>
    <w:rsid w:val="0025762F"/>
  </w:style>
  <w:style w:type="character" w:styleId="CommentReference">
    <w:name w:val="annotation reference"/>
    <w:basedOn w:val="DefaultParagraphFont"/>
    <w:semiHidden/>
    <w:rsid w:val="0025762F"/>
    <w:rPr>
      <w:sz w:val="18"/>
    </w:rPr>
  </w:style>
  <w:style w:type="paragraph" w:styleId="BalloonText">
    <w:name w:val="Balloon Text"/>
    <w:basedOn w:val="Normal"/>
    <w:link w:val="BalloonTextChar"/>
    <w:semiHidden/>
    <w:unhideWhenUsed/>
    <w:rsid w:val="0025762F"/>
    <w:rPr>
      <w:rFonts w:ascii="Tahoma" w:hAnsi="Tahoma" w:cs="Tahoma"/>
      <w:sz w:val="16"/>
      <w:szCs w:val="16"/>
    </w:rPr>
  </w:style>
  <w:style w:type="character" w:customStyle="1" w:styleId="BalloonTextChar">
    <w:name w:val="Balloon Text Char"/>
    <w:basedOn w:val="DefaultParagraphFont"/>
    <w:link w:val="BalloonText"/>
    <w:semiHidden/>
    <w:rsid w:val="0025762F"/>
    <w:rPr>
      <w:rFonts w:ascii="Tahoma" w:hAnsi="Tahoma" w:cs="Tahoma"/>
      <w:sz w:val="16"/>
      <w:szCs w:val="16"/>
    </w:rPr>
  </w:style>
  <w:style w:type="paragraph" w:styleId="NoSpacing">
    <w:name w:val="No Spacing"/>
    <w:uiPriority w:val="1"/>
    <w:qFormat/>
    <w:rsid w:val="00C7328E"/>
  </w:style>
  <w:style w:type="paragraph" w:styleId="CommentSubject">
    <w:name w:val="annotation subject"/>
    <w:basedOn w:val="CommentText"/>
    <w:next w:val="CommentText"/>
    <w:link w:val="CommentSubjectChar"/>
    <w:semiHidden/>
    <w:unhideWhenUsed/>
    <w:rsid w:val="008E2137"/>
    <w:rPr>
      <w:b/>
      <w:bCs/>
    </w:rPr>
  </w:style>
  <w:style w:type="character" w:customStyle="1" w:styleId="CommentSubjectChar">
    <w:name w:val="Comment Subject Char"/>
    <w:basedOn w:val="CommentTextChar"/>
    <w:link w:val="CommentSubject"/>
    <w:semiHidden/>
    <w:rsid w:val="008E2137"/>
    <w:rPr>
      <w:b/>
      <w:bCs/>
      <w:sz w:val="20"/>
      <w:szCs w:val="20"/>
    </w:rPr>
  </w:style>
  <w:style w:type="character" w:styleId="Hyperlink">
    <w:name w:val="Hyperlink"/>
    <w:basedOn w:val="DefaultParagraphFont"/>
    <w:uiPriority w:val="99"/>
    <w:unhideWhenUsed/>
    <w:rsid w:val="006D4476"/>
    <w:rPr>
      <w:color w:val="0000FF" w:themeColor="hyperlink"/>
      <w:u w:val="single"/>
    </w:rPr>
  </w:style>
  <w:style w:type="character" w:styleId="PageNumber">
    <w:name w:val="page number"/>
    <w:basedOn w:val="DefaultParagraphFont"/>
    <w:rsid w:val="00B363C4"/>
  </w:style>
  <w:style w:type="paragraph" w:styleId="FootnoteText">
    <w:name w:val="footnote text"/>
    <w:basedOn w:val="Normal"/>
    <w:link w:val="FootnoteTextChar"/>
    <w:semiHidden/>
    <w:rsid w:val="0083561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3561C"/>
    <w:rPr>
      <w:rFonts w:ascii="Times New Roman" w:eastAsia="Times New Roman" w:hAnsi="Times New Roman" w:cs="Times New Roman"/>
      <w:sz w:val="20"/>
      <w:szCs w:val="20"/>
    </w:rPr>
  </w:style>
  <w:style w:type="character" w:styleId="FootnoteReference">
    <w:name w:val="footnote reference"/>
    <w:rsid w:val="0083561C"/>
    <w:rPr>
      <w:vertAlign w:val="superscript"/>
    </w:rPr>
  </w:style>
  <w:style w:type="character" w:customStyle="1" w:styleId="Heading7Char">
    <w:name w:val="Heading 7 Char"/>
    <w:basedOn w:val="DefaultParagraphFont"/>
    <w:link w:val="Heading7"/>
    <w:uiPriority w:val="9"/>
    <w:semiHidden/>
    <w:rsid w:val="001A175D"/>
    <w:rPr>
      <w:rFonts w:ascii="Cambria" w:eastAsia="MS Gothic" w:hAnsi="Cambria" w:cs="Times New Roman"/>
      <w:i/>
      <w:iCs/>
      <w:color w:val="404040"/>
      <w:sz w:val="20"/>
      <w:szCs w:val="20"/>
    </w:rPr>
  </w:style>
  <w:style w:type="character" w:customStyle="1" w:styleId="Heading8Char">
    <w:name w:val="Heading 8 Char"/>
    <w:basedOn w:val="DefaultParagraphFont"/>
    <w:link w:val="Heading8"/>
    <w:uiPriority w:val="9"/>
    <w:semiHidden/>
    <w:rsid w:val="001A175D"/>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1A175D"/>
    <w:rPr>
      <w:rFonts w:ascii="Cambria" w:eastAsia="MS Gothic" w:hAnsi="Cambria" w:cs="Times New Roman"/>
      <w:i/>
      <w:iCs/>
      <w:color w:val="404040"/>
      <w:sz w:val="20"/>
      <w:szCs w:val="20"/>
    </w:rPr>
  </w:style>
  <w:style w:type="paragraph" w:customStyle="1" w:styleId="Pa4">
    <w:name w:val="Pa4"/>
    <w:basedOn w:val="Normal"/>
    <w:next w:val="Normal"/>
    <w:uiPriority w:val="99"/>
    <w:rsid w:val="001A175D"/>
    <w:pPr>
      <w:autoSpaceDE w:val="0"/>
      <w:autoSpaceDN w:val="0"/>
      <w:adjustRightInd w:val="0"/>
      <w:spacing w:line="221" w:lineRule="atLeast"/>
    </w:pPr>
    <w:rPr>
      <w:rFonts w:ascii="Myriad Pro" w:eastAsia="Calibri" w:hAnsi="Myriad Pro" w:cs="Times New Roman"/>
      <w:szCs w:val="24"/>
    </w:rPr>
  </w:style>
  <w:style w:type="paragraph" w:styleId="Title">
    <w:name w:val="Title"/>
    <w:basedOn w:val="Normal"/>
    <w:link w:val="TitleChar"/>
    <w:uiPriority w:val="10"/>
    <w:qFormat/>
    <w:rsid w:val="001A175D"/>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1A175D"/>
    <w:rPr>
      <w:rFonts w:ascii="Cambria" w:eastAsia="MS Gothic" w:hAnsi="Cambria" w:cs="Times New Roman"/>
      <w:color w:val="17365D"/>
      <w:spacing w:val="5"/>
      <w:kern w:val="28"/>
      <w:sz w:val="52"/>
      <w:szCs w:val="52"/>
    </w:rPr>
  </w:style>
  <w:style w:type="paragraph" w:styleId="BodyText">
    <w:name w:val="Body Text"/>
    <w:basedOn w:val="Normal"/>
    <w:link w:val="BodyTextChar"/>
    <w:rsid w:val="001A175D"/>
    <w:pPr>
      <w:jc w:val="center"/>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A175D"/>
    <w:rPr>
      <w:rFonts w:ascii="Times New Roman" w:eastAsia="Times New Roman" w:hAnsi="Times New Roman" w:cs="Times New Roman"/>
      <w:szCs w:val="24"/>
    </w:rPr>
  </w:style>
  <w:style w:type="paragraph" w:styleId="Subtitle">
    <w:name w:val="Subtitle"/>
    <w:basedOn w:val="Normal"/>
    <w:link w:val="SubtitleChar"/>
    <w:uiPriority w:val="11"/>
    <w:qFormat/>
    <w:rsid w:val="001A175D"/>
    <w:pPr>
      <w:numPr>
        <w:ilvl w:val="1"/>
      </w:numPr>
      <w:spacing w:after="200" w:line="276" w:lineRule="auto"/>
    </w:pPr>
    <w:rPr>
      <w:rFonts w:ascii="Cambria" w:eastAsia="MS Gothic" w:hAnsi="Cambria" w:cs="Times New Roman"/>
      <w:i/>
      <w:iCs/>
      <w:color w:val="4F81BD"/>
      <w:spacing w:val="15"/>
      <w:szCs w:val="24"/>
    </w:rPr>
  </w:style>
  <w:style w:type="character" w:customStyle="1" w:styleId="SubtitleChar">
    <w:name w:val="Subtitle Char"/>
    <w:basedOn w:val="DefaultParagraphFont"/>
    <w:link w:val="Subtitle"/>
    <w:uiPriority w:val="11"/>
    <w:rsid w:val="001A175D"/>
    <w:rPr>
      <w:rFonts w:ascii="Cambria" w:eastAsia="MS Gothic" w:hAnsi="Cambria" w:cs="Times New Roman"/>
      <w:i/>
      <w:iCs/>
      <w:color w:val="4F81BD"/>
      <w:spacing w:val="15"/>
      <w:szCs w:val="24"/>
    </w:rPr>
  </w:style>
  <w:style w:type="character" w:styleId="FollowedHyperlink">
    <w:name w:val="FollowedHyperlink"/>
    <w:rsid w:val="001A175D"/>
    <w:rPr>
      <w:color w:val="800080"/>
      <w:u w:val="single"/>
    </w:rPr>
  </w:style>
  <w:style w:type="paragraph" w:styleId="BodyText2">
    <w:name w:val="Body Text 2"/>
    <w:basedOn w:val="Normal"/>
    <w:link w:val="BodyText2Char"/>
    <w:rsid w:val="001A175D"/>
    <w:pPr>
      <w:jc w:val="center"/>
    </w:pPr>
    <w:rPr>
      <w:rFonts w:eastAsia="Times New Roman" w:cs="Times New Roman"/>
      <w:color w:val="000080"/>
      <w:sz w:val="56"/>
      <w:szCs w:val="24"/>
    </w:rPr>
  </w:style>
  <w:style w:type="character" w:customStyle="1" w:styleId="BodyText2Char">
    <w:name w:val="Body Text 2 Char"/>
    <w:basedOn w:val="DefaultParagraphFont"/>
    <w:link w:val="BodyText2"/>
    <w:rsid w:val="001A175D"/>
    <w:rPr>
      <w:rFonts w:eastAsia="Times New Roman" w:cs="Times New Roman"/>
      <w:color w:val="000080"/>
      <w:sz w:val="56"/>
      <w:szCs w:val="24"/>
    </w:rPr>
  </w:style>
  <w:style w:type="paragraph" w:styleId="BodyText3">
    <w:name w:val="Body Text 3"/>
    <w:basedOn w:val="Normal"/>
    <w:link w:val="BodyText3Char"/>
    <w:rsid w:val="001A175D"/>
    <w:pPr>
      <w:jc w:val="center"/>
    </w:pPr>
    <w:rPr>
      <w:rFonts w:ascii="Century Gothic" w:eastAsia="Times New Roman" w:hAnsi="Century Gothic" w:cs="Times New Roman"/>
      <w:color w:val="FF0000"/>
      <w:szCs w:val="24"/>
    </w:rPr>
  </w:style>
  <w:style w:type="character" w:customStyle="1" w:styleId="BodyText3Char">
    <w:name w:val="Body Text 3 Char"/>
    <w:basedOn w:val="DefaultParagraphFont"/>
    <w:link w:val="BodyText3"/>
    <w:rsid w:val="001A175D"/>
    <w:rPr>
      <w:rFonts w:ascii="Century Gothic" w:eastAsia="Times New Roman" w:hAnsi="Century Gothic" w:cs="Times New Roman"/>
      <w:color w:val="FF0000"/>
      <w:szCs w:val="24"/>
    </w:rPr>
  </w:style>
  <w:style w:type="paragraph" w:styleId="BodyTextIndent">
    <w:name w:val="Body Text Indent"/>
    <w:basedOn w:val="Normal"/>
    <w:link w:val="BodyTextIndentChar"/>
    <w:rsid w:val="001A175D"/>
    <w:pPr>
      <w:ind w:left="360"/>
    </w:pPr>
    <w:rPr>
      <w:rFonts w:ascii="Century Gothic" w:eastAsia="Times New Roman" w:hAnsi="Century Gothic" w:cs="Times New Roman"/>
      <w:szCs w:val="24"/>
    </w:rPr>
  </w:style>
  <w:style w:type="character" w:customStyle="1" w:styleId="BodyTextIndentChar">
    <w:name w:val="Body Text Indent Char"/>
    <w:basedOn w:val="DefaultParagraphFont"/>
    <w:link w:val="BodyTextIndent"/>
    <w:rsid w:val="001A175D"/>
    <w:rPr>
      <w:rFonts w:ascii="Century Gothic" w:eastAsia="Times New Roman" w:hAnsi="Century Gothic" w:cs="Times New Roman"/>
      <w:szCs w:val="24"/>
    </w:rPr>
  </w:style>
  <w:style w:type="paragraph" w:styleId="HTMLPreformatted">
    <w:name w:val="HTML Preformatted"/>
    <w:basedOn w:val="Normal"/>
    <w:link w:val="HTMLPreformattedChar"/>
    <w:rsid w:val="001A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1A175D"/>
    <w:rPr>
      <w:rFonts w:ascii="Courier New" w:eastAsia="Times New Roman" w:hAnsi="Courier New" w:cs="Times New Roman"/>
      <w:sz w:val="20"/>
      <w:szCs w:val="20"/>
    </w:rPr>
  </w:style>
  <w:style w:type="paragraph" w:customStyle="1" w:styleId="MyHeadOne">
    <w:name w:val="MyHeadOne"/>
    <w:basedOn w:val="Heading3"/>
    <w:rsid w:val="001A175D"/>
    <w:pPr>
      <w:spacing w:line="276" w:lineRule="auto"/>
    </w:pPr>
    <w:rPr>
      <w:rFonts w:ascii="Cambria" w:eastAsia="MS Gothic" w:hAnsi="Cambria" w:cs="Times New Roman"/>
      <w:color w:val="999999"/>
      <w:sz w:val="52"/>
      <w:szCs w:val="52"/>
    </w:rPr>
  </w:style>
  <w:style w:type="paragraph" w:customStyle="1" w:styleId="Roles">
    <w:name w:val="Roles"/>
    <w:basedOn w:val="Heading1"/>
    <w:rsid w:val="001A175D"/>
    <w:rPr>
      <w:sz w:val="44"/>
      <w:szCs w:val="44"/>
    </w:rPr>
  </w:style>
  <w:style w:type="paragraph" w:styleId="BlockText">
    <w:name w:val="Block Text"/>
    <w:basedOn w:val="Normal"/>
    <w:rsid w:val="001A175D"/>
    <w:pPr>
      <w:spacing w:after="120"/>
      <w:ind w:left="1440" w:right="1440"/>
    </w:pPr>
    <w:rPr>
      <w:rFonts w:ascii="Times New Roman" w:eastAsia="Times New Roman" w:hAnsi="Times New Roman" w:cs="Times New Roman"/>
      <w:szCs w:val="24"/>
    </w:rPr>
  </w:style>
  <w:style w:type="paragraph" w:styleId="BodyTextFirstIndent">
    <w:name w:val="Body Text First Indent"/>
    <w:basedOn w:val="BodyText"/>
    <w:link w:val="BodyTextFirstIndentChar"/>
    <w:rsid w:val="001A175D"/>
    <w:pPr>
      <w:spacing w:after="120"/>
      <w:ind w:firstLine="210"/>
      <w:jc w:val="left"/>
    </w:pPr>
  </w:style>
  <w:style w:type="character" w:customStyle="1" w:styleId="BodyTextFirstIndentChar">
    <w:name w:val="Body Text First Indent Char"/>
    <w:basedOn w:val="BodyTextChar"/>
    <w:link w:val="BodyTextFirstIndent"/>
    <w:rsid w:val="001A175D"/>
    <w:rPr>
      <w:rFonts w:ascii="Times New Roman" w:eastAsia="Times New Roman" w:hAnsi="Times New Roman" w:cs="Times New Roman"/>
      <w:szCs w:val="24"/>
    </w:rPr>
  </w:style>
  <w:style w:type="paragraph" w:styleId="BodyTextFirstIndent2">
    <w:name w:val="Body Text First Indent 2"/>
    <w:basedOn w:val="BodyTextIndent"/>
    <w:link w:val="BodyTextFirstIndent2Char"/>
    <w:rsid w:val="001A175D"/>
    <w:pPr>
      <w:spacing w:after="120"/>
      <w:ind w:firstLine="210"/>
    </w:pPr>
    <w:rPr>
      <w:rFonts w:ascii="Times New Roman" w:hAnsi="Times New Roman"/>
    </w:rPr>
  </w:style>
  <w:style w:type="character" w:customStyle="1" w:styleId="BodyTextFirstIndent2Char">
    <w:name w:val="Body Text First Indent 2 Char"/>
    <w:basedOn w:val="BodyTextIndentChar"/>
    <w:link w:val="BodyTextFirstIndent2"/>
    <w:rsid w:val="001A175D"/>
    <w:rPr>
      <w:rFonts w:ascii="Times New Roman" w:eastAsia="Times New Roman" w:hAnsi="Times New Roman" w:cs="Times New Roman"/>
      <w:szCs w:val="24"/>
    </w:rPr>
  </w:style>
  <w:style w:type="paragraph" w:styleId="BodyTextIndent2">
    <w:name w:val="Body Text Indent 2"/>
    <w:basedOn w:val="Normal"/>
    <w:link w:val="BodyTextIndent2Char"/>
    <w:rsid w:val="001A175D"/>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1A175D"/>
    <w:rPr>
      <w:rFonts w:ascii="Times New Roman" w:eastAsia="Times New Roman" w:hAnsi="Times New Roman" w:cs="Times New Roman"/>
      <w:szCs w:val="24"/>
    </w:rPr>
  </w:style>
  <w:style w:type="paragraph" w:styleId="BodyTextIndent3">
    <w:name w:val="Body Text Indent 3"/>
    <w:basedOn w:val="Normal"/>
    <w:link w:val="BodyTextIndent3Char"/>
    <w:rsid w:val="001A175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A175D"/>
    <w:rPr>
      <w:rFonts w:ascii="Times New Roman" w:eastAsia="Times New Roman" w:hAnsi="Times New Roman" w:cs="Times New Roman"/>
      <w:sz w:val="16"/>
      <w:szCs w:val="16"/>
    </w:rPr>
  </w:style>
  <w:style w:type="paragraph" w:styleId="Closing">
    <w:name w:val="Closing"/>
    <w:basedOn w:val="Normal"/>
    <w:link w:val="ClosingChar"/>
    <w:rsid w:val="001A175D"/>
    <w:pPr>
      <w:ind w:left="4320"/>
    </w:pPr>
    <w:rPr>
      <w:rFonts w:ascii="Times New Roman" w:eastAsia="Times New Roman" w:hAnsi="Times New Roman" w:cs="Times New Roman"/>
      <w:szCs w:val="24"/>
    </w:rPr>
  </w:style>
  <w:style w:type="character" w:customStyle="1" w:styleId="ClosingChar">
    <w:name w:val="Closing Char"/>
    <w:basedOn w:val="DefaultParagraphFont"/>
    <w:link w:val="Closing"/>
    <w:rsid w:val="001A175D"/>
    <w:rPr>
      <w:rFonts w:ascii="Times New Roman" w:eastAsia="Times New Roman" w:hAnsi="Times New Roman" w:cs="Times New Roman"/>
      <w:szCs w:val="24"/>
    </w:rPr>
  </w:style>
  <w:style w:type="paragraph" w:styleId="Date">
    <w:name w:val="Date"/>
    <w:basedOn w:val="Normal"/>
    <w:next w:val="Normal"/>
    <w:link w:val="DateChar"/>
    <w:rsid w:val="001A175D"/>
    <w:rPr>
      <w:rFonts w:ascii="Times New Roman" w:eastAsia="Times New Roman" w:hAnsi="Times New Roman" w:cs="Times New Roman"/>
      <w:szCs w:val="24"/>
    </w:rPr>
  </w:style>
  <w:style w:type="character" w:customStyle="1" w:styleId="DateChar">
    <w:name w:val="Date Char"/>
    <w:basedOn w:val="DefaultParagraphFont"/>
    <w:link w:val="Date"/>
    <w:rsid w:val="001A175D"/>
    <w:rPr>
      <w:rFonts w:ascii="Times New Roman" w:eastAsia="Times New Roman" w:hAnsi="Times New Roman" w:cs="Times New Roman"/>
      <w:szCs w:val="24"/>
    </w:rPr>
  </w:style>
  <w:style w:type="character" w:customStyle="1" w:styleId="DocumentMapChar">
    <w:name w:val="Document Map Char"/>
    <w:basedOn w:val="DefaultParagraphFont"/>
    <w:link w:val="DocumentMap"/>
    <w:semiHidden/>
    <w:rsid w:val="001A175D"/>
    <w:rPr>
      <w:rFonts w:ascii="Tahoma" w:eastAsia="Times New Roman" w:hAnsi="Tahoma" w:cs="Times New Roman"/>
      <w:szCs w:val="24"/>
      <w:shd w:val="clear" w:color="auto" w:fill="000080"/>
    </w:rPr>
  </w:style>
  <w:style w:type="paragraph" w:styleId="DocumentMap">
    <w:name w:val="Document Map"/>
    <w:basedOn w:val="Normal"/>
    <w:link w:val="DocumentMapChar"/>
    <w:semiHidden/>
    <w:rsid w:val="001A175D"/>
    <w:pPr>
      <w:shd w:val="clear" w:color="auto" w:fill="000080"/>
    </w:pPr>
    <w:rPr>
      <w:rFonts w:ascii="Tahoma" w:eastAsia="Times New Roman" w:hAnsi="Tahoma" w:cs="Times New Roman"/>
      <w:szCs w:val="24"/>
    </w:rPr>
  </w:style>
  <w:style w:type="paragraph" w:styleId="E-mailSignature">
    <w:name w:val="E-mail Signature"/>
    <w:basedOn w:val="Normal"/>
    <w:link w:val="E-mailSignatureChar"/>
    <w:rsid w:val="001A175D"/>
    <w:rPr>
      <w:rFonts w:ascii="Times New Roman" w:eastAsia="Times New Roman" w:hAnsi="Times New Roman" w:cs="Times New Roman"/>
      <w:szCs w:val="24"/>
    </w:rPr>
  </w:style>
  <w:style w:type="character" w:customStyle="1" w:styleId="E-mailSignatureChar">
    <w:name w:val="E-mail Signature Char"/>
    <w:basedOn w:val="DefaultParagraphFont"/>
    <w:link w:val="E-mailSignature"/>
    <w:rsid w:val="001A175D"/>
    <w:rPr>
      <w:rFonts w:ascii="Times New Roman" w:eastAsia="Times New Roman" w:hAnsi="Times New Roman" w:cs="Times New Roman"/>
      <w:szCs w:val="24"/>
    </w:rPr>
  </w:style>
  <w:style w:type="character" w:customStyle="1" w:styleId="EndnoteTextChar">
    <w:name w:val="Endnote Text Char"/>
    <w:basedOn w:val="DefaultParagraphFont"/>
    <w:link w:val="EndnoteText"/>
    <w:semiHidden/>
    <w:rsid w:val="001A175D"/>
    <w:rPr>
      <w:rFonts w:ascii="Times New Roman" w:eastAsia="Times New Roman" w:hAnsi="Times New Roman" w:cs="Times New Roman"/>
      <w:sz w:val="20"/>
      <w:szCs w:val="20"/>
    </w:rPr>
  </w:style>
  <w:style w:type="paragraph" w:styleId="EndnoteText">
    <w:name w:val="endnote text"/>
    <w:basedOn w:val="Normal"/>
    <w:link w:val="EndnoteTextChar"/>
    <w:semiHidden/>
    <w:rsid w:val="001A175D"/>
    <w:rPr>
      <w:rFonts w:ascii="Times New Roman" w:eastAsia="Times New Roman" w:hAnsi="Times New Roman" w:cs="Times New Roman"/>
      <w:sz w:val="20"/>
      <w:szCs w:val="20"/>
    </w:rPr>
  </w:style>
  <w:style w:type="paragraph" w:styleId="EnvelopeAddress">
    <w:name w:val="envelope address"/>
    <w:basedOn w:val="Normal"/>
    <w:rsid w:val="001A175D"/>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1A175D"/>
    <w:rPr>
      <w:rFonts w:eastAsia="Times New Roman" w:cs="Arial"/>
      <w:sz w:val="20"/>
      <w:szCs w:val="20"/>
    </w:rPr>
  </w:style>
  <w:style w:type="paragraph" w:styleId="HTMLAddress">
    <w:name w:val="HTML Address"/>
    <w:basedOn w:val="Normal"/>
    <w:link w:val="HTMLAddressChar"/>
    <w:rsid w:val="001A175D"/>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rsid w:val="001A175D"/>
    <w:rPr>
      <w:rFonts w:ascii="Times New Roman" w:eastAsia="Times New Roman" w:hAnsi="Times New Roman" w:cs="Times New Roman"/>
      <w:i/>
      <w:iCs/>
      <w:szCs w:val="24"/>
    </w:rPr>
  </w:style>
  <w:style w:type="paragraph" w:styleId="Index1">
    <w:name w:val="index 1"/>
    <w:basedOn w:val="Normal"/>
    <w:next w:val="Normal"/>
    <w:autoRedefine/>
    <w:semiHidden/>
    <w:rsid w:val="001A175D"/>
    <w:pPr>
      <w:ind w:left="240" w:hanging="240"/>
    </w:pPr>
    <w:rPr>
      <w:rFonts w:ascii="Times New Roman" w:eastAsia="Times New Roman" w:hAnsi="Times New Roman" w:cs="Times New Roman"/>
      <w:szCs w:val="24"/>
    </w:rPr>
  </w:style>
  <w:style w:type="paragraph" w:styleId="List">
    <w:name w:val="List"/>
    <w:basedOn w:val="Normal"/>
    <w:rsid w:val="001A175D"/>
    <w:pPr>
      <w:ind w:left="360" w:hanging="360"/>
    </w:pPr>
    <w:rPr>
      <w:rFonts w:ascii="Times New Roman" w:eastAsia="Times New Roman" w:hAnsi="Times New Roman" w:cs="Times New Roman"/>
      <w:szCs w:val="24"/>
    </w:rPr>
  </w:style>
  <w:style w:type="paragraph" w:styleId="List2">
    <w:name w:val="List 2"/>
    <w:basedOn w:val="Normal"/>
    <w:rsid w:val="001A175D"/>
    <w:pPr>
      <w:ind w:left="720" w:hanging="360"/>
    </w:pPr>
    <w:rPr>
      <w:rFonts w:ascii="Times New Roman" w:eastAsia="Times New Roman" w:hAnsi="Times New Roman" w:cs="Times New Roman"/>
      <w:szCs w:val="24"/>
    </w:rPr>
  </w:style>
  <w:style w:type="paragraph" w:styleId="List3">
    <w:name w:val="List 3"/>
    <w:basedOn w:val="Normal"/>
    <w:rsid w:val="001A175D"/>
    <w:pPr>
      <w:ind w:left="1080" w:hanging="360"/>
    </w:pPr>
    <w:rPr>
      <w:rFonts w:ascii="Times New Roman" w:eastAsia="Times New Roman" w:hAnsi="Times New Roman" w:cs="Times New Roman"/>
      <w:szCs w:val="24"/>
    </w:rPr>
  </w:style>
  <w:style w:type="paragraph" w:styleId="List4">
    <w:name w:val="List 4"/>
    <w:basedOn w:val="Normal"/>
    <w:rsid w:val="001A175D"/>
    <w:pPr>
      <w:ind w:left="1440" w:hanging="360"/>
    </w:pPr>
    <w:rPr>
      <w:rFonts w:ascii="Times New Roman" w:eastAsia="Times New Roman" w:hAnsi="Times New Roman" w:cs="Times New Roman"/>
      <w:szCs w:val="24"/>
    </w:rPr>
  </w:style>
  <w:style w:type="paragraph" w:styleId="List5">
    <w:name w:val="List 5"/>
    <w:basedOn w:val="Normal"/>
    <w:rsid w:val="001A175D"/>
    <w:pPr>
      <w:ind w:left="1800" w:hanging="360"/>
    </w:pPr>
    <w:rPr>
      <w:rFonts w:ascii="Times New Roman" w:eastAsia="Times New Roman" w:hAnsi="Times New Roman" w:cs="Times New Roman"/>
      <w:szCs w:val="24"/>
    </w:rPr>
  </w:style>
  <w:style w:type="paragraph" w:styleId="ListBullet">
    <w:name w:val="List Bullet"/>
    <w:basedOn w:val="Normal"/>
    <w:autoRedefine/>
    <w:rsid w:val="001A175D"/>
    <w:pPr>
      <w:numPr>
        <w:numId w:val="80"/>
      </w:numPr>
    </w:pPr>
    <w:rPr>
      <w:rFonts w:ascii="Times New Roman" w:eastAsia="Times New Roman" w:hAnsi="Times New Roman" w:cs="Times New Roman"/>
      <w:szCs w:val="24"/>
    </w:rPr>
  </w:style>
  <w:style w:type="paragraph" w:styleId="ListBullet2">
    <w:name w:val="List Bullet 2"/>
    <w:basedOn w:val="Normal"/>
    <w:autoRedefine/>
    <w:rsid w:val="001A175D"/>
    <w:pPr>
      <w:numPr>
        <w:numId w:val="81"/>
      </w:numPr>
    </w:pPr>
    <w:rPr>
      <w:rFonts w:ascii="Times New Roman" w:eastAsia="Times New Roman" w:hAnsi="Times New Roman" w:cs="Times New Roman"/>
      <w:szCs w:val="24"/>
    </w:rPr>
  </w:style>
  <w:style w:type="paragraph" w:styleId="ListBullet3">
    <w:name w:val="List Bullet 3"/>
    <w:basedOn w:val="Normal"/>
    <w:autoRedefine/>
    <w:rsid w:val="001A175D"/>
    <w:pPr>
      <w:numPr>
        <w:numId w:val="82"/>
      </w:numPr>
    </w:pPr>
    <w:rPr>
      <w:rFonts w:ascii="Times New Roman" w:eastAsia="Times New Roman" w:hAnsi="Times New Roman" w:cs="Times New Roman"/>
      <w:szCs w:val="24"/>
    </w:rPr>
  </w:style>
  <w:style w:type="paragraph" w:styleId="ListBullet4">
    <w:name w:val="List Bullet 4"/>
    <w:basedOn w:val="Normal"/>
    <w:autoRedefine/>
    <w:rsid w:val="001A175D"/>
    <w:pPr>
      <w:numPr>
        <w:numId w:val="83"/>
      </w:numPr>
    </w:pPr>
    <w:rPr>
      <w:rFonts w:ascii="Times New Roman" w:eastAsia="Times New Roman" w:hAnsi="Times New Roman" w:cs="Times New Roman"/>
      <w:szCs w:val="24"/>
    </w:rPr>
  </w:style>
  <w:style w:type="paragraph" w:styleId="ListBullet5">
    <w:name w:val="List Bullet 5"/>
    <w:basedOn w:val="Normal"/>
    <w:autoRedefine/>
    <w:rsid w:val="001A175D"/>
    <w:pPr>
      <w:numPr>
        <w:numId w:val="84"/>
      </w:numPr>
    </w:pPr>
    <w:rPr>
      <w:rFonts w:ascii="Times New Roman" w:eastAsia="Times New Roman" w:hAnsi="Times New Roman" w:cs="Times New Roman"/>
      <w:szCs w:val="24"/>
    </w:rPr>
  </w:style>
  <w:style w:type="paragraph" w:styleId="ListContinue">
    <w:name w:val="List Continue"/>
    <w:basedOn w:val="Normal"/>
    <w:rsid w:val="001A175D"/>
    <w:pPr>
      <w:spacing w:after="120"/>
      <w:ind w:left="360"/>
    </w:pPr>
    <w:rPr>
      <w:rFonts w:ascii="Times New Roman" w:eastAsia="Times New Roman" w:hAnsi="Times New Roman" w:cs="Times New Roman"/>
      <w:szCs w:val="24"/>
    </w:rPr>
  </w:style>
  <w:style w:type="paragraph" w:styleId="ListContinue2">
    <w:name w:val="List Continue 2"/>
    <w:basedOn w:val="Normal"/>
    <w:rsid w:val="001A175D"/>
    <w:pPr>
      <w:spacing w:after="120"/>
      <w:ind w:left="720"/>
    </w:pPr>
    <w:rPr>
      <w:rFonts w:ascii="Times New Roman" w:eastAsia="Times New Roman" w:hAnsi="Times New Roman" w:cs="Times New Roman"/>
      <w:szCs w:val="24"/>
    </w:rPr>
  </w:style>
  <w:style w:type="paragraph" w:styleId="ListContinue3">
    <w:name w:val="List Continue 3"/>
    <w:basedOn w:val="Normal"/>
    <w:rsid w:val="001A175D"/>
    <w:pPr>
      <w:spacing w:after="120"/>
      <w:ind w:left="1080"/>
    </w:pPr>
    <w:rPr>
      <w:rFonts w:ascii="Times New Roman" w:eastAsia="Times New Roman" w:hAnsi="Times New Roman" w:cs="Times New Roman"/>
      <w:szCs w:val="24"/>
    </w:rPr>
  </w:style>
  <w:style w:type="paragraph" w:styleId="ListContinue4">
    <w:name w:val="List Continue 4"/>
    <w:basedOn w:val="Normal"/>
    <w:rsid w:val="001A175D"/>
    <w:pPr>
      <w:spacing w:after="120"/>
      <w:ind w:left="1440"/>
    </w:pPr>
    <w:rPr>
      <w:rFonts w:ascii="Times New Roman" w:eastAsia="Times New Roman" w:hAnsi="Times New Roman" w:cs="Times New Roman"/>
      <w:szCs w:val="24"/>
    </w:rPr>
  </w:style>
  <w:style w:type="paragraph" w:styleId="ListContinue5">
    <w:name w:val="List Continue 5"/>
    <w:basedOn w:val="Normal"/>
    <w:rsid w:val="001A175D"/>
    <w:pPr>
      <w:spacing w:after="120"/>
      <w:ind w:left="1800"/>
    </w:pPr>
    <w:rPr>
      <w:rFonts w:ascii="Times New Roman" w:eastAsia="Times New Roman" w:hAnsi="Times New Roman" w:cs="Times New Roman"/>
      <w:szCs w:val="24"/>
    </w:rPr>
  </w:style>
  <w:style w:type="paragraph" w:styleId="ListNumber">
    <w:name w:val="List Number"/>
    <w:basedOn w:val="Normal"/>
    <w:rsid w:val="001A175D"/>
    <w:pPr>
      <w:numPr>
        <w:numId w:val="85"/>
      </w:numPr>
    </w:pPr>
    <w:rPr>
      <w:rFonts w:ascii="Times New Roman" w:eastAsia="Times New Roman" w:hAnsi="Times New Roman" w:cs="Times New Roman"/>
      <w:szCs w:val="24"/>
    </w:rPr>
  </w:style>
  <w:style w:type="paragraph" w:styleId="ListNumber2">
    <w:name w:val="List Number 2"/>
    <w:basedOn w:val="Normal"/>
    <w:rsid w:val="001A175D"/>
    <w:pPr>
      <w:numPr>
        <w:numId w:val="86"/>
      </w:numPr>
    </w:pPr>
    <w:rPr>
      <w:rFonts w:ascii="Times New Roman" w:eastAsia="Times New Roman" w:hAnsi="Times New Roman" w:cs="Times New Roman"/>
      <w:szCs w:val="24"/>
    </w:rPr>
  </w:style>
  <w:style w:type="paragraph" w:styleId="ListNumber3">
    <w:name w:val="List Number 3"/>
    <w:basedOn w:val="Normal"/>
    <w:rsid w:val="001A175D"/>
    <w:pPr>
      <w:numPr>
        <w:numId w:val="87"/>
      </w:numPr>
    </w:pPr>
    <w:rPr>
      <w:rFonts w:ascii="Times New Roman" w:eastAsia="Times New Roman" w:hAnsi="Times New Roman" w:cs="Times New Roman"/>
      <w:szCs w:val="24"/>
    </w:rPr>
  </w:style>
  <w:style w:type="paragraph" w:styleId="ListNumber4">
    <w:name w:val="List Number 4"/>
    <w:basedOn w:val="Normal"/>
    <w:rsid w:val="001A175D"/>
    <w:pPr>
      <w:numPr>
        <w:numId w:val="88"/>
      </w:numPr>
    </w:pPr>
    <w:rPr>
      <w:rFonts w:ascii="Times New Roman" w:eastAsia="Times New Roman" w:hAnsi="Times New Roman" w:cs="Times New Roman"/>
      <w:szCs w:val="24"/>
    </w:rPr>
  </w:style>
  <w:style w:type="paragraph" w:styleId="ListNumber5">
    <w:name w:val="List Number 5"/>
    <w:basedOn w:val="Normal"/>
    <w:rsid w:val="001A175D"/>
    <w:pPr>
      <w:numPr>
        <w:numId w:val="89"/>
      </w:numPr>
    </w:pPr>
    <w:rPr>
      <w:rFonts w:ascii="Times New Roman" w:eastAsia="Times New Roman" w:hAnsi="Times New Roman" w:cs="Times New Roman"/>
      <w:szCs w:val="24"/>
    </w:rPr>
  </w:style>
  <w:style w:type="character" w:customStyle="1" w:styleId="MacroTextChar">
    <w:name w:val="Macro Text Char"/>
    <w:basedOn w:val="DefaultParagraphFont"/>
    <w:link w:val="MacroText"/>
    <w:semiHidden/>
    <w:rsid w:val="001A175D"/>
    <w:rPr>
      <w:rFonts w:ascii="Courier New" w:eastAsia="Times New Roman" w:hAnsi="Courier New" w:cs="Courier New"/>
      <w:sz w:val="20"/>
      <w:szCs w:val="20"/>
    </w:rPr>
  </w:style>
  <w:style w:type="paragraph" w:styleId="MacroText">
    <w:name w:val="macro"/>
    <w:link w:val="MacroTextChar"/>
    <w:semiHidden/>
    <w:rsid w:val="001A175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paragraph" w:styleId="MessageHeader">
    <w:name w:val="Message Header"/>
    <w:basedOn w:val="Normal"/>
    <w:link w:val="MessageHeaderChar"/>
    <w:rsid w:val="001A175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Times New Roman"/>
      <w:szCs w:val="24"/>
    </w:rPr>
  </w:style>
  <w:style w:type="character" w:customStyle="1" w:styleId="MessageHeaderChar">
    <w:name w:val="Message Header Char"/>
    <w:basedOn w:val="DefaultParagraphFont"/>
    <w:link w:val="MessageHeader"/>
    <w:rsid w:val="001A175D"/>
    <w:rPr>
      <w:rFonts w:eastAsia="Times New Roman" w:cs="Times New Roman"/>
      <w:szCs w:val="24"/>
      <w:shd w:val="pct20" w:color="auto" w:fill="auto"/>
    </w:rPr>
  </w:style>
  <w:style w:type="paragraph" w:styleId="NormalWeb">
    <w:name w:val="Normal (Web)"/>
    <w:basedOn w:val="Normal"/>
    <w:uiPriority w:val="99"/>
    <w:rsid w:val="001A175D"/>
    <w:rPr>
      <w:rFonts w:ascii="Times New Roman" w:eastAsia="Times New Roman" w:hAnsi="Times New Roman" w:cs="Times New Roman"/>
      <w:szCs w:val="24"/>
    </w:rPr>
  </w:style>
  <w:style w:type="paragraph" w:styleId="NormalIndent">
    <w:name w:val="Normal Indent"/>
    <w:basedOn w:val="Normal"/>
    <w:rsid w:val="001A175D"/>
    <w:pPr>
      <w:ind w:left="720"/>
    </w:pPr>
    <w:rPr>
      <w:rFonts w:ascii="Times New Roman" w:eastAsia="Times New Roman" w:hAnsi="Times New Roman" w:cs="Times New Roman"/>
      <w:szCs w:val="24"/>
    </w:rPr>
  </w:style>
  <w:style w:type="paragraph" w:styleId="NoteHeading">
    <w:name w:val="Note Heading"/>
    <w:basedOn w:val="Normal"/>
    <w:next w:val="Normal"/>
    <w:link w:val="NoteHeadingChar"/>
    <w:rsid w:val="001A175D"/>
    <w:rPr>
      <w:rFonts w:ascii="Times New Roman" w:eastAsia="Times New Roman" w:hAnsi="Times New Roman" w:cs="Times New Roman"/>
      <w:szCs w:val="24"/>
    </w:rPr>
  </w:style>
  <w:style w:type="character" w:customStyle="1" w:styleId="NoteHeadingChar">
    <w:name w:val="Note Heading Char"/>
    <w:basedOn w:val="DefaultParagraphFont"/>
    <w:link w:val="NoteHeading"/>
    <w:rsid w:val="001A175D"/>
    <w:rPr>
      <w:rFonts w:ascii="Times New Roman" w:eastAsia="Times New Roman" w:hAnsi="Times New Roman" w:cs="Times New Roman"/>
      <w:szCs w:val="24"/>
    </w:rPr>
  </w:style>
  <w:style w:type="paragraph" w:styleId="PlainText">
    <w:name w:val="Plain Text"/>
    <w:basedOn w:val="Normal"/>
    <w:link w:val="PlainTextChar"/>
    <w:rsid w:val="001A175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A175D"/>
    <w:rPr>
      <w:rFonts w:ascii="Courier New" w:eastAsia="Times New Roman" w:hAnsi="Courier New" w:cs="Times New Roman"/>
      <w:sz w:val="20"/>
      <w:szCs w:val="20"/>
    </w:rPr>
  </w:style>
  <w:style w:type="paragraph" w:styleId="Salutation">
    <w:name w:val="Salutation"/>
    <w:basedOn w:val="Normal"/>
    <w:next w:val="Normal"/>
    <w:link w:val="SalutationChar"/>
    <w:rsid w:val="001A175D"/>
    <w:rPr>
      <w:rFonts w:ascii="Times New Roman" w:eastAsia="Times New Roman" w:hAnsi="Times New Roman" w:cs="Times New Roman"/>
      <w:szCs w:val="24"/>
    </w:rPr>
  </w:style>
  <w:style w:type="character" w:customStyle="1" w:styleId="SalutationChar">
    <w:name w:val="Salutation Char"/>
    <w:basedOn w:val="DefaultParagraphFont"/>
    <w:link w:val="Salutation"/>
    <w:rsid w:val="001A175D"/>
    <w:rPr>
      <w:rFonts w:ascii="Times New Roman" w:eastAsia="Times New Roman" w:hAnsi="Times New Roman" w:cs="Times New Roman"/>
      <w:szCs w:val="24"/>
    </w:rPr>
  </w:style>
  <w:style w:type="paragraph" w:styleId="Signature">
    <w:name w:val="Signature"/>
    <w:basedOn w:val="Normal"/>
    <w:link w:val="SignatureChar"/>
    <w:rsid w:val="001A175D"/>
    <w:pPr>
      <w:ind w:left="4320"/>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1A175D"/>
    <w:rPr>
      <w:rFonts w:ascii="Times New Roman" w:eastAsia="Times New Roman" w:hAnsi="Times New Roman" w:cs="Times New Roman"/>
      <w:szCs w:val="24"/>
    </w:rPr>
  </w:style>
  <w:style w:type="paragraph" w:styleId="TOC1">
    <w:name w:val="toc 1"/>
    <w:basedOn w:val="Normal"/>
    <w:next w:val="Normal"/>
    <w:autoRedefine/>
    <w:uiPriority w:val="39"/>
    <w:qFormat/>
    <w:rsid w:val="001A175D"/>
    <w:pPr>
      <w:tabs>
        <w:tab w:val="right" w:leader="dot" w:pos="9350"/>
      </w:tabs>
      <w:spacing w:before="200" w:after="200"/>
    </w:pPr>
    <w:rPr>
      <w:rFonts w:ascii="Calibri" w:eastAsia="Times New Roman" w:hAnsi="Calibri" w:cs="Times New Roman"/>
      <w:b/>
      <w:sz w:val="28"/>
      <w:szCs w:val="24"/>
    </w:rPr>
  </w:style>
  <w:style w:type="paragraph" w:styleId="TOC2">
    <w:name w:val="toc 2"/>
    <w:basedOn w:val="Normal"/>
    <w:next w:val="Normal"/>
    <w:autoRedefine/>
    <w:uiPriority w:val="39"/>
    <w:qFormat/>
    <w:rsid w:val="001A175D"/>
    <w:pPr>
      <w:spacing w:before="80"/>
      <w:ind w:left="288"/>
    </w:pPr>
    <w:rPr>
      <w:rFonts w:ascii="Calibri" w:eastAsia="Times New Roman" w:hAnsi="Calibri" w:cs="Times New Roman"/>
      <w:szCs w:val="24"/>
    </w:rPr>
  </w:style>
  <w:style w:type="paragraph" w:styleId="TOC3">
    <w:name w:val="toc 3"/>
    <w:basedOn w:val="Normal"/>
    <w:next w:val="Normal"/>
    <w:autoRedefine/>
    <w:uiPriority w:val="39"/>
    <w:qFormat/>
    <w:rsid w:val="001A175D"/>
    <w:pPr>
      <w:ind w:left="576"/>
    </w:pPr>
    <w:rPr>
      <w:rFonts w:ascii="Calibri" w:eastAsia="Times New Roman" w:hAnsi="Calibri" w:cs="Times New Roman"/>
      <w:szCs w:val="24"/>
    </w:rPr>
  </w:style>
  <w:style w:type="paragraph" w:styleId="TOC8">
    <w:name w:val="toc 8"/>
    <w:basedOn w:val="Normal"/>
    <w:next w:val="Normal"/>
    <w:autoRedefine/>
    <w:semiHidden/>
    <w:rsid w:val="001A175D"/>
    <w:pPr>
      <w:ind w:left="1680"/>
    </w:pPr>
    <w:rPr>
      <w:rFonts w:ascii="Times New Roman" w:eastAsia="Times New Roman" w:hAnsi="Times New Roman" w:cs="Times New Roman"/>
      <w:szCs w:val="24"/>
    </w:rPr>
  </w:style>
  <w:style w:type="paragraph" w:styleId="Quote">
    <w:name w:val="Quote"/>
    <w:basedOn w:val="Normal"/>
    <w:next w:val="Normal"/>
    <w:link w:val="QuoteChar"/>
    <w:uiPriority w:val="29"/>
    <w:qFormat/>
    <w:rsid w:val="001A175D"/>
    <w:pPr>
      <w:spacing w:after="200" w:line="276" w:lineRule="auto"/>
    </w:pPr>
    <w:rPr>
      <w:rFonts w:ascii="Calibri" w:eastAsia="MS Mincho" w:hAnsi="Calibri" w:cs="Times New Roman"/>
      <w:i/>
      <w:iCs/>
      <w:color w:val="000000"/>
      <w:sz w:val="20"/>
      <w:szCs w:val="20"/>
      <w:lang w:eastAsia="ja-JP"/>
    </w:rPr>
  </w:style>
  <w:style w:type="character" w:customStyle="1" w:styleId="QuoteChar">
    <w:name w:val="Quote Char"/>
    <w:basedOn w:val="DefaultParagraphFont"/>
    <w:link w:val="Quote"/>
    <w:uiPriority w:val="29"/>
    <w:rsid w:val="001A175D"/>
    <w:rPr>
      <w:rFonts w:ascii="Calibri" w:eastAsia="MS Mincho" w:hAnsi="Calibri" w:cs="Times New Roman"/>
      <w:i/>
      <w:iCs/>
      <w:color w:val="000000"/>
      <w:sz w:val="20"/>
      <w:szCs w:val="20"/>
      <w:lang w:eastAsia="ja-JP"/>
    </w:rPr>
  </w:style>
  <w:style w:type="paragraph" w:customStyle="1" w:styleId="Default">
    <w:name w:val="Default"/>
    <w:rsid w:val="001A175D"/>
    <w:pPr>
      <w:autoSpaceDE w:val="0"/>
      <w:autoSpaceDN w:val="0"/>
      <w:adjustRightInd w:val="0"/>
    </w:pPr>
    <w:rPr>
      <w:rFonts w:eastAsia="Calibri" w:cs="Arial"/>
      <w:color w:val="000000"/>
      <w:szCs w:val="24"/>
    </w:rPr>
  </w:style>
  <w:style w:type="paragraph" w:customStyle="1" w:styleId="Style1">
    <w:name w:val="Style1"/>
    <w:basedOn w:val="Heading1"/>
    <w:link w:val="Style1Char"/>
    <w:qFormat/>
    <w:rsid w:val="001A175D"/>
    <w:rPr>
      <w:sz w:val="44"/>
    </w:rPr>
  </w:style>
  <w:style w:type="character" w:customStyle="1" w:styleId="Style1Char">
    <w:name w:val="Style1 Char"/>
    <w:link w:val="Style1"/>
    <w:rsid w:val="001A175D"/>
    <w:rPr>
      <w:rFonts w:ascii="Cambria" w:eastAsia="MS Gothic" w:hAnsi="Cambria" w:cs="Times New Roman"/>
      <w:b/>
      <w:bCs/>
      <w:color w:val="365F91"/>
      <w:sz w:val="44"/>
      <w:szCs w:val="28"/>
      <w:u w:val="single"/>
    </w:rPr>
  </w:style>
  <w:style w:type="character" w:styleId="Strong">
    <w:name w:val="Strong"/>
    <w:uiPriority w:val="22"/>
    <w:qFormat/>
    <w:rsid w:val="001A175D"/>
    <w:rPr>
      <w:b/>
      <w:bCs/>
    </w:rPr>
  </w:style>
  <w:style w:type="paragraph" w:styleId="IntenseQuote">
    <w:name w:val="Intense Quote"/>
    <w:basedOn w:val="Normal"/>
    <w:next w:val="Normal"/>
    <w:link w:val="IntenseQuoteChar"/>
    <w:uiPriority w:val="30"/>
    <w:qFormat/>
    <w:rsid w:val="001A175D"/>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IntenseQuoteChar">
    <w:name w:val="Intense Quote Char"/>
    <w:basedOn w:val="DefaultParagraphFont"/>
    <w:link w:val="IntenseQuote"/>
    <w:uiPriority w:val="30"/>
    <w:rsid w:val="001A175D"/>
    <w:rPr>
      <w:rFonts w:ascii="Calibri" w:eastAsia="Calibri" w:hAnsi="Calibri" w:cs="Times New Roman"/>
      <w:b/>
      <w:bCs/>
      <w:i/>
      <w:iCs/>
      <w:color w:val="4F81BD"/>
      <w:sz w:val="22"/>
    </w:rPr>
  </w:style>
  <w:style w:type="character" w:styleId="IntenseEmphasis">
    <w:name w:val="Intense Emphasis"/>
    <w:uiPriority w:val="21"/>
    <w:qFormat/>
    <w:rsid w:val="001A175D"/>
    <w:rPr>
      <w:b/>
      <w:bCs/>
      <w:i/>
      <w:iCs/>
      <w:color w:val="4F81BD"/>
    </w:rPr>
  </w:style>
  <w:style w:type="paragraph" w:customStyle="1" w:styleId="TableParagraph">
    <w:name w:val="Table Paragraph"/>
    <w:basedOn w:val="Normal"/>
    <w:uiPriority w:val="1"/>
    <w:qFormat/>
    <w:rsid w:val="00E67F81"/>
    <w:pPr>
      <w:widowControl w:val="0"/>
    </w:pPr>
    <w:rPr>
      <w:rFonts w:asciiTheme="minorHAnsi" w:hAnsiTheme="minorHAnsi"/>
      <w:sz w:val="22"/>
    </w:rPr>
  </w:style>
  <w:style w:type="table" w:styleId="TableGrid">
    <w:name w:val="Table Grid"/>
    <w:basedOn w:val="TableNormal"/>
    <w:uiPriority w:val="59"/>
    <w:rsid w:val="00E67F8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Heading1">
    <w:name w:val="security Heading 1"/>
    <w:basedOn w:val="Normal"/>
    <w:link w:val="securityHeading1Char"/>
    <w:qFormat/>
    <w:rsid w:val="005F7D0D"/>
    <w:pPr>
      <w:autoSpaceDE w:val="0"/>
      <w:autoSpaceDN w:val="0"/>
      <w:adjustRightInd w:val="0"/>
    </w:pPr>
    <w:rPr>
      <w:rFonts w:eastAsia="Times New Roman" w:cs="Arial"/>
      <w:b/>
      <w:sz w:val="36"/>
      <w:szCs w:val="36"/>
    </w:rPr>
  </w:style>
  <w:style w:type="character" w:customStyle="1" w:styleId="securityHeading1Char">
    <w:name w:val="security Heading 1 Char"/>
    <w:basedOn w:val="DefaultParagraphFont"/>
    <w:link w:val="securityHeading1"/>
    <w:rsid w:val="005F7D0D"/>
    <w:rPr>
      <w:rFonts w:eastAsia="Times New Roman" w:cs="Arial"/>
      <w:b/>
      <w:sz w:val="36"/>
      <w:szCs w:val="36"/>
    </w:rPr>
  </w:style>
  <w:style w:type="paragraph" w:customStyle="1" w:styleId="securityHeading2">
    <w:name w:val="security Heading 2"/>
    <w:basedOn w:val="Normal"/>
    <w:link w:val="securityHeading2Char"/>
    <w:qFormat/>
    <w:rsid w:val="00E01CA4"/>
    <w:pPr>
      <w:autoSpaceDE w:val="0"/>
      <w:autoSpaceDN w:val="0"/>
      <w:adjustRightInd w:val="0"/>
    </w:pPr>
    <w:rPr>
      <w:rFonts w:eastAsia="Times New Roman" w:cs="Arial"/>
      <w:b/>
      <w:sz w:val="28"/>
      <w:szCs w:val="28"/>
    </w:rPr>
  </w:style>
  <w:style w:type="paragraph" w:customStyle="1" w:styleId="SecurityHeading3">
    <w:name w:val="Security Heading 3"/>
    <w:basedOn w:val="Normal"/>
    <w:link w:val="SecurityHeading3Char"/>
    <w:qFormat/>
    <w:rsid w:val="00E01CA4"/>
    <w:pPr>
      <w:autoSpaceDE w:val="0"/>
      <w:autoSpaceDN w:val="0"/>
      <w:adjustRightInd w:val="0"/>
    </w:pPr>
    <w:rPr>
      <w:rFonts w:eastAsia="Times New Roman" w:cs="Arial"/>
      <w:b/>
      <w:sz w:val="32"/>
      <w:szCs w:val="32"/>
    </w:rPr>
  </w:style>
  <w:style w:type="character" w:customStyle="1" w:styleId="securityHeading2Char">
    <w:name w:val="security Heading 2 Char"/>
    <w:basedOn w:val="DefaultParagraphFont"/>
    <w:link w:val="securityHeading2"/>
    <w:rsid w:val="00E01CA4"/>
    <w:rPr>
      <w:rFonts w:eastAsia="Times New Roman" w:cs="Arial"/>
      <w:b/>
      <w:sz w:val="28"/>
      <w:szCs w:val="28"/>
    </w:rPr>
  </w:style>
  <w:style w:type="character" w:customStyle="1" w:styleId="SecurityHeading3Char">
    <w:name w:val="Security Heading 3 Char"/>
    <w:basedOn w:val="DefaultParagraphFont"/>
    <w:link w:val="SecurityHeading3"/>
    <w:rsid w:val="00E01CA4"/>
    <w:rPr>
      <w:rFonts w:eastAsia="Times New Roman" w:cs="Arial"/>
      <w:b/>
      <w:sz w:val="32"/>
      <w:szCs w:val="32"/>
    </w:rPr>
  </w:style>
  <w:style w:type="paragraph" w:customStyle="1" w:styleId="SBBODY1">
    <w:name w:val="SB BODY 1"/>
    <w:basedOn w:val="Normal"/>
    <w:qFormat/>
    <w:rsid w:val="001338E4"/>
    <w:pPr>
      <w:suppressAutoHyphens/>
      <w:autoSpaceDN w:val="0"/>
      <w:spacing w:before="120" w:after="120"/>
      <w:textAlignment w:val="baseline"/>
    </w:pPr>
    <w:rPr>
      <w:rFonts w:ascii="Franklin Gothic Book" w:eastAsia="Times New Roman" w:hAnsi="Franklin Gothic Book" w:cs="Times New Roman"/>
      <w:color w:val="000000"/>
      <w:sz w:val="22"/>
    </w:rPr>
  </w:style>
  <w:style w:type="character" w:customStyle="1" w:styleId="apple-converted-space">
    <w:name w:val="apple-converted-space"/>
    <w:basedOn w:val="DefaultParagraphFont"/>
    <w:rsid w:val="00792E63"/>
  </w:style>
  <w:style w:type="paragraph" w:styleId="Revision">
    <w:name w:val="Revision"/>
    <w:hidden/>
    <w:uiPriority w:val="99"/>
    <w:semiHidden/>
    <w:rsid w:val="00CF5E6A"/>
  </w:style>
  <w:style w:type="paragraph" w:styleId="TOCHeading">
    <w:name w:val="TOC Heading"/>
    <w:basedOn w:val="Heading1"/>
    <w:next w:val="Normal"/>
    <w:uiPriority w:val="39"/>
    <w:unhideWhenUsed/>
    <w:qFormat/>
    <w:rsid w:val="003274FC"/>
    <w:pPr>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438">
      <w:bodyDiv w:val="1"/>
      <w:marLeft w:val="0"/>
      <w:marRight w:val="0"/>
      <w:marTop w:val="0"/>
      <w:marBottom w:val="0"/>
      <w:divBdr>
        <w:top w:val="none" w:sz="0" w:space="0" w:color="auto"/>
        <w:left w:val="none" w:sz="0" w:space="0" w:color="auto"/>
        <w:bottom w:val="none" w:sz="0" w:space="0" w:color="auto"/>
        <w:right w:val="none" w:sz="0" w:space="0" w:color="auto"/>
      </w:divBdr>
      <w:divsChild>
        <w:div w:id="1328947703">
          <w:marLeft w:val="432"/>
          <w:marRight w:val="0"/>
          <w:marTop w:val="91"/>
          <w:marBottom w:val="0"/>
          <w:divBdr>
            <w:top w:val="none" w:sz="0" w:space="0" w:color="auto"/>
            <w:left w:val="none" w:sz="0" w:space="0" w:color="auto"/>
            <w:bottom w:val="none" w:sz="0" w:space="0" w:color="auto"/>
            <w:right w:val="none" w:sz="0" w:space="0" w:color="auto"/>
          </w:divBdr>
        </w:div>
        <w:div w:id="518006269">
          <w:marLeft w:val="432"/>
          <w:marRight w:val="0"/>
          <w:marTop w:val="91"/>
          <w:marBottom w:val="0"/>
          <w:divBdr>
            <w:top w:val="none" w:sz="0" w:space="0" w:color="auto"/>
            <w:left w:val="none" w:sz="0" w:space="0" w:color="auto"/>
            <w:bottom w:val="none" w:sz="0" w:space="0" w:color="auto"/>
            <w:right w:val="none" w:sz="0" w:space="0" w:color="auto"/>
          </w:divBdr>
        </w:div>
        <w:div w:id="1894999894">
          <w:marLeft w:val="432"/>
          <w:marRight w:val="0"/>
          <w:marTop w:val="91"/>
          <w:marBottom w:val="0"/>
          <w:divBdr>
            <w:top w:val="none" w:sz="0" w:space="0" w:color="auto"/>
            <w:left w:val="none" w:sz="0" w:space="0" w:color="auto"/>
            <w:bottom w:val="none" w:sz="0" w:space="0" w:color="auto"/>
            <w:right w:val="none" w:sz="0" w:space="0" w:color="auto"/>
          </w:divBdr>
        </w:div>
      </w:divsChild>
    </w:div>
    <w:div w:id="153646340">
      <w:bodyDiv w:val="1"/>
      <w:marLeft w:val="0"/>
      <w:marRight w:val="0"/>
      <w:marTop w:val="0"/>
      <w:marBottom w:val="0"/>
      <w:divBdr>
        <w:top w:val="none" w:sz="0" w:space="0" w:color="auto"/>
        <w:left w:val="none" w:sz="0" w:space="0" w:color="auto"/>
        <w:bottom w:val="none" w:sz="0" w:space="0" w:color="auto"/>
        <w:right w:val="none" w:sz="0" w:space="0" w:color="auto"/>
      </w:divBdr>
      <w:divsChild>
        <w:div w:id="1522625791">
          <w:marLeft w:val="432"/>
          <w:marRight w:val="0"/>
          <w:marTop w:val="106"/>
          <w:marBottom w:val="0"/>
          <w:divBdr>
            <w:top w:val="none" w:sz="0" w:space="0" w:color="auto"/>
            <w:left w:val="none" w:sz="0" w:space="0" w:color="auto"/>
            <w:bottom w:val="none" w:sz="0" w:space="0" w:color="auto"/>
            <w:right w:val="none" w:sz="0" w:space="0" w:color="auto"/>
          </w:divBdr>
        </w:div>
      </w:divsChild>
    </w:div>
    <w:div w:id="310452372">
      <w:bodyDiv w:val="1"/>
      <w:marLeft w:val="0"/>
      <w:marRight w:val="0"/>
      <w:marTop w:val="0"/>
      <w:marBottom w:val="0"/>
      <w:divBdr>
        <w:top w:val="none" w:sz="0" w:space="0" w:color="auto"/>
        <w:left w:val="none" w:sz="0" w:space="0" w:color="auto"/>
        <w:bottom w:val="none" w:sz="0" w:space="0" w:color="auto"/>
        <w:right w:val="none" w:sz="0" w:space="0" w:color="auto"/>
      </w:divBdr>
      <w:divsChild>
        <w:div w:id="1731690349">
          <w:marLeft w:val="432"/>
          <w:marRight w:val="0"/>
          <w:marTop w:val="82"/>
          <w:marBottom w:val="0"/>
          <w:divBdr>
            <w:top w:val="none" w:sz="0" w:space="0" w:color="auto"/>
            <w:left w:val="none" w:sz="0" w:space="0" w:color="auto"/>
            <w:bottom w:val="none" w:sz="0" w:space="0" w:color="auto"/>
            <w:right w:val="none" w:sz="0" w:space="0" w:color="auto"/>
          </w:divBdr>
        </w:div>
        <w:div w:id="919679532">
          <w:marLeft w:val="1008"/>
          <w:marRight w:val="0"/>
          <w:marTop w:val="72"/>
          <w:marBottom w:val="0"/>
          <w:divBdr>
            <w:top w:val="none" w:sz="0" w:space="0" w:color="auto"/>
            <w:left w:val="none" w:sz="0" w:space="0" w:color="auto"/>
            <w:bottom w:val="none" w:sz="0" w:space="0" w:color="auto"/>
            <w:right w:val="none" w:sz="0" w:space="0" w:color="auto"/>
          </w:divBdr>
        </w:div>
        <w:div w:id="1617832388">
          <w:marLeft w:val="1008"/>
          <w:marRight w:val="0"/>
          <w:marTop w:val="72"/>
          <w:marBottom w:val="0"/>
          <w:divBdr>
            <w:top w:val="none" w:sz="0" w:space="0" w:color="auto"/>
            <w:left w:val="none" w:sz="0" w:space="0" w:color="auto"/>
            <w:bottom w:val="none" w:sz="0" w:space="0" w:color="auto"/>
            <w:right w:val="none" w:sz="0" w:space="0" w:color="auto"/>
          </w:divBdr>
        </w:div>
        <w:div w:id="1317800183">
          <w:marLeft w:val="1008"/>
          <w:marRight w:val="0"/>
          <w:marTop w:val="72"/>
          <w:marBottom w:val="0"/>
          <w:divBdr>
            <w:top w:val="none" w:sz="0" w:space="0" w:color="auto"/>
            <w:left w:val="none" w:sz="0" w:space="0" w:color="auto"/>
            <w:bottom w:val="none" w:sz="0" w:space="0" w:color="auto"/>
            <w:right w:val="none" w:sz="0" w:space="0" w:color="auto"/>
          </w:divBdr>
        </w:div>
        <w:div w:id="1786726642">
          <w:marLeft w:val="1008"/>
          <w:marRight w:val="0"/>
          <w:marTop w:val="72"/>
          <w:marBottom w:val="0"/>
          <w:divBdr>
            <w:top w:val="none" w:sz="0" w:space="0" w:color="auto"/>
            <w:left w:val="none" w:sz="0" w:space="0" w:color="auto"/>
            <w:bottom w:val="none" w:sz="0" w:space="0" w:color="auto"/>
            <w:right w:val="none" w:sz="0" w:space="0" w:color="auto"/>
          </w:divBdr>
        </w:div>
        <w:div w:id="477960898">
          <w:marLeft w:val="432"/>
          <w:marRight w:val="0"/>
          <w:marTop w:val="82"/>
          <w:marBottom w:val="0"/>
          <w:divBdr>
            <w:top w:val="none" w:sz="0" w:space="0" w:color="auto"/>
            <w:left w:val="none" w:sz="0" w:space="0" w:color="auto"/>
            <w:bottom w:val="none" w:sz="0" w:space="0" w:color="auto"/>
            <w:right w:val="none" w:sz="0" w:space="0" w:color="auto"/>
          </w:divBdr>
        </w:div>
      </w:divsChild>
    </w:div>
    <w:div w:id="335037188">
      <w:bodyDiv w:val="1"/>
      <w:marLeft w:val="0"/>
      <w:marRight w:val="0"/>
      <w:marTop w:val="0"/>
      <w:marBottom w:val="0"/>
      <w:divBdr>
        <w:top w:val="none" w:sz="0" w:space="0" w:color="auto"/>
        <w:left w:val="none" w:sz="0" w:space="0" w:color="auto"/>
        <w:bottom w:val="none" w:sz="0" w:space="0" w:color="auto"/>
        <w:right w:val="none" w:sz="0" w:space="0" w:color="auto"/>
      </w:divBdr>
      <w:divsChild>
        <w:div w:id="62143546">
          <w:marLeft w:val="432"/>
          <w:marRight w:val="0"/>
          <w:marTop w:val="96"/>
          <w:marBottom w:val="0"/>
          <w:divBdr>
            <w:top w:val="none" w:sz="0" w:space="0" w:color="auto"/>
            <w:left w:val="none" w:sz="0" w:space="0" w:color="auto"/>
            <w:bottom w:val="none" w:sz="0" w:space="0" w:color="auto"/>
            <w:right w:val="none" w:sz="0" w:space="0" w:color="auto"/>
          </w:divBdr>
        </w:div>
        <w:div w:id="464547688">
          <w:marLeft w:val="432"/>
          <w:marRight w:val="0"/>
          <w:marTop w:val="96"/>
          <w:marBottom w:val="0"/>
          <w:divBdr>
            <w:top w:val="none" w:sz="0" w:space="0" w:color="auto"/>
            <w:left w:val="none" w:sz="0" w:space="0" w:color="auto"/>
            <w:bottom w:val="none" w:sz="0" w:space="0" w:color="auto"/>
            <w:right w:val="none" w:sz="0" w:space="0" w:color="auto"/>
          </w:divBdr>
        </w:div>
        <w:div w:id="286740669">
          <w:marLeft w:val="432"/>
          <w:marRight w:val="0"/>
          <w:marTop w:val="96"/>
          <w:marBottom w:val="0"/>
          <w:divBdr>
            <w:top w:val="none" w:sz="0" w:space="0" w:color="auto"/>
            <w:left w:val="none" w:sz="0" w:space="0" w:color="auto"/>
            <w:bottom w:val="none" w:sz="0" w:space="0" w:color="auto"/>
            <w:right w:val="none" w:sz="0" w:space="0" w:color="auto"/>
          </w:divBdr>
        </w:div>
      </w:divsChild>
    </w:div>
    <w:div w:id="1155299991">
      <w:bodyDiv w:val="1"/>
      <w:marLeft w:val="0"/>
      <w:marRight w:val="0"/>
      <w:marTop w:val="0"/>
      <w:marBottom w:val="0"/>
      <w:divBdr>
        <w:top w:val="none" w:sz="0" w:space="0" w:color="auto"/>
        <w:left w:val="none" w:sz="0" w:space="0" w:color="auto"/>
        <w:bottom w:val="none" w:sz="0" w:space="0" w:color="auto"/>
        <w:right w:val="none" w:sz="0" w:space="0" w:color="auto"/>
      </w:divBdr>
    </w:div>
    <w:div w:id="1256672419">
      <w:bodyDiv w:val="1"/>
      <w:marLeft w:val="0"/>
      <w:marRight w:val="0"/>
      <w:marTop w:val="0"/>
      <w:marBottom w:val="0"/>
      <w:divBdr>
        <w:top w:val="none" w:sz="0" w:space="0" w:color="auto"/>
        <w:left w:val="none" w:sz="0" w:space="0" w:color="auto"/>
        <w:bottom w:val="none" w:sz="0" w:space="0" w:color="auto"/>
        <w:right w:val="none" w:sz="0" w:space="0" w:color="auto"/>
      </w:divBdr>
      <w:divsChild>
        <w:div w:id="335158301">
          <w:marLeft w:val="432"/>
          <w:marRight w:val="0"/>
          <w:marTop w:val="96"/>
          <w:marBottom w:val="0"/>
          <w:divBdr>
            <w:top w:val="none" w:sz="0" w:space="0" w:color="auto"/>
            <w:left w:val="none" w:sz="0" w:space="0" w:color="auto"/>
            <w:bottom w:val="none" w:sz="0" w:space="0" w:color="auto"/>
            <w:right w:val="none" w:sz="0" w:space="0" w:color="auto"/>
          </w:divBdr>
        </w:div>
        <w:div w:id="646709526">
          <w:marLeft w:val="432"/>
          <w:marRight w:val="0"/>
          <w:marTop w:val="96"/>
          <w:marBottom w:val="0"/>
          <w:divBdr>
            <w:top w:val="none" w:sz="0" w:space="0" w:color="auto"/>
            <w:left w:val="none" w:sz="0" w:space="0" w:color="auto"/>
            <w:bottom w:val="none" w:sz="0" w:space="0" w:color="auto"/>
            <w:right w:val="none" w:sz="0" w:space="0" w:color="auto"/>
          </w:divBdr>
        </w:div>
        <w:div w:id="1070154929">
          <w:marLeft w:val="432"/>
          <w:marRight w:val="0"/>
          <w:marTop w:val="96"/>
          <w:marBottom w:val="0"/>
          <w:divBdr>
            <w:top w:val="none" w:sz="0" w:space="0" w:color="auto"/>
            <w:left w:val="none" w:sz="0" w:space="0" w:color="auto"/>
            <w:bottom w:val="none" w:sz="0" w:space="0" w:color="auto"/>
            <w:right w:val="none" w:sz="0" w:space="0" w:color="auto"/>
          </w:divBdr>
        </w:div>
      </w:divsChild>
    </w:div>
    <w:div w:id="1527137880">
      <w:bodyDiv w:val="1"/>
      <w:marLeft w:val="0"/>
      <w:marRight w:val="0"/>
      <w:marTop w:val="0"/>
      <w:marBottom w:val="0"/>
      <w:divBdr>
        <w:top w:val="none" w:sz="0" w:space="0" w:color="auto"/>
        <w:left w:val="none" w:sz="0" w:space="0" w:color="auto"/>
        <w:bottom w:val="none" w:sz="0" w:space="0" w:color="auto"/>
        <w:right w:val="none" w:sz="0" w:space="0" w:color="auto"/>
      </w:divBdr>
    </w:div>
    <w:div w:id="1715616615">
      <w:bodyDiv w:val="1"/>
      <w:marLeft w:val="0"/>
      <w:marRight w:val="0"/>
      <w:marTop w:val="0"/>
      <w:marBottom w:val="0"/>
      <w:divBdr>
        <w:top w:val="none" w:sz="0" w:space="0" w:color="auto"/>
        <w:left w:val="none" w:sz="0" w:space="0" w:color="auto"/>
        <w:bottom w:val="none" w:sz="0" w:space="0" w:color="auto"/>
        <w:right w:val="none" w:sz="0" w:space="0" w:color="auto"/>
      </w:divBdr>
      <w:divsChild>
        <w:div w:id="1003434480">
          <w:marLeft w:val="432"/>
          <w:marRight w:val="0"/>
          <w:marTop w:val="115"/>
          <w:marBottom w:val="0"/>
          <w:divBdr>
            <w:top w:val="none" w:sz="0" w:space="0" w:color="auto"/>
            <w:left w:val="none" w:sz="0" w:space="0" w:color="auto"/>
            <w:bottom w:val="none" w:sz="0" w:space="0" w:color="auto"/>
            <w:right w:val="none" w:sz="0" w:space="0" w:color="auto"/>
          </w:divBdr>
        </w:div>
        <w:div w:id="1209803487">
          <w:marLeft w:val="1008"/>
          <w:marRight w:val="0"/>
          <w:marTop w:val="96"/>
          <w:marBottom w:val="0"/>
          <w:divBdr>
            <w:top w:val="none" w:sz="0" w:space="0" w:color="auto"/>
            <w:left w:val="none" w:sz="0" w:space="0" w:color="auto"/>
            <w:bottom w:val="none" w:sz="0" w:space="0" w:color="auto"/>
            <w:right w:val="none" w:sz="0" w:space="0" w:color="auto"/>
          </w:divBdr>
        </w:div>
        <w:div w:id="1403989506">
          <w:marLeft w:val="1008"/>
          <w:marRight w:val="0"/>
          <w:marTop w:val="96"/>
          <w:marBottom w:val="0"/>
          <w:divBdr>
            <w:top w:val="none" w:sz="0" w:space="0" w:color="auto"/>
            <w:left w:val="none" w:sz="0" w:space="0" w:color="auto"/>
            <w:bottom w:val="none" w:sz="0" w:space="0" w:color="auto"/>
            <w:right w:val="none" w:sz="0" w:space="0" w:color="auto"/>
          </w:divBdr>
        </w:div>
        <w:div w:id="676662041">
          <w:marLeft w:val="1008"/>
          <w:marRight w:val="0"/>
          <w:marTop w:val="96"/>
          <w:marBottom w:val="0"/>
          <w:divBdr>
            <w:top w:val="none" w:sz="0" w:space="0" w:color="auto"/>
            <w:left w:val="none" w:sz="0" w:space="0" w:color="auto"/>
            <w:bottom w:val="none" w:sz="0" w:space="0" w:color="auto"/>
            <w:right w:val="none" w:sz="0" w:space="0" w:color="auto"/>
          </w:divBdr>
        </w:div>
        <w:div w:id="1515534420">
          <w:marLeft w:val="1008"/>
          <w:marRight w:val="0"/>
          <w:marTop w:val="96"/>
          <w:marBottom w:val="0"/>
          <w:divBdr>
            <w:top w:val="none" w:sz="0" w:space="0" w:color="auto"/>
            <w:left w:val="none" w:sz="0" w:space="0" w:color="auto"/>
            <w:bottom w:val="none" w:sz="0" w:space="0" w:color="auto"/>
            <w:right w:val="none" w:sz="0" w:space="0" w:color="auto"/>
          </w:divBdr>
        </w:div>
        <w:div w:id="414520997">
          <w:marLeft w:val="1008"/>
          <w:marRight w:val="0"/>
          <w:marTop w:val="96"/>
          <w:marBottom w:val="0"/>
          <w:divBdr>
            <w:top w:val="none" w:sz="0" w:space="0" w:color="auto"/>
            <w:left w:val="none" w:sz="0" w:space="0" w:color="auto"/>
            <w:bottom w:val="none" w:sz="0" w:space="0" w:color="auto"/>
            <w:right w:val="none" w:sz="0" w:space="0" w:color="auto"/>
          </w:divBdr>
        </w:div>
        <w:div w:id="1098015084">
          <w:marLeft w:val="1008"/>
          <w:marRight w:val="0"/>
          <w:marTop w:val="96"/>
          <w:marBottom w:val="0"/>
          <w:divBdr>
            <w:top w:val="none" w:sz="0" w:space="0" w:color="auto"/>
            <w:left w:val="none" w:sz="0" w:space="0" w:color="auto"/>
            <w:bottom w:val="none" w:sz="0" w:space="0" w:color="auto"/>
            <w:right w:val="none" w:sz="0" w:space="0" w:color="auto"/>
          </w:divBdr>
        </w:div>
        <w:div w:id="209726219">
          <w:marLeft w:val="1008"/>
          <w:marRight w:val="0"/>
          <w:marTop w:val="96"/>
          <w:marBottom w:val="0"/>
          <w:divBdr>
            <w:top w:val="none" w:sz="0" w:space="0" w:color="auto"/>
            <w:left w:val="none" w:sz="0" w:space="0" w:color="auto"/>
            <w:bottom w:val="none" w:sz="0" w:space="0" w:color="auto"/>
            <w:right w:val="none" w:sz="0" w:space="0" w:color="auto"/>
          </w:divBdr>
        </w:div>
      </w:divsChild>
    </w:div>
    <w:div w:id="1921327699">
      <w:bodyDiv w:val="1"/>
      <w:marLeft w:val="0"/>
      <w:marRight w:val="0"/>
      <w:marTop w:val="0"/>
      <w:marBottom w:val="0"/>
      <w:divBdr>
        <w:top w:val="none" w:sz="0" w:space="0" w:color="auto"/>
        <w:left w:val="none" w:sz="0" w:space="0" w:color="auto"/>
        <w:bottom w:val="none" w:sz="0" w:space="0" w:color="auto"/>
        <w:right w:val="none" w:sz="0" w:space="0" w:color="auto"/>
      </w:divBdr>
      <w:divsChild>
        <w:div w:id="481896890">
          <w:marLeft w:val="432"/>
          <w:marRight w:val="0"/>
          <w:marTop w:val="86"/>
          <w:marBottom w:val="0"/>
          <w:divBdr>
            <w:top w:val="none" w:sz="0" w:space="0" w:color="auto"/>
            <w:left w:val="none" w:sz="0" w:space="0" w:color="auto"/>
            <w:bottom w:val="none" w:sz="0" w:space="0" w:color="auto"/>
            <w:right w:val="none" w:sz="0" w:space="0" w:color="auto"/>
          </w:divBdr>
        </w:div>
        <w:div w:id="1627587846">
          <w:marLeft w:val="432"/>
          <w:marRight w:val="0"/>
          <w:marTop w:val="86"/>
          <w:marBottom w:val="0"/>
          <w:divBdr>
            <w:top w:val="none" w:sz="0" w:space="0" w:color="auto"/>
            <w:left w:val="none" w:sz="0" w:space="0" w:color="auto"/>
            <w:bottom w:val="none" w:sz="0" w:space="0" w:color="auto"/>
            <w:right w:val="none" w:sz="0" w:space="0" w:color="auto"/>
          </w:divBdr>
        </w:div>
        <w:div w:id="1253662119">
          <w:marLeft w:val="432"/>
          <w:marRight w:val="0"/>
          <w:marTop w:val="86"/>
          <w:marBottom w:val="0"/>
          <w:divBdr>
            <w:top w:val="none" w:sz="0" w:space="0" w:color="auto"/>
            <w:left w:val="none" w:sz="0" w:space="0" w:color="auto"/>
            <w:bottom w:val="none" w:sz="0" w:space="0" w:color="auto"/>
            <w:right w:val="none" w:sz="0" w:space="0" w:color="auto"/>
          </w:divBdr>
        </w:div>
      </w:divsChild>
    </w:div>
    <w:div w:id="21184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yperlink" Target="mailto:sb@smarterbalanced.org" TargetMode="External"/><Relationship Id="rId3" Type="http://schemas.openxmlformats.org/officeDocument/2006/relationships/styles" Target="styles.xml"/><Relationship Id="rId21" Type="http://schemas.openxmlformats.org/officeDocument/2006/relationships/hyperlink" Target="http://www.smarterbalanced.org/test-taking-devices-approved-secure-browse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sb@smarterbalanced.org" TargetMode="External"/><Relationship Id="rId33" Type="http://schemas.openxmlformats.org/officeDocument/2006/relationships/hyperlink" Target="http://en.wikipedia.org/wiki/Test_(assessment)" TargetMode="External"/><Relationship Id="rId2" Type="http://schemas.openxmlformats.org/officeDocument/2006/relationships/numbering" Target="numbering.xml"/><Relationship Id="rId16" Type="http://schemas.openxmlformats.org/officeDocument/2006/relationships/hyperlink" Target="mailto:hsa/SAS/HIDOE@notes.k12.hi.us" TargetMode="External"/><Relationship Id="rId20" Type="http://schemas.openxmlformats.org/officeDocument/2006/relationships/hyperlink" Target="http://www.smarterbalanced.org/wordpress/wp-content/uploads/2011/12/Tech_Framework_Device_Requirements_11-1-13.pdf" TargetMode="External"/><Relationship Id="rId29" Type="http://schemas.openxmlformats.org/officeDocument/2006/relationships/hyperlink" Target="https://sites.google.com/a/smarterbalanced.org/state-leads/recent-communications-archive/10-28-2014newcommunicationsmaterialsavail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sb@smarterbalanced.org" TargetMode="External"/><Relationship Id="rId32" Type="http://schemas.openxmlformats.org/officeDocument/2006/relationships/hyperlink" Target="http://en.wikipedia.org/wiki/Psychological_testing" TargetMode="External"/><Relationship Id="rId5" Type="http://schemas.openxmlformats.org/officeDocument/2006/relationships/webSettings" Target="webSettings.xml"/><Relationship Id="rId15" Type="http://schemas.openxmlformats.org/officeDocument/2006/relationships/hyperlink" Target="mailto:smarterbalancedhelpdesk@ets.org" TargetMode="External"/><Relationship Id="rId23" Type="http://schemas.openxmlformats.org/officeDocument/2006/relationships/hyperlink" Target="http://www.smarterapp.org/documents/ios8guidelines2015.html" TargetMode="External"/><Relationship Id="rId28" Type="http://schemas.openxmlformats.org/officeDocument/2006/relationships/hyperlink" Target="https://sites.google.com/a/smarterbalanced.org/state-leads/recent-communications-archive/10-28-2014newcommunicationsmaterialsavailable"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hsa/SAS/HIDOE@notes.k12.hi.us" TargetMode="External"/><Relationship Id="rId31" Type="http://schemas.openxmlformats.org/officeDocument/2006/relationships/hyperlink" Target="http://en.wikipedia.org/wiki/Accuracy_and_precision"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 Id="rId22" Type="http://schemas.openxmlformats.org/officeDocument/2006/relationships/hyperlink" Target="http://www.smarterapp.org/documents/ios8guidelines2015.html" TargetMode="External"/><Relationship Id="rId27" Type="http://schemas.openxmlformats.org/officeDocument/2006/relationships/hyperlink" Target="https://ftps.smarterbalanced.org" TargetMode="External"/><Relationship Id="rId30" Type="http://schemas.openxmlformats.org/officeDocument/2006/relationships/hyperlink" Target="https://us1-2.hostedftp.com/login/~smarterbalanced/"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93D8-6625-E540-B15F-EC07A050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96</Pages>
  <Words>30423</Words>
  <Characters>173413</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LCW</dc:creator>
  <cp:lastModifiedBy>Elaine</cp:lastModifiedBy>
  <cp:revision>3</cp:revision>
  <cp:lastPrinted>2017-11-24T23:02:00Z</cp:lastPrinted>
  <dcterms:created xsi:type="dcterms:W3CDTF">2019-03-06T23:09:00Z</dcterms:created>
  <dcterms:modified xsi:type="dcterms:W3CDTF">2019-03-07T02:27:00Z</dcterms:modified>
</cp:coreProperties>
</file>